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12302" w14:textId="48A34FC0" w:rsidR="001B43AA" w:rsidRPr="00DC1085" w:rsidRDefault="001B43AA" w:rsidP="000A6A3D">
      <w:pPr>
        <w:jc w:val="right"/>
        <w:rPr>
          <w:rFonts w:ascii="Calibri" w:hAnsi="Calibri"/>
          <w:i/>
          <w:sz w:val="20"/>
          <w:szCs w:val="18"/>
          <w:lang w:val="hu-HU"/>
        </w:rPr>
      </w:pPr>
      <w:r w:rsidRPr="00DC1085">
        <w:rPr>
          <w:rFonts w:ascii="Calibri" w:hAnsi="Calibri"/>
          <w:i/>
          <w:sz w:val="20"/>
          <w:szCs w:val="18"/>
          <w:lang w:val="hu-HU"/>
        </w:rPr>
        <w:t>1. számú melléklet</w:t>
      </w:r>
    </w:p>
    <w:p w14:paraId="5F98C48A" w14:textId="77777777" w:rsidR="001B43AA" w:rsidRPr="005B3682" w:rsidRDefault="001B43AA" w:rsidP="000A6A3D">
      <w:pPr>
        <w:jc w:val="center"/>
        <w:rPr>
          <w:rFonts w:ascii="Calibri" w:hAnsi="Calibri"/>
          <w:b/>
          <w:bCs/>
          <w:sz w:val="26"/>
          <w:szCs w:val="26"/>
          <w:lang w:val="hu-HU"/>
        </w:rPr>
      </w:pPr>
      <w:r w:rsidRPr="005B3682">
        <w:rPr>
          <w:rFonts w:ascii="Calibri" w:hAnsi="Calibri"/>
          <w:b/>
          <w:bCs/>
          <w:sz w:val="26"/>
          <w:szCs w:val="26"/>
          <w:lang w:val="hu-HU"/>
        </w:rPr>
        <w:t>FELOLVASÓLAP</w:t>
      </w:r>
    </w:p>
    <w:p w14:paraId="02B8C08C" w14:textId="77777777" w:rsidR="001B43AA" w:rsidRPr="00DC1085" w:rsidRDefault="001B43AA" w:rsidP="000A6A3D">
      <w:pPr>
        <w:rPr>
          <w:rFonts w:ascii="Calibri" w:hAnsi="Calibri"/>
          <w:lang w:val="hu-HU"/>
        </w:rPr>
      </w:pPr>
    </w:p>
    <w:tbl>
      <w:tblPr>
        <w:tblW w:w="0" w:type="auto"/>
        <w:tblLook w:val="04A0" w:firstRow="1" w:lastRow="0" w:firstColumn="1" w:lastColumn="0" w:noHBand="0" w:noVBand="1"/>
      </w:tblPr>
      <w:tblGrid>
        <w:gridCol w:w="2518"/>
        <w:gridCol w:w="6824"/>
      </w:tblGrid>
      <w:tr w:rsidR="001B43AA" w:rsidRPr="00975708" w14:paraId="6BA6B97F" w14:textId="77777777" w:rsidTr="004D5220">
        <w:tc>
          <w:tcPr>
            <w:tcW w:w="2518" w:type="dxa"/>
            <w:shd w:val="clear" w:color="auto" w:fill="auto"/>
          </w:tcPr>
          <w:p w14:paraId="3E3533B6" w14:textId="77777777" w:rsidR="001B43AA" w:rsidRPr="00314054" w:rsidRDefault="001B43AA" w:rsidP="000A6A3D">
            <w:pPr>
              <w:pStyle w:val="B"/>
              <w:autoSpaceDE w:val="0"/>
              <w:autoSpaceDN w:val="0"/>
              <w:adjustRightInd w:val="0"/>
              <w:spacing w:before="0" w:line="240" w:lineRule="auto"/>
              <w:ind w:left="0"/>
              <w:outlineLvl w:val="0"/>
              <w:rPr>
                <w:rFonts w:ascii="Calibri" w:hAnsi="Calibri"/>
                <w:bCs/>
                <w:color w:val="000000"/>
                <w:sz w:val="22"/>
                <w:szCs w:val="22"/>
                <w:lang w:val="hu-HU"/>
              </w:rPr>
            </w:pPr>
            <w:r w:rsidRPr="00314054">
              <w:rPr>
                <w:rFonts w:ascii="Calibri" w:hAnsi="Calibri"/>
                <w:bCs/>
                <w:color w:val="000000"/>
                <w:sz w:val="22"/>
                <w:szCs w:val="22"/>
                <w:lang w:val="hu-HU"/>
              </w:rPr>
              <w:t xml:space="preserve">Beszerzés tárgya: </w:t>
            </w:r>
          </w:p>
          <w:p w14:paraId="1A0DA2D4" w14:textId="77777777" w:rsidR="001B43AA" w:rsidRPr="00975708" w:rsidRDefault="001B43AA" w:rsidP="000A6A3D">
            <w:pPr>
              <w:pStyle w:val="B"/>
              <w:autoSpaceDE w:val="0"/>
              <w:autoSpaceDN w:val="0"/>
              <w:adjustRightInd w:val="0"/>
              <w:spacing w:before="0" w:line="240" w:lineRule="auto"/>
              <w:ind w:left="0"/>
              <w:outlineLvl w:val="0"/>
              <w:rPr>
                <w:rFonts w:ascii="Calibri" w:hAnsi="Calibri"/>
                <w:bCs/>
                <w:color w:val="000000"/>
                <w:sz w:val="8"/>
                <w:szCs w:val="8"/>
                <w:lang w:val="hu-HU"/>
              </w:rPr>
            </w:pPr>
          </w:p>
        </w:tc>
        <w:tc>
          <w:tcPr>
            <w:tcW w:w="6824" w:type="dxa"/>
            <w:shd w:val="clear" w:color="auto" w:fill="auto"/>
          </w:tcPr>
          <w:p w14:paraId="79AFE30F" w14:textId="6CF05EEF" w:rsidR="001B43AA" w:rsidRPr="00281069" w:rsidRDefault="002D5C02" w:rsidP="000A6A3D">
            <w:pPr>
              <w:pStyle w:val="B"/>
              <w:autoSpaceDE w:val="0"/>
              <w:autoSpaceDN w:val="0"/>
              <w:adjustRightInd w:val="0"/>
              <w:spacing w:before="0" w:line="240" w:lineRule="auto"/>
              <w:ind w:left="0"/>
              <w:outlineLvl w:val="0"/>
              <w:rPr>
                <w:rFonts w:ascii="Calibri" w:hAnsi="Calibri"/>
                <w:bCs/>
                <w:color w:val="000000"/>
                <w:sz w:val="22"/>
                <w:szCs w:val="22"/>
                <w:lang w:val="hu-HU"/>
              </w:rPr>
            </w:pPr>
            <w:r w:rsidRPr="002D5C02">
              <w:rPr>
                <w:rFonts w:ascii="Calibri" w:hAnsi="Calibri"/>
                <w:bCs/>
                <w:color w:val="000000"/>
                <w:sz w:val="22"/>
                <w:szCs w:val="22"/>
                <w:lang w:val="hu-HU"/>
              </w:rPr>
              <w:t xml:space="preserve">Iskolagyümölcs termékek beszerzése a Dunaújvárosi Tankerületi Központ intézményei részére </w:t>
            </w:r>
            <w:r w:rsidR="001C1D0C" w:rsidRPr="003D400D">
              <w:rPr>
                <w:rFonts w:ascii="Calibri" w:hAnsi="Calibri"/>
                <w:bCs/>
                <w:color w:val="000000"/>
                <w:sz w:val="22"/>
                <w:szCs w:val="22"/>
                <w:lang w:val="hu-HU"/>
              </w:rPr>
              <w:t>a 2020/2021. tanítási évre</w:t>
            </w:r>
          </w:p>
        </w:tc>
      </w:tr>
    </w:tbl>
    <w:p w14:paraId="7A637666" w14:textId="77777777" w:rsidR="00E2554E" w:rsidRPr="00975708" w:rsidRDefault="00E2554E" w:rsidP="000A6A3D">
      <w:pPr>
        <w:pStyle w:val="B"/>
        <w:spacing w:before="0" w:line="240" w:lineRule="auto"/>
        <w:ind w:left="0"/>
        <w:outlineLvl w:val="0"/>
        <w:rPr>
          <w:rFonts w:ascii="Calibri" w:hAnsi="Calibri"/>
          <w:bCs/>
          <w:color w:val="000000"/>
          <w:sz w:val="22"/>
          <w:szCs w:val="22"/>
          <w:lang w:val="hu-HU"/>
        </w:rPr>
      </w:pPr>
    </w:p>
    <w:p w14:paraId="54C23006" w14:textId="77777777" w:rsidR="001B43AA" w:rsidRPr="00975708" w:rsidRDefault="00E17B34" w:rsidP="000A6A3D">
      <w:pPr>
        <w:pStyle w:val="B"/>
        <w:spacing w:before="0" w:line="240" w:lineRule="auto"/>
        <w:ind w:left="0"/>
        <w:outlineLvl w:val="0"/>
        <w:rPr>
          <w:rFonts w:ascii="Calibri" w:hAnsi="Calibri"/>
          <w:bCs/>
          <w:color w:val="000000"/>
          <w:sz w:val="22"/>
          <w:szCs w:val="22"/>
          <w:lang w:val="hu-HU"/>
        </w:rPr>
      </w:pPr>
      <w:r w:rsidRPr="00975708">
        <w:rPr>
          <w:rFonts w:ascii="Calibri" w:hAnsi="Calibri"/>
          <w:bCs/>
          <w:color w:val="000000"/>
          <w:sz w:val="22"/>
          <w:szCs w:val="22"/>
          <w:lang w:val="hu-HU"/>
        </w:rPr>
        <w:t>Ajánlattevő adatai:</w:t>
      </w:r>
    </w:p>
    <w:p w14:paraId="38B93185" w14:textId="77777777" w:rsidR="001B43AA" w:rsidRPr="00975708" w:rsidRDefault="001B43AA" w:rsidP="000A6A3D">
      <w:pPr>
        <w:pStyle w:val="B"/>
        <w:spacing w:before="0" w:line="240" w:lineRule="auto"/>
        <w:ind w:left="0"/>
        <w:outlineLvl w:val="0"/>
        <w:rPr>
          <w:rFonts w:ascii="Calibri" w:hAnsi="Calibri"/>
          <w:bCs/>
          <w:color w:val="000000"/>
          <w:sz w:val="22"/>
          <w:szCs w:val="22"/>
          <w:lang w:val="hu-H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66"/>
      </w:tblGrid>
      <w:tr w:rsidR="001B43AA" w:rsidRPr="00975708" w14:paraId="316457C1" w14:textId="77777777" w:rsidTr="001B43AA">
        <w:tc>
          <w:tcPr>
            <w:tcW w:w="2376" w:type="dxa"/>
            <w:shd w:val="clear" w:color="auto" w:fill="auto"/>
          </w:tcPr>
          <w:p w14:paraId="33AD7EE7" w14:textId="77777777" w:rsidR="001B43AA" w:rsidRPr="00975708" w:rsidRDefault="001B43AA" w:rsidP="000A6A3D">
            <w:pPr>
              <w:pStyle w:val="B"/>
              <w:autoSpaceDE w:val="0"/>
              <w:autoSpaceDN w:val="0"/>
              <w:adjustRightInd w:val="0"/>
              <w:spacing w:before="0" w:line="240" w:lineRule="auto"/>
              <w:ind w:left="0"/>
              <w:outlineLvl w:val="0"/>
              <w:rPr>
                <w:rFonts w:ascii="Calibri" w:hAnsi="Calibri"/>
                <w:bCs/>
                <w:color w:val="000000"/>
                <w:sz w:val="22"/>
                <w:szCs w:val="22"/>
                <w:lang w:val="hu-HU"/>
              </w:rPr>
            </w:pPr>
            <w:r w:rsidRPr="00975708">
              <w:rPr>
                <w:rFonts w:ascii="Calibri" w:hAnsi="Calibri"/>
                <w:bCs/>
                <w:color w:val="000000"/>
                <w:sz w:val="22"/>
                <w:szCs w:val="22"/>
                <w:lang w:val="hu-HU"/>
              </w:rPr>
              <w:t>Ajánlattevő neve:</w:t>
            </w:r>
          </w:p>
        </w:tc>
        <w:tc>
          <w:tcPr>
            <w:tcW w:w="6966" w:type="dxa"/>
            <w:shd w:val="clear" w:color="auto" w:fill="auto"/>
          </w:tcPr>
          <w:p w14:paraId="21EA379D" w14:textId="77777777" w:rsidR="001B43AA" w:rsidRPr="00975708" w:rsidRDefault="001B43AA" w:rsidP="000A6A3D">
            <w:pPr>
              <w:pStyle w:val="B"/>
              <w:autoSpaceDE w:val="0"/>
              <w:autoSpaceDN w:val="0"/>
              <w:adjustRightInd w:val="0"/>
              <w:spacing w:before="0" w:line="240" w:lineRule="auto"/>
              <w:ind w:left="0"/>
              <w:outlineLvl w:val="0"/>
              <w:rPr>
                <w:rFonts w:ascii="Calibri" w:hAnsi="Calibri"/>
                <w:bCs/>
                <w:color w:val="000000"/>
                <w:sz w:val="22"/>
                <w:szCs w:val="22"/>
                <w:lang w:val="hu-HU"/>
              </w:rPr>
            </w:pPr>
          </w:p>
        </w:tc>
      </w:tr>
      <w:tr w:rsidR="001B43AA" w:rsidRPr="00975708" w14:paraId="3924CBF9" w14:textId="77777777" w:rsidTr="001B43AA">
        <w:tc>
          <w:tcPr>
            <w:tcW w:w="2376" w:type="dxa"/>
            <w:shd w:val="clear" w:color="auto" w:fill="auto"/>
          </w:tcPr>
          <w:p w14:paraId="71875928" w14:textId="77777777" w:rsidR="001B43AA" w:rsidRPr="00281069" w:rsidRDefault="001B43AA" w:rsidP="000A6A3D">
            <w:pPr>
              <w:pStyle w:val="B"/>
              <w:autoSpaceDE w:val="0"/>
              <w:autoSpaceDN w:val="0"/>
              <w:adjustRightInd w:val="0"/>
              <w:spacing w:before="0" w:line="240" w:lineRule="auto"/>
              <w:ind w:left="0"/>
              <w:rPr>
                <w:rFonts w:ascii="Calibri" w:hAnsi="Calibri"/>
                <w:color w:val="000000"/>
                <w:sz w:val="22"/>
                <w:szCs w:val="22"/>
                <w:lang w:val="hu-HU"/>
              </w:rPr>
            </w:pPr>
            <w:r w:rsidRPr="00281069">
              <w:rPr>
                <w:rFonts w:ascii="Calibri" w:hAnsi="Calibri"/>
                <w:color w:val="000000"/>
                <w:sz w:val="22"/>
                <w:szCs w:val="22"/>
                <w:lang w:val="hu-HU"/>
              </w:rPr>
              <w:t xml:space="preserve">Székhelye: </w:t>
            </w:r>
          </w:p>
        </w:tc>
        <w:tc>
          <w:tcPr>
            <w:tcW w:w="6966" w:type="dxa"/>
            <w:shd w:val="clear" w:color="auto" w:fill="auto"/>
          </w:tcPr>
          <w:p w14:paraId="70744FC2" w14:textId="77777777" w:rsidR="001B43AA" w:rsidRPr="00314054" w:rsidRDefault="001B43AA" w:rsidP="000A6A3D">
            <w:pPr>
              <w:pStyle w:val="B"/>
              <w:autoSpaceDE w:val="0"/>
              <w:autoSpaceDN w:val="0"/>
              <w:adjustRightInd w:val="0"/>
              <w:spacing w:before="0" w:line="240" w:lineRule="auto"/>
              <w:ind w:left="0"/>
              <w:outlineLvl w:val="0"/>
              <w:rPr>
                <w:rFonts w:ascii="Calibri" w:hAnsi="Calibri"/>
                <w:bCs/>
                <w:color w:val="000000"/>
                <w:sz w:val="22"/>
                <w:szCs w:val="22"/>
                <w:lang w:val="hu-HU"/>
              </w:rPr>
            </w:pPr>
          </w:p>
        </w:tc>
      </w:tr>
      <w:tr w:rsidR="001B43AA" w:rsidRPr="00975708" w14:paraId="480FC2EC" w14:textId="77777777" w:rsidTr="001B43AA">
        <w:tc>
          <w:tcPr>
            <w:tcW w:w="2376" w:type="dxa"/>
            <w:shd w:val="clear" w:color="auto" w:fill="auto"/>
          </w:tcPr>
          <w:p w14:paraId="53B1EB18" w14:textId="77777777" w:rsidR="001B43AA" w:rsidRPr="00281069" w:rsidRDefault="001B43AA" w:rsidP="000A6A3D">
            <w:pPr>
              <w:pStyle w:val="B"/>
              <w:autoSpaceDE w:val="0"/>
              <w:autoSpaceDN w:val="0"/>
              <w:adjustRightInd w:val="0"/>
              <w:spacing w:before="0" w:line="240" w:lineRule="auto"/>
              <w:ind w:left="0"/>
              <w:rPr>
                <w:rFonts w:ascii="Calibri" w:hAnsi="Calibri"/>
                <w:color w:val="000000"/>
                <w:sz w:val="22"/>
                <w:szCs w:val="22"/>
                <w:lang w:val="hu-HU"/>
              </w:rPr>
            </w:pPr>
            <w:r w:rsidRPr="00281069">
              <w:rPr>
                <w:rFonts w:ascii="Calibri" w:hAnsi="Calibri"/>
                <w:color w:val="000000"/>
                <w:sz w:val="22"/>
                <w:szCs w:val="22"/>
                <w:lang w:val="hu-HU"/>
              </w:rPr>
              <w:t>Adószáma:</w:t>
            </w:r>
          </w:p>
        </w:tc>
        <w:tc>
          <w:tcPr>
            <w:tcW w:w="6966" w:type="dxa"/>
            <w:shd w:val="clear" w:color="auto" w:fill="auto"/>
          </w:tcPr>
          <w:p w14:paraId="6B94D72D" w14:textId="77777777" w:rsidR="001B43AA" w:rsidRPr="00314054" w:rsidRDefault="001B43AA" w:rsidP="000A6A3D">
            <w:pPr>
              <w:pStyle w:val="B"/>
              <w:autoSpaceDE w:val="0"/>
              <w:autoSpaceDN w:val="0"/>
              <w:adjustRightInd w:val="0"/>
              <w:spacing w:before="0" w:line="240" w:lineRule="auto"/>
              <w:ind w:left="0"/>
              <w:outlineLvl w:val="0"/>
              <w:rPr>
                <w:rFonts w:ascii="Calibri" w:hAnsi="Calibri"/>
                <w:bCs/>
                <w:color w:val="000000"/>
                <w:sz w:val="22"/>
                <w:szCs w:val="22"/>
                <w:lang w:val="hu-HU"/>
              </w:rPr>
            </w:pPr>
          </w:p>
        </w:tc>
      </w:tr>
      <w:tr w:rsidR="001B43AA" w:rsidRPr="00975708" w14:paraId="15E97003" w14:textId="77777777" w:rsidTr="001B43AA">
        <w:tc>
          <w:tcPr>
            <w:tcW w:w="2376" w:type="dxa"/>
            <w:shd w:val="clear" w:color="auto" w:fill="auto"/>
          </w:tcPr>
          <w:p w14:paraId="1FB5AF07" w14:textId="77777777" w:rsidR="001B43AA" w:rsidRPr="00281069" w:rsidRDefault="001B43AA" w:rsidP="000A6A3D">
            <w:pPr>
              <w:pStyle w:val="B"/>
              <w:autoSpaceDE w:val="0"/>
              <w:autoSpaceDN w:val="0"/>
              <w:adjustRightInd w:val="0"/>
              <w:spacing w:before="0" w:line="240" w:lineRule="auto"/>
              <w:ind w:left="0"/>
              <w:rPr>
                <w:rFonts w:ascii="Calibri" w:hAnsi="Calibri"/>
                <w:color w:val="000000"/>
                <w:sz w:val="22"/>
                <w:szCs w:val="22"/>
                <w:lang w:val="hu-HU"/>
              </w:rPr>
            </w:pPr>
            <w:r w:rsidRPr="00281069">
              <w:rPr>
                <w:rFonts w:ascii="Calibri" w:hAnsi="Calibri"/>
                <w:color w:val="000000"/>
                <w:sz w:val="22"/>
                <w:szCs w:val="22"/>
                <w:lang w:val="hu-HU"/>
              </w:rPr>
              <w:t>Cégjegyzék száma:</w:t>
            </w:r>
          </w:p>
        </w:tc>
        <w:tc>
          <w:tcPr>
            <w:tcW w:w="6966" w:type="dxa"/>
            <w:shd w:val="clear" w:color="auto" w:fill="auto"/>
          </w:tcPr>
          <w:p w14:paraId="18086A79" w14:textId="77777777" w:rsidR="001B43AA" w:rsidRPr="00314054" w:rsidRDefault="001B43AA" w:rsidP="000A6A3D">
            <w:pPr>
              <w:pStyle w:val="B"/>
              <w:autoSpaceDE w:val="0"/>
              <w:autoSpaceDN w:val="0"/>
              <w:adjustRightInd w:val="0"/>
              <w:spacing w:before="0" w:line="240" w:lineRule="auto"/>
              <w:ind w:left="0"/>
              <w:outlineLvl w:val="0"/>
              <w:rPr>
                <w:rFonts w:ascii="Calibri" w:hAnsi="Calibri"/>
                <w:bCs/>
                <w:color w:val="000000"/>
                <w:sz w:val="22"/>
                <w:szCs w:val="22"/>
                <w:lang w:val="hu-HU"/>
              </w:rPr>
            </w:pPr>
          </w:p>
        </w:tc>
      </w:tr>
      <w:tr w:rsidR="001B43AA" w:rsidRPr="00975708" w14:paraId="0E4E6B47" w14:textId="77777777" w:rsidTr="001B43AA">
        <w:tc>
          <w:tcPr>
            <w:tcW w:w="2376" w:type="dxa"/>
            <w:shd w:val="clear" w:color="auto" w:fill="auto"/>
          </w:tcPr>
          <w:p w14:paraId="377AE494" w14:textId="77777777" w:rsidR="001B43AA" w:rsidRPr="00281069" w:rsidRDefault="001B43AA" w:rsidP="000A6A3D">
            <w:pPr>
              <w:pStyle w:val="B"/>
              <w:autoSpaceDE w:val="0"/>
              <w:autoSpaceDN w:val="0"/>
              <w:adjustRightInd w:val="0"/>
              <w:spacing w:before="0" w:line="240" w:lineRule="auto"/>
              <w:ind w:left="0"/>
              <w:rPr>
                <w:rFonts w:ascii="Calibri" w:hAnsi="Calibri"/>
                <w:color w:val="000000"/>
                <w:sz w:val="22"/>
                <w:szCs w:val="22"/>
                <w:lang w:val="hu-HU"/>
              </w:rPr>
            </w:pPr>
            <w:r w:rsidRPr="00281069">
              <w:rPr>
                <w:rFonts w:ascii="Calibri" w:hAnsi="Calibri"/>
                <w:color w:val="000000"/>
                <w:sz w:val="22"/>
                <w:szCs w:val="22"/>
                <w:lang w:val="hu-HU"/>
              </w:rPr>
              <w:t>Telefon:</w:t>
            </w:r>
          </w:p>
        </w:tc>
        <w:tc>
          <w:tcPr>
            <w:tcW w:w="6966" w:type="dxa"/>
            <w:shd w:val="clear" w:color="auto" w:fill="auto"/>
          </w:tcPr>
          <w:p w14:paraId="009FD22B" w14:textId="77777777" w:rsidR="001B43AA" w:rsidRPr="00314054" w:rsidRDefault="001B43AA" w:rsidP="000A6A3D">
            <w:pPr>
              <w:pStyle w:val="B"/>
              <w:autoSpaceDE w:val="0"/>
              <w:autoSpaceDN w:val="0"/>
              <w:adjustRightInd w:val="0"/>
              <w:spacing w:before="0" w:line="240" w:lineRule="auto"/>
              <w:ind w:left="0"/>
              <w:outlineLvl w:val="0"/>
              <w:rPr>
                <w:rFonts w:ascii="Calibri" w:hAnsi="Calibri"/>
                <w:bCs/>
                <w:color w:val="000000"/>
                <w:sz w:val="22"/>
                <w:szCs w:val="22"/>
                <w:lang w:val="hu-HU"/>
              </w:rPr>
            </w:pPr>
          </w:p>
        </w:tc>
      </w:tr>
      <w:tr w:rsidR="001B43AA" w:rsidRPr="00975708" w14:paraId="7BA130EE" w14:textId="77777777" w:rsidTr="001B43AA">
        <w:tc>
          <w:tcPr>
            <w:tcW w:w="2376" w:type="dxa"/>
            <w:shd w:val="clear" w:color="auto" w:fill="auto"/>
          </w:tcPr>
          <w:p w14:paraId="71764A59" w14:textId="77777777" w:rsidR="001B43AA" w:rsidRPr="00281069" w:rsidRDefault="001B43AA" w:rsidP="000A6A3D">
            <w:pPr>
              <w:pStyle w:val="B"/>
              <w:autoSpaceDE w:val="0"/>
              <w:autoSpaceDN w:val="0"/>
              <w:adjustRightInd w:val="0"/>
              <w:spacing w:before="0" w:line="240" w:lineRule="auto"/>
              <w:ind w:left="0"/>
              <w:rPr>
                <w:rFonts w:ascii="Calibri" w:hAnsi="Calibri"/>
                <w:color w:val="000000"/>
                <w:sz w:val="22"/>
                <w:szCs w:val="22"/>
                <w:lang w:val="hu-HU"/>
              </w:rPr>
            </w:pPr>
            <w:r w:rsidRPr="00281069">
              <w:rPr>
                <w:rFonts w:ascii="Calibri" w:hAnsi="Calibri"/>
                <w:color w:val="000000"/>
                <w:sz w:val="22"/>
                <w:szCs w:val="22"/>
                <w:lang w:val="hu-HU"/>
              </w:rPr>
              <w:t xml:space="preserve">Fax: </w:t>
            </w:r>
          </w:p>
        </w:tc>
        <w:tc>
          <w:tcPr>
            <w:tcW w:w="6966" w:type="dxa"/>
            <w:shd w:val="clear" w:color="auto" w:fill="auto"/>
          </w:tcPr>
          <w:p w14:paraId="620F2F94" w14:textId="77777777" w:rsidR="001B43AA" w:rsidRPr="00314054" w:rsidRDefault="001B43AA" w:rsidP="000A6A3D">
            <w:pPr>
              <w:pStyle w:val="B"/>
              <w:autoSpaceDE w:val="0"/>
              <w:autoSpaceDN w:val="0"/>
              <w:adjustRightInd w:val="0"/>
              <w:spacing w:before="0" w:line="240" w:lineRule="auto"/>
              <w:ind w:left="0"/>
              <w:outlineLvl w:val="0"/>
              <w:rPr>
                <w:rFonts w:ascii="Calibri" w:hAnsi="Calibri"/>
                <w:bCs/>
                <w:color w:val="000000"/>
                <w:sz w:val="22"/>
                <w:szCs w:val="22"/>
                <w:lang w:val="hu-HU"/>
              </w:rPr>
            </w:pPr>
          </w:p>
        </w:tc>
      </w:tr>
      <w:tr w:rsidR="001B43AA" w:rsidRPr="00975708" w14:paraId="25B23521" w14:textId="77777777" w:rsidTr="001B43AA">
        <w:tc>
          <w:tcPr>
            <w:tcW w:w="2376" w:type="dxa"/>
            <w:shd w:val="clear" w:color="auto" w:fill="auto"/>
          </w:tcPr>
          <w:p w14:paraId="71DF1770" w14:textId="77777777" w:rsidR="001B43AA" w:rsidRPr="00281069" w:rsidRDefault="001B43AA" w:rsidP="000A6A3D">
            <w:pPr>
              <w:pStyle w:val="B"/>
              <w:autoSpaceDE w:val="0"/>
              <w:autoSpaceDN w:val="0"/>
              <w:adjustRightInd w:val="0"/>
              <w:spacing w:before="0" w:line="240" w:lineRule="auto"/>
              <w:ind w:left="0"/>
              <w:rPr>
                <w:rFonts w:ascii="Calibri" w:hAnsi="Calibri"/>
                <w:color w:val="000000"/>
                <w:sz w:val="22"/>
                <w:szCs w:val="22"/>
                <w:lang w:val="hu-HU"/>
              </w:rPr>
            </w:pPr>
            <w:r w:rsidRPr="00281069">
              <w:rPr>
                <w:rFonts w:ascii="Calibri" w:hAnsi="Calibri"/>
                <w:color w:val="000000"/>
                <w:sz w:val="22"/>
                <w:szCs w:val="22"/>
                <w:lang w:val="hu-HU"/>
              </w:rPr>
              <w:t>E-mail cím:</w:t>
            </w:r>
          </w:p>
        </w:tc>
        <w:tc>
          <w:tcPr>
            <w:tcW w:w="6966" w:type="dxa"/>
            <w:shd w:val="clear" w:color="auto" w:fill="auto"/>
          </w:tcPr>
          <w:p w14:paraId="169322FE" w14:textId="77777777" w:rsidR="001B43AA" w:rsidRPr="00314054" w:rsidRDefault="001B43AA" w:rsidP="000A6A3D">
            <w:pPr>
              <w:pStyle w:val="B"/>
              <w:autoSpaceDE w:val="0"/>
              <w:autoSpaceDN w:val="0"/>
              <w:adjustRightInd w:val="0"/>
              <w:spacing w:before="0" w:line="240" w:lineRule="auto"/>
              <w:ind w:left="0"/>
              <w:outlineLvl w:val="0"/>
              <w:rPr>
                <w:rFonts w:ascii="Calibri" w:hAnsi="Calibri"/>
                <w:bCs/>
                <w:color w:val="000000"/>
                <w:sz w:val="22"/>
                <w:szCs w:val="22"/>
                <w:lang w:val="hu-HU"/>
              </w:rPr>
            </w:pPr>
          </w:p>
        </w:tc>
      </w:tr>
      <w:tr w:rsidR="001B43AA" w:rsidRPr="00975708" w14:paraId="44278F9D" w14:textId="77777777" w:rsidTr="001B43AA">
        <w:tc>
          <w:tcPr>
            <w:tcW w:w="2376" w:type="dxa"/>
            <w:shd w:val="clear" w:color="auto" w:fill="auto"/>
          </w:tcPr>
          <w:p w14:paraId="40ACF813" w14:textId="77777777" w:rsidR="001B43AA" w:rsidRPr="00281069" w:rsidRDefault="001B43AA" w:rsidP="000A6A3D">
            <w:pPr>
              <w:pStyle w:val="B"/>
              <w:autoSpaceDE w:val="0"/>
              <w:autoSpaceDN w:val="0"/>
              <w:adjustRightInd w:val="0"/>
              <w:spacing w:before="0" w:line="240" w:lineRule="auto"/>
              <w:ind w:left="0"/>
              <w:rPr>
                <w:rFonts w:ascii="Calibri" w:hAnsi="Calibri"/>
                <w:color w:val="000000"/>
                <w:sz w:val="22"/>
                <w:szCs w:val="22"/>
                <w:lang w:val="hu-HU"/>
              </w:rPr>
            </w:pPr>
            <w:r w:rsidRPr="00281069">
              <w:rPr>
                <w:rFonts w:ascii="Calibri" w:hAnsi="Calibri"/>
                <w:color w:val="000000"/>
                <w:sz w:val="22"/>
                <w:szCs w:val="22"/>
                <w:lang w:val="hu-HU"/>
              </w:rPr>
              <w:t>Kapcsolattartó neve:</w:t>
            </w:r>
          </w:p>
        </w:tc>
        <w:tc>
          <w:tcPr>
            <w:tcW w:w="6966" w:type="dxa"/>
            <w:shd w:val="clear" w:color="auto" w:fill="auto"/>
          </w:tcPr>
          <w:p w14:paraId="46B5B683" w14:textId="77777777" w:rsidR="001B43AA" w:rsidRPr="00314054" w:rsidRDefault="001B43AA" w:rsidP="000A6A3D">
            <w:pPr>
              <w:pStyle w:val="B"/>
              <w:autoSpaceDE w:val="0"/>
              <w:autoSpaceDN w:val="0"/>
              <w:adjustRightInd w:val="0"/>
              <w:spacing w:before="0" w:line="240" w:lineRule="auto"/>
              <w:ind w:left="0"/>
              <w:outlineLvl w:val="0"/>
              <w:rPr>
                <w:rFonts w:ascii="Calibri" w:hAnsi="Calibri"/>
                <w:bCs/>
                <w:color w:val="000000"/>
                <w:sz w:val="22"/>
                <w:szCs w:val="22"/>
                <w:lang w:val="hu-HU"/>
              </w:rPr>
            </w:pPr>
          </w:p>
        </w:tc>
      </w:tr>
    </w:tbl>
    <w:p w14:paraId="3CBD5393" w14:textId="77777777" w:rsidR="001B43AA" w:rsidRPr="00DC1085" w:rsidRDefault="001B43AA" w:rsidP="000A6A3D">
      <w:pPr>
        <w:widowControl/>
        <w:rPr>
          <w:rFonts w:cstheme="minorHAnsi"/>
          <w:u w:val="single"/>
          <w:lang w:val="hu-HU" w:eastAsia="hu-HU"/>
        </w:rPr>
      </w:pPr>
    </w:p>
    <w:p w14:paraId="463C0A90" w14:textId="77777777" w:rsidR="00E2554E" w:rsidRPr="00DC1085" w:rsidRDefault="00E2554E" w:rsidP="000A6A3D">
      <w:pPr>
        <w:widowControl/>
        <w:rPr>
          <w:rFonts w:cstheme="minorHAnsi"/>
          <w:u w:val="single"/>
          <w:lang w:val="hu-HU" w:eastAsia="hu-HU"/>
        </w:rPr>
      </w:pPr>
    </w:p>
    <w:p w14:paraId="086E2031" w14:textId="77777777" w:rsidR="001B43AA" w:rsidRPr="00DC1085" w:rsidRDefault="001B43AA" w:rsidP="000A6A3D">
      <w:pPr>
        <w:widowControl/>
        <w:rPr>
          <w:rFonts w:cstheme="minorHAnsi"/>
          <w:u w:val="single"/>
          <w:lang w:val="hu-HU" w:eastAsia="hu-HU"/>
        </w:rPr>
      </w:pPr>
      <w:r w:rsidRPr="00DC1085">
        <w:rPr>
          <w:rFonts w:cstheme="minorHAnsi"/>
          <w:u w:val="single"/>
          <w:lang w:val="hu-HU" w:eastAsia="hu-HU"/>
        </w:rPr>
        <w:t>A szerződés tárgyára vonatkozó ajánlat:</w:t>
      </w:r>
    </w:p>
    <w:p w14:paraId="03D59E2B" w14:textId="77777777" w:rsidR="00EE064D" w:rsidRPr="00DC1085" w:rsidRDefault="00EE064D" w:rsidP="000A6A3D">
      <w:pPr>
        <w:widowControl/>
        <w:rPr>
          <w:rFonts w:cstheme="minorHAnsi"/>
          <w:u w:val="single"/>
          <w:lang w:val="hu-HU"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410"/>
        <w:gridCol w:w="2437"/>
      </w:tblGrid>
      <w:tr w:rsidR="00385105" w:rsidRPr="00975708" w14:paraId="69BE0E39" w14:textId="6107914A" w:rsidTr="003D0756">
        <w:trPr>
          <w:trHeight w:val="506"/>
          <w:jc w:val="center"/>
        </w:trPr>
        <w:tc>
          <w:tcPr>
            <w:tcW w:w="9520" w:type="dxa"/>
            <w:gridSpan w:val="4"/>
            <w:shd w:val="clear" w:color="auto" w:fill="B8CCE4" w:themeFill="accent1" w:themeFillTint="66"/>
            <w:vAlign w:val="center"/>
          </w:tcPr>
          <w:p w14:paraId="7A5DA80F" w14:textId="58D0409C" w:rsidR="00385105" w:rsidRPr="00DC1085" w:rsidRDefault="00385105" w:rsidP="003D0756">
            <w:pPr>
              <w:autoSpaceDE w:val="0"/>
              <w:autoSpaceDN w:val="0"/>
              <w:ind w:right="-45"/>
              <w:jc w:val="center"/>
              <w:rPr>
                <w:rFonts w:ascii="Calibri" w:hAnsi="Calibri" w:cs="Calibri"/>
                <w:lang w:val="hu-HU"/>
              </w:rPr>
            </w:pPr>
            <w:r>
              <w:rPr>
                <w:rFonts w:ascii="Calibri" w:hAnsi="Calibri" w:cs="Calibri"/>
                <w:lang w:val="hu-HU"/>
              </w:rPr>
              <w:t>Ajánlattevő megajánlása</w:t>
            </w:r>
          </w:p>
        </w:tc>
      </w:tr>
      <w:tr w:rsidR="00DB2EE2" w:rsidRPr="00975708" w14:paraId="09B63D82" w14:textId="77777777" w:rsidTr="00765185">
        <w:trPr>
          <w:trHeight w:val="414"/>
          <w:jc w:val="center"/>
        </w:trPr>
        <w:tc>
          <w:tcPr>
            <w:tcW w:w="9520" w:type="dxa"/>
            <w:gridSpan w:val="4"/>
            <w:shd w:val="clear" w:color="auto" w:fill="BFBFBF" w:themeFill="background1" w:themeFillShade="BF"/>
            <w:vAlign w:val="center"/>
          </w:tcPr>
          <w:p w14:paraId="47C57868" w14:textId="77777777" w:rsidR="00DB2EE2" w:rsidRDefault="00DB2EE2" w:rsidP="00385105">
            <w:pPr>
              <w:tabs>
                <w:tab w:val="left" w:pos="1560"/>
              </w:tabs>
              <w:autoSpaceDE w:val="0"/>
              <w:autoSpaceDN w:val="0"/>
              <w:jc w:val="center"/>
              <w:rPr>
                <w:rFonts w:ascii="Calibri" w:hAnsi="Calibri" w:cs="Calibri"/>
                <w:b/>
                <w:bCs/>
                <w:lang w:val="hu-HU"/>
              </w:rPr>
            </w:pPr>
          </w:p>
          <w:p w14:paraId="58E9A3AF" w14:textId="77777777" w:rsidR="00DB2EE2" w:rsidRPr="00DB2EE2" w:rsidRDefault="00DB2EE2" w:rsidP="00385105">
            <w:pPr>
              <w:tabs>
                <w:tab w:val="left" w:pos="1560"/>
              </w:tabs>
              <w:autoSpaceDE w:val="0"/>
              <w:autoSpaceDN w:val="0"/>
              <w:jc w:val="center"/>
              <w:rPr>
                <w:rFonts w:ascii="Calibri" w:hAnsi="Calibri" w:cs="Calibri"/>
                <w:b/>
                <w:bCs/>
                <w:u w:val="single"/>
                <w:lang w:val="hu-HU"/>
              </w:rPr>
            </w:pPr>
            <w:r w:rsidRPr="00DB2EE2">
              <w:rPr>
                <w:rFonts w:ascii="Calibri" w:hAnsi="Calibri" w:cs="Calibri"/>
                <w:b/>
                <w:bCs/>
                <w:u w:val="single"/>
                <w:lang w:val="hu-HU"/>
              </w:rPr>
              <w:t>A Rendelet 6. § (1) bekezdés szerinti fő értékelési részszempontok</w:t>
            </w:r>
          </w:p>
          <w:p w14:paraId="31C911A2" w14:textId="7DA909CB" w:rsidR="00DB2EE2" w:rsidRPr="00DB2EE2" w:rsidRDefault="00DB2EE2" w:rsidP="00385105">
            <w:pPr>
              <w:tabs>
                <w:tab w:val="left" w:pos="1560"/>
              </w:tabs>
              <w:autoSpaceDE w:val="0"/>
              <w:autoSpaceDN w:val="0"/>
              <w:jc w:val="center"/>
              <w:rPr>
                <w:rFonts w:ascii="Calibri" w:hAnsi="Calibri" w:cs="Calibri"/>
                <w:b/>
                <w:bCs/>
                <w:lang w:val="hu-HU"/>
              </w:rPr>
            </w:pPr>
          </w:p>
        </w:tc>
      </w:tr>
      <w:tr w:rsidR="00420348" w:rsidRPr="00975708" w14:paraId="1CA2D99C" w14:textId="4FD81445" w:rsidTr="0092176B">
        <w:trPr>
          <w:jc w:val="center"/>
        </w:trPr>
        <w:tc>
          <w:tcPr>
            <w:tcW w:w="2263" w:type="dxa"/>
            <w:shd w:val="clear" w:color="auto" w:fill="auto"/>
            <w:vAlign w:val="center"/>
          </w:tcPr>
          <w:p w14:paraId="2C7B3EA3" w14:textId="1DC2835C" w:rsidR="00420348" w:rsidRPr="00DC1085" w:rsidRDefault="00420348" w:rsidP="00420348">
            <w:pPr>
              <w:tabs>
                <w:tab w:val="left" w:pos="1560"/>
              </w:tabs>
              <w:autoSpaceDE w:val="0"/>
              <w:autoSpaceDN w:val="0"/>
              <w:jc w:val="center"/>
              <w:rPr>
                <w:rFonts w:ascii="Calibri" w:hAnsi="Calibri" w:cs="Calibri"/>
                <w:lang w:val="hu-HU"/>
              </w:rPr>
            </w:pPr>
          </w:p>
        </w:tc>
        <w:tc>
          <w:tcPr>
            <w:tcW w:w="2410" w:type="dxa"/>
            <w:shd w:val="clear" w:color="auto" w:fill="auto"/>
            <w:vAlign w:val="center"/>
          </w:tcPr>
          <w:p w14:paraId="0F1EBD79" w14:textId="3F72A585" w:rsidR="00420348" w:rsidRPr="00420348" w:rsidRDefault="00420348" w:rsidP="00420348">
            <w:pPr>
              <w:tabs>
                <w:tab w:val="left" w:pos="1560"/>
              </w:tabs>
              <w:autoSpaceDE w:val="0"/>
              <w:autoSpaceDN w:val="0"/>
              <w:jc w:val="center"/>
              <w:rPr>
                <w:rFonts w:ascii="Calibri" w:hAnsi="Calibri" w:cs="Calibri"/>
                <w:b/>
                <w:bCs/>
                <w:lang w:val="hu-HU"/>
              </w:rPr>
            </w:pPr>
            <w:r w:rsidRPr="00420348">
              <w:rPr>
                <w:rFonts w:cstheme="minorHAnsi"/>
                <w:b/>
                <w:bCs/>
                <w:lang w:val="hu-HU" w:eastAsia="hu-HU"/>
              </w:rPr>
              <w:t>I. Dunaújvárosi járás</w:t>
            </w:r>
          </w:p>
        </w:tc>
        <w:tc>
          <w:tcPr>
            <w:tcW w:w="2410" w:type="dxa"/>
            <w:vAlign w:val="center"/>
          </w:tcPr>
          <w:p w14:paraId="29577EA9" w14:textId="2C44BFD3" w:rsidR="00420348" w:rsidRPr="00420348" w:rsidRDefault="00420348" w:rsidP="00420348">
            <w:pPr>
              <w:tabs>
                <w:tab w:val="left" w:pos="1560"/>
              </w:tabs>
              <w:autoSpaceDE w:val="0"/>
              <w:autoSpaceDN w:val="0"/>
              <w:jc w:val="center"/>
              <w:rPr>
                <w:rFonts w:ascii="Calibri" w:hAnsi="Calibri" w:cs="Calibri"/>
                <w:b/>
                <w:bCs/>
                <w:lang w:val="hu-HU"/>
              </w:rPr>
            </w:pPr>
            <w:r w:rsidRPr="00420348">
              <w:rPr>
                <w:rFonts w:ascii="Calibri" w:hAnsi="Calibri" w:cs="Calibri"/>
                <w:b/>
                <w:bCs/>
                <w:lang w:val="hu-HU"/>
              </w:rPr>
              <w:t>II. Sárbogárdi járás</w:t>
            </w:r>
          </w:p>
        </w:tc>
        <w:tc>
          <w:tcPr>
            <w:tcW w:w="2437" w:type="dxa"/>
          </w:tcPr>
          <w:p w14:paraId="2F8E7A87" w14:textId="647FD9B1" w:rsidR="00420348" w:rsidRPr="00420348" w:rsidRDefault="00420348" w:rsidP="00420348">
            <w:pPr>
              <w:tabs>
                <w:tab w:val="left" w:pos="1560"/>
              </w:tabs>
              <w:autoSpaceDE w:val="0"/>
              <w:autoSpaceDN w:val="0"/>
              <w:jc w:val="center"/>
              <w:rPr>
                <w:rFonts w:ascii="Calibri" w:hAnsi="Calibri" w:cs="Calibri"/>
                <w:b/>
                <w:bCs/>
                <w:lang w:val="hu-HU"/>
              </w:rPr>
            </w:pPr>
            <w:r w:rsidRPr="00420348">
              <w:rPr>
                <w:rFonts w:ascii="Calibri" w:hAnsi="Calibri" w:cs="Calibri"/>
                <w:b/>
                <w:bCs/>
                <w:lang w:val="hu-HU"/>
              </w:rPr>
              <w:t>III. Martonvásári járás</w:t>
            </w:r>
          </w:p>
        </w:tc>
      </w:tr>
      <w:tr w:rsidR="00420348" w:rsidRPr="00975708" w14:paraId="7F4E3EDC" w14:textId="77777777" w:rsidTr="005B3682">
        <w:trPr>
          <w:jc w:val="center"/>
        </w:trPr>
        <w:tc>
          <w:tcPr>
            <w:tcW w:w="2263" w:type="dxa"/>
            <w:shd w:val="clear" w:color="auto" w:fill="auto"/>
            <w:vAlign w:val="center"/>
          </w:tcPr>
          <w:p w14:paraId="36A7350F" w14:textId="661CBEF9" w:rsidR="00420348" w:rsidRPr="00420348" w:rsidRDefault="00420348" w:rsidP="00420348">
            <w:pPr>
              <w:tabs>
                <w:tab w:val="left" w:pos="1560"/>
              </w:tabs>
              <w:autoSpaceDE w:val="0"/>
              <w:autoSpaceDN w:val="0"/>
              <w:jc w:val="center"/>
              <w:rPr>
                <w:rFonts w:ascii="Calibri" w:hAnsi="Calibri" w:cs="Calibri"/>
                <w:b/>
                <w:bCs/>
                <w:lang w:val="hu-HU"/>
              </w:rPr>
            </w:pPr>
            <w:r w:rsidRPr="00420348">
              <w:rPr>
                <w:rFonts w:ascii="Calibri" w:hAnsi="Calibri" w:cs="Calibri"/>
                <w:b/>
                <w:bCs/>
                <w:lang w:val="hu-HU"/>
              </w:rPr>
              <w:t>Ajánlattevő által szállított termékek vonatkozásában a 2019/2020 tanévben minőségi kifogás érkezett-e</w:t>
            </w:r>
          </w:p>
        </w:tc>
        <w:tc>
          <w:tcPr>
            <w:tcW w:w="2410" w:type="dxa"/>
            <w:shd w:val="clear" w:color="auto" w:fill="auto"/>
            <w:vAlign w:val="center"/>
          </w:tcPr>
          <w:p w14:paraId="47AB6022" w14:textId="77D73982" w:rsidR="00420348" w:rsidRDefault="00420348" w:rsidP="00420348">
            <w:pPr>
              <w:tabs>
                <w:tab w:val="left" w:pos="1560"/>
              </w:tabs>
              <w:autoSpaceDE w:val="0"/>
              <w:autoSpaceDN w:val="0"/>
              <w:jc w:val="center"/>
              <w:rPr>
                <w:rFonts w:ascii="Calibri" w:hAnsi="Calibri" w:cs="Calibri"/>
                <w:lang w:val="hu-HU"/>
              </w:rPr>
            </w:pPr>
            <w:r>
              <w:rPr>
                <w:rFonts w:ascii="Calibri" w:hAnsi="Calibri" w:cs="Calibri"/>
                <w:lang w:val="hu-HU"/>
              </w:rPr>
              <w:t xml:space="preserve">igen / nem </w:t>
            </w:r>
          </w:p>
        </w:tc>
        <w:tc>
          <w:tcPr>
            <w:tcW w:w="2410" w:type="dxa"/>
            <w:vAlign w:val="center"/>
          </w:tcPr>
          <w:p w14:paraId="1493D078" w14:textId="16C63561" w:rsidR="00420348" w:rsidRDefault="00420348" w:rsidP="00420348">
            <w:pPr>
              <w:tabs>
                <w:tab w:val="left" w:pos="1560"/>
              </w:tabs>
              <w:autoSpaceDE w:val="0"/>
              <w:autoSpaceDN w:val="0"/>
              <w:jc w:val="center"/>
              <w:rPr>
                <w:rFonts w:ascii="Calibri" w:hAnsi="Calibri" w:cs="Calibri"/>
                <w:lang w:val="hu-HU"/>
              </w:rPr>
            </w:pPr>
            <w:r>
              <w:rPr>
                <w:rFonts w:ascii="Calibri" w:hAnsi="Calibri" w:cs="Calibri"/>
                <w:lang w:val="hu-HU"/>
              </w:rPr>
              <w:t xml:space="preserve">igen / nem </w:t>
            </w:r>
          </w:p>
        </w:tc>
        <w:tc>
          <w:tcPr>
            <w:tcW w:w="2437" w:type="dxa"/>
            <w:vAlign w:val="center"/>
          </w:tcPr>
          <w:p w14:paraId="05B15673" w14:textId="4CFA752C" w:rsidR="00420348" w:rsidRDefault="00420348" w:rsidP="00420348">
            <w:pPr>
              <w:tabs>
                <w:tab w:val="left" w:pos="1560"/>
              </w:tabs>
              <w:autoSpaceDE w:val="0"/>
              <w:autoSpaceDN w:val="0"/>
              <w:jc w:val="center"/>
              <w:rPr>
                <w:rFonts w:ascii="Calibri" w:hAnsi="Calibri" w:cs="Calibri"/>
                <w:lang w:val="hu-HU"/>
              </w:rPr>
            </w:pPr>
            <w:r>
              <w:rPr>
                <w:rFonts w:ascii="Calibri" w:hAnsi="Calibri" w:cs="Calibri"/>
                <w:lang w:val="hu-HU"/>
              </w:rPr>
              <w:t>igen / nem</w:t>
            </w:r>
          </w:p>
        </w:tc>
      </w:tr>
      <w:tr w:rsidR="00420348" w:rsidRPr="00975708" w14:paraId="4AAB6D61" w14:textId="77777777" w:rsidTr="005B3682">
        <w:trPr>
          <w:jc w:val="center"/>
        </w:trPr>
        <w:tc>
          <w:tcPr>
            <w:tcW w:w="2263" w:type="dxa"/>
            <w:shd w:val="clear" w:color="auto" w:fill="auto"/>
            <w:vAlign w:val="center"/>
          </w:tcPr>
          <w:p w14:paraId="07DC8122" w14:textId="17FB82EA" w:rsidR="00420348" w:rsidRPr="00420348" w:rsidRDefault="00420348" w:rsidP="00420348">
            <w:pPr>
              <w:tabs>
                <w:tab w:val="left" w:pos="1560"/>
              </w:tabs>
              <w:autoSpaceDE w:val="0"/>
              <w:autoSpaceDN w:val="0"/>
              <w:jc w:val="center"/>
              <w:rPr>
                <w:rFonts w:ascii="Calibri" w:hAnsi="Calibri" w:cs="Calibri"/>
                <w:b/>
                <w:bCs/>
                <w:lang w:val="hu-HU"/>
              </w:rPr>
            </w:pPr>
            <w:r w:rsidRPr="00420348">
              <w:rPr>
                <w:rFonts w:ascii="Calibri" w:hAnsi="Calibri" w:cs="Calibri"/>
                <w:b/>
                <w:bCs/>
                <w:lang w:val="hu-HU"/>
              </w:rPr>
              <w:t>A teljesítési időszak alatt (I-IV. időszakban) tanulónként hetente kiosztásra kerülő termék mennyisége összesen</w:t>
            </w:r>
          </w:p>
        </w:tc>
        <w:tc>
          <w:tcPr>
            <w:tcW w:w="2410" w:type="dxa"/>
            <w:shd w:val="clear" w:color="auto" w:fill="auto"/>
            <w:vAlign w:val="center"/>
          </w:tcPr>
          <w:p w14:paraId="31529F16" w14:textId="36BA4A3D" w:rsidR="00420348" w:rsidRPr="00DC1085" w:rsidRDefault="00420348" w:rsidP="00420348">
            <w:pPr>
              <w:tabs>
                <w:tab w:val="left" w:pos="1560"/>
              </w:tabs>
              <w:autoSpaceDE w:val="0"/>
              <w:autoSpaceDN w:val="0"/>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adag</w:t>
            </w:r>
          </w:p>
        </w:tc>
        <w:tc>
          <w:tcPr>
            <w:tcW w:w="2410" w:type="dxa"/>
            <w:vAlign w:val="center"/>
          </w:tcPr>
          <w:p w14:paraId="49ADEF80" w14:textId="23BEC88C" w:rsidR="00420348" w:rsidRPr="00DC1085" w:rsidRDefault="00420348" w:rsidP="00420348">
            <w:pPr>
              <w:tabs>
                <w:tab w:val="left" w:pos="1560"/>
              </w:tabs>
              <w:autoSpaceDE w:val="0"/>
              <w:autoSpaceDN w:val="0"/>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adag</w:t>
            </w:r>
          </w:p>
        </w:tc>
        <w:tc>
          <w:tcPr>
            <w:tcW w:w="2437" w:type="dxa"/>
            <w:vAlign w:val="center"/>
          </w:tcPr>
          <w:p w14:paraId="30C9D98B" w14:textId="69207A26" w:rsidR="00420348" w:rsidRPr="00DC1085" w:rsidRDefault="00420348" w:rsidP="00420348">
            <w:pPr>
              <w:tabs>
                <w:tab w:val="left" w:pos="1560"/>
              </w:tabs>
              <w:autoSpaceDE w:val="0"/>
              <w:autoSpaceDN w:val="0"/>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adag</w:t>
            </w:r>
          </w:p>
        </w:tc>
      </w:tr>
      <w:tr w:rsidR="00420348" w:rsidRPr="00975708" w14:paraId="12B8283C" w14:textId="77777777" w:rsidTr="005B3682">
        <w:trPr>
          <w:jc w:val="center"/>
        </w:trPr>
        <w:tc>
          <w:tcPr>
            <w:tcW w:w="2263" w:type="dxa"/>
            <w:shd w:val="clear" w:color="auto" w:fill="auto"/>
            <w:vAlign w:val="center"/>
          </w:tcPr>
          <w:p w14:paraId="7557EA1D" w14:textId="0635B408" w:rsidR="00420348" w:rsidRPr="00420348" w:rsidRDefault="00420348" w:rsidP="00420348">
            <w:pPr>
              <w:tabs>
                <w:tab w:val="left" w:pos="1560"/>
              </w:tabs>
              <w:autoSpaceDE w:val="0"/>
              <w:autoSpaceDN w:val="0"/>
              <w:jc w:val="center"/>
              <w:rPr>
                <w:rFonts w:ascii="Calibri" w:hAnsi="Calibri" w:cs="Calibri"/>
                <w:b/>
                <w:bCs/>
                <w:lang w:val="hu-HU"/>
              </w:rPr>
            </w:pPr>
            <w:r w:rsidRPr="00420348">
              <w:rPr>
                <w:rFonts w:ascii="Calibri" w:hAnsi="Calibri" w:cs="Calibri"/>
                <w:b/>
                <w:bCs/>
                <w:lang w:val="hu-HU"/>
              </w:rPr>
              <w:t>A szállítandó termékek hány százalékának a termelési helye található azonos megyében a teljesítési helyszínnel</w:t>
            </w:r>
          </w:p>
        </w:tc>
        <w:tc>
          <w:tcPr>
            <w:tcW w:w="2410" w:type="dxa"/>
            <w:shd w:val="clear" w:color="auto" w:fill="auto"/>
            <w:vAlign w:val="center"/>
          </w:tcPr>
          <w:p w14:paraId="48BD56B1" w14:textId="3AA3FCBC" w:rsidR="00420348" w:rsidRPr="00DC1085" w:rsidRDefault="00420348" w:rsidP="00420348">
            <w:pPr>
              <w:tabs>
                <w:tab w:val="left" w:pos="1560"/>
              </w:tabs>
              <w:autoSpaceDE w:val="0"/>
              <w:autoSpaceDN w:val="0"/>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w:t>
            </w:r>
          </w:p>
        </w:tc>
        <w:tc>
          <w:tcPr>
            <w:tcW w:w="2410" w:type="dxa"/>
            <w:vAlign w:val="center"/>
          </w:tcPr>
          <w:p w14:paraId="22B39D65" w14:textId="4023792F" w:rsidR="00420348" w:rsidRPr="00DC1085" w:rsidRDefault="00420348" w:rsidP="00420348">
            <w:pPr>
              <w:tabs>
                <w:tab w:val="left" w:pos="1560"/>
              </w:tabs>
              <w:autoSpaceDE w:val="0"/>
              <w:autoSpaceDN w:val="0"/>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w:t>
            </w:r>
          </w:p>
        </w:tc>
        <w:tc>
          <w:tcPr>
            <w:tcW w:w="2437" w:type="dxa"/>
            <w:vAlign w:val="center"/>
          </w:tcPr>
          <w:p w14:paraId="5FA9DE0B" w14:textId="2BECE574" w:rsidR="00420348" w:rsidRPr="00DC1085" w:rsidRDefault="00420348" w:rsidP="00420348">
            <w:pPr>
              <w:tabs>
                <w:tab w:val="left" w:pos="1560"/>
              </w:tabs>
              <w:autoSpaceDE w:val="0"/>
              <w:autoSpaceDN w:val="0"/>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w:t>
            </w:r>
          </w:p>
        </w:tc>
      </w:tr>
      <w:tr w:rsidR="00420348" w:rsidRPr="00975708" w14:paraId="5298862E" w14:textId="77777777" w:rsidTr="005B3682">
        <w:trPr>
          <w:jc w:val="center"/>
        </w:trPr>
        <w:tc>
          <w:tcPr>
            <w:tcW w:w="2263" w:type="dxa"/>
            <w:shd w:val="clear" w:color="auto" w:fill="auto"/>
            <w:vAlign w:val="center"/>
          </w:tcPr>
          <w:p w14:paraId="0A2B29C5" w14:textId="06A06CE3" w:rsidR="00420348" w:rsidRPr="00420348" w:rsidRDefault="00420348" w:rsidP="00420348">
            <w:pPr>
              <w:jc w:val="center"/>
              <w:rPr>
                <w:b/>
                <w:bCs/>
                <w:lang w:val="hu-HU"/>
              </w:rPr>
            </w:pPr>
            <w:r w:rsidRPr="00420348">
              <w:rPr>
                <w:b/>
                <w:bCs/>
                <w:lang w:val="hu-HU"/>
              </w:rPr>
              <w:t>A 2019/2020. tanévben megvalósított, a tanulók zöldség-gyümölcs fogyasztását ösztönző szemléletformálást elősegítő, a Rendelet 9. § (4) bekezdése szerinti kísérő intézkedések száma</w:t>
            </w:r>
          </w:p>
          <w:p w14:paraId="1C10B71E" w14:textId="2543A3B7" w:rsidR="00420348" w:rsidRPr="00420348" w:rsidRDefault="00420348" w:rsidP="00420348">
            <w:pPr>
              <w:tabs>
                <w:tab w:val="left" w:pos="1560"/>
              </w:tabs>
              <w:autoSpaceDE w:val="0"/>
              <w:autoSpaceDN w:val="0"/>
              <w:jc w:val="center"/>
              <w:rPr>
                <w:rFonts w:ascii="Calibri" w:hAnsi="Calibri" w:cs="Calibri"/>
                <w:b/>
                <w:bCs/>
                <w:lang w:val="hu-HU"/>
              </w:rPr>
            </w:pPr>
          </w:p>
        </w:tc>
        <w:tc>
          <w:tcPr>
            <w:tcW w:w="2410" w:type="dxa"/>
            <w:shd w:val="clear" w:color="auto" w:fill="auto"/>
            <w:vAlign w:val="center"/>
          </w:tcPr>
          <w:p w14:paraId="34EE19C6" w14:textId="77777777" w:rsidR="00420348" w:rsidRDefault="00420348" w:rsidP="00420348">
            <w:pPr>
              <w:tabs>
                <w:tab w:val="left" w:pos="1560"/>
              </w:tabs>
              <w:autoSpaceDE w:val="0"/>
              <w:autoSpaceDN w:val="0"/>
              <w:jc w:val="center"/>
              <w:rPr>
                <w:rFonts w:ascii="Calibri" w:hAnsi="Calibri" w:cs="Calibri"/>
                <w:lang w:val="hu-HU"/>
              </w:rPr>
            </w:pPr>
            <w:r w:rsidRPr="00101407">
              <w:rPr>
                <w:rFonts w:ascii="Calibri" w:hAnsi="Calibri" w:cs="Calibri"/>
                <w:lang w:val="hu-HU"/>
              </w:rPr>
              <w:t>a 2019/2020. tanévben megvalósított kísérő intézkedések száma</w:t>
            </w:r>
            <w:r>
              <w:rPr>
                <w:rFonts w:ascii="Calibri" w:hAnsi="Calibri" w:cs="Calibri"/>
                <w:lang w:val="hu-HU"/>
              </w:rPr>
              <w:t xml:space="preserve">: </w:t>
            </w:r>
            <w:r w:rsidRPr="005B3682">
              <w:rPr>
                <w:rFonts w:ascii="Calibri" w:hAnsi="Calibri" w:cs="Calibri"/>
                <w:highlight w:val="yellow"/>
                <w:lang w:val="hu-HU"/>
              </w:rPr>
              <w:t>……</w:t>
            </w:r>
            <w:r>
              <w:rPr>
                <w:rFonts w:ascii="Calibri" w:hAnsi="Calibri" w:cs="Calibri"/>
                <w:lang w:val="hu-HU"/>
              </w:rPr>
              <w:t xml:space="preserve"> darab </w:t>
            </w:r>
            <w:r w:rsidRPr="001B2EEC">
              <w:rPr>
                <w:rFonts w:ascii="Calibri" w:hAnsi="Calibri" w:cs="Calibri"/>
                <w:lang w:val="hu-HU"/>
              </w:rPr>
              <w:t xml:space="preserve">(megállapodással rendelkező ajánlattevő esetén) </w:t>
            </w:r>
          </w:p>
          <w:p w14:paraId="2D5F850A" w14:textId="77777777" w:rsidR="00420348" w:rsidRDefault="00420348" w:rsidP="00420348">
            <w:pPr>
              <w:tabs>
                <w:tab w:val="left" w:pos="1560"/>
              </w:tabs>
              <w:autoSpaceDE w:val="0"/>
              <w:autoSpaceDN w:val="0"/>
              <w:jc w:val="center"/>
              <w:rPr>
                <w:rFonts w:ascii="Calibri" w:hAnsi="Calibri" w:cs="Calibri"/>
                <w:lang w:val="hu-HU"/>
              </w:rPr>
            </w:pPr>
            <w:r>
              <w:rPr>
                <w:rFonts w:ascii="Calibri" w:hAnsi="Calibri" w:cs="Calibri"/>
                <w:lang w:val="hu-HU"/>
              </w:rPr>
              <w:t xml:space="preserve"> </w:t>
            </w:r>
          </w:p>
          <w:p w14:paraId="447FAEBE" w14:textId="77777777" w:rsidR="00420348" w:rsidRPr="00DB2EE2" w:rsidRDefault="00420348" w:rsidP="00420348">
            <w:pPr>
              <w:tabs>
                <w:tab w:val="left" w:pos="1560"/>
              </w:tabs>
              <w:autoSpaceDE w:val="0"/>
              <w:autoSpaceDN w:val="0"/>
              <w:jc w:val="center"/>
              <w:rPr>
                <w:rFonts w:ascii="Calibri" w:hAnsi="Calibri" w:cs="Calibri"/>
                <w:b/>
                <w:bCs/>
                <w:u w:val="single"/>
                <w:lang w:val="hu-HU"/>
              </w:rPr>
            </w:pPr>
            <w:r w:rsidRPr="00DB2EE2">
              <w:rPr>
                <w:rFonts w:ascii="Calibri" w:hAnsi="Calibri" w:cs="Calibri"/>
                <w:b/>
                <w:bCs/>
                <w:u w:val="single"/>
                <w:lang w:val="hu-HU"/>
              </w:rPr>
              <w:t xml:space="preserve">VAGY </w:t>
            </w:r>
          </w:p>
          <w:p w14:paraId="715F8E41" w14:textId="77777777" w:rsidR="00420348" w:rsidRDefault="00420348" w:rsidP="00420348">
            <w:pPr>
              <w:tabs>
                <w:tab w:val="left" w:pos="1560"/>
              </w:tabs>
              <w:autoSpaceDE w:val="0"/>
              <w:autoSpaceDN w:val="0"/>
              <w:jc w:val="center"/>
              <w:rPr>
                <w:rFonts w:ascii="Calibri" w:hAnsi="Calibri" w:cs="Calibri"/>
                <w:lang w:val="hu-HU"/>
              </w:rPr>
            </w:pPr>
          </w:p>
          <w:p w14:paraId="79E14EA4" w14:textId="77777777" w:rsidR="00420348" w:rsidRDefault="00420348" w:rsidP="00420348">
            <w:pPr>
              <w:tabs>
                <w:tab w:val="left" w:pos="1560"/>
              </w:tabs>
              <w:autoSpaceDE w:val="0"/>
              <w:autoSpaceDN w:val="0"/>
              <w:jc w:val="center"/>
              <w:rPr>
                <w:rFonts w:ascii="Calibri" w:hAnsi="Calibri" w:cs="Calibri"/>
                <w:lang w:val="hu-HU"/>
              </w:rPr>
            </w:pPr>
            <w:r w:rsidRPr="001B2EEC">
              <w:rPr>
                <w:rFonts w:ascii="Calibri" w:hAnsi="Calibri" w:cs="Calibri"/>
                <w:lang w:val="hu-HU"/>
              </w:rPr>
              <w:t>a fenntartóhoz benyújtott ajánlatban szereplő kísérő intézkedések száma</w:t>
            </w:r>
            <w:r>
              <w:rPr>
                <w:rFonts w:ascii="Calibri" w:hAnsi="Calibri" w:cs="Calibri"/>
                <w:lang w:val="hu-HU"/>
              </w:rPr>
              <w:t xml:space="preserve"> </w:t>
            </w:r>
            <w:r w:rsidRPr="005B3682">
              <w:rPr>
                <w:rFonts w:ascii="Calibri" w:hAnsi="Calibri" w:cs="Calibri"/>
                <w:highlight w:val="yellow"/>
                <w:lang w:val="hu-HU"/>
              </w:rPr>
              <w:t>…..</w:t>
            </w:r>
            <w:r>
              <w:rPr>
                <w:rFonts w:ascii="Calibri" w:hAnsi="Calibri" w:cs="Calibri"/>
                <w:lang w:val="hu-HU"/>
              </w:rPr>
              <w:t xml:space="preserve"> darab </w:t>
            </w:r>
            <w:r w:rsidRPr="001B2EEC">
              <w:rPr>
                <w:rFonts w:ascii="Calibri" w:hAnsi="Calibri" w:cs="Calibri"/>
                <w:lang w:val="hu-HU"/>
              </w:rPr>
              <w:t>(megállapodással nem rendelkező ajánlattevő esetén)</w:t>
            </w:r>
          </w:p>
          <w:p w14:paraId="5392F3AC" w14:textId="77777777" w:rsidR="00420348" w:rsidRDefault="00420348" w:rsidP="00420348">
            <w:pPr>
              <w:tabs>
                <w:tab w:val="left" w:pos="1560"/>
              </w:tabs>
              <w:autoSpaceDE w:val="0"/>
              <w:autoSpaceDN w:val="0"/>
              <w:jc w:val="center"/>
              <w:rPr>
                <w:rFonts w:ascii="Calibri" w:hAnsi="Calibri" w:cs="Calibri"/>
                <w:lang w:val="hu-HU"/>
              </w:rPr>
            </w:pPr>
          </w:p>
          <w:p w14:paraId="479ADE55" w14:textId="77777777" w:rsidR="00420348" w:rsidRDefault="00420348" w:rsidP="00420348">
            <w:pPr>
              <w:tabs>
                <w:tab w:val="left" w:pos="1560"/>
              </w:tabs>
              <w:autoSpaceDE w:val="0"/>
              <w:autoSpaceDN w:val="0"/>
              <w:jc w:val="center"/>
              <w:rPr>
                <w:rFonts w:ascii="Calibri" w:hAnsi="Calibri" w:cs="Calibri"/>
                <w:lang w:val="hu-HU"/>
              </w:rPr>
            </w:pPr>
          </w:p>
          <w:p w14:paraId="1B503C59" w14:textId="77777777" w:rsidR="00420348" w:rsidRDefault="00420348" w:rsidP="00420348">
            <w:pPr>
              <w:tabs>
                <w:tab w:val="left" w:pos="1560"/>
              </w:tabs>
              <w:autoSpaceDE w:val="0"/>
              <w:autoSpaceDN w:val="0"/>
              <w:jc w:val="center"/>
              <w:rPr>
                <w:rFonts w:ascii="Calibri" w:hAnsi="Calibri" w:cs="Calibri"/>
                <w:lang w:val="hu-HU"/>
              </w:rPr>
            </w:pPr>
            <w:r w:rsidRPr="00101407">
              <w:rPr>
                <w:rFonts w:ascii="Calibri" w:hAnsi="Calibri" w:cs="Calibri"/>
                <w:lang w:val="hu-HU"/>
              </w:rPr>
              <w:t>a 2019/2020. tanévben megvalósított kísérő intézkedéssel intézkedéssel elért tanulók száma</w:t>
            </w:r>
            <w:r>
              <w:rPr>
                <w:rFonts w:ascii="Calibri" w:hAnsi="Calibri" w:cs="Calibri"/>
                <w:lang w:val="hu-HU"/>
              </w:rPr>
              <w:t xml:space="preserve">: </w:t>
            </w:r>
            <w:r w:rsidRPr="005B3682">
              <w:rPr>
                <w:rFonts w:ascii="Calibri" w:hAnsi="Calibri" w:cs="Calibri"/>
                <w:highlight w:val="yellow"/>
                <w:lang w:val="hu-HU"/>
              </w:rPr>
              <w:t>….</w:t>
            </w:r>
            <w:r>
              <w:rPr>
                <w:rFonts w:ascii="Calibri" w:hAnsi="Calibri" w:cs="Calibri"/>
                <w:lang w:val="hu-HU"/>
              </w:rPr>
              <w:t xml:space="preserve"> fő </w:t>
            </w:r>
            <w:r w:rsidRPr="001B2EEC">
              <w:rPr>
                <w:rFonts w:ascii="Calibri" w:hAnsi="Calibri" w:cs="Calibri"/>
                <w:lang w:val="hu-HU"/>
              </w:rPr>
              <w:t xml:space="preserve">(megállapodással rendelkező ajánlattevő esetén) </w:t>
            </w:r>
          </w:p>
          <w:p w14:paraId="7027D129" w14:textId="77777777" w:rsidR="00420348" w:rsidRDefault="00420348" w:rsidP="00420348">
            <w:pPr>
              <w:tabs>
                <w:tab w:val="left" w:pos="1560"/>
              </w:tabs>
              <w:autoSpaceDE w:val="0"/>
              <w:autoSpaceDN w:val="0"/>
              <w:jc w:val="center"/>
              <w:rPr>
                <w:rFonts w:ascii="Calibri" w:hAnsi="Calibri" w:cs="Calibri"/>
                <w:lang w:val="hu-HU"/>
              </w:rPr>
            </w:pPr>
          </w:p>
          <w:p w14:paraId="428FFFE4" w14:textId="77777777" w:rsidR="00420348" w:rsidRPr="00DB2EE2" w:rsidRDefault="00420348" w:rsidP="00420348">
            <w:pPr>
              <w:tabs>
                <w:tab w:val="left" w:pos="1560"/>
              </w:tabs>
              <w:autoSpaceDE w:val="0"/>
              <w:autoSpaceDN w:val="0"/>
              <w:jc w:val="center"/>
              <w:rPr>
                <w:rFonts w:ascii="Calibri" w:hAnsi="Calibri" w:cs="Calibri"/>
                <w:b/>
                <w:bCs/>
                <w:u w:val="single"/>
                <w:lang w:val="hu-HU"/>
              </w:rPr>
            </w:pPr>
            <w:r w:rsidRPr="00DB2EE2">
              <w:rPr>
                <w:rFonts w:ascii="Calibri" w:hAnsi="Calibri" w:cs="Calibri"/>
                <w:b/>
                <w:bCs/>
                <w:u w:val="single"/>
                <w:lang w:val="hu-HU"/>
              </w:rPr>
              <w:t>VAGY</w:t>
            </w:r>
          </w:p>
          <w:p w14:paraId="29589A2F" w14:textId="77777777" w:rsidR="00420348" w:rsidRDefault="00420348" w:rsidP="00420348">
            <w:pPr>
              <w:tabs>
                <w:tab w:val="left" w:pos="1560"/>
              </w:tabs>
              <w:autoSpaceDE w:val="0"/>
              <w:autoSpaceDN w:val="0"/>
              <w:jc w:val="center"/>
              <w:rPr>
                <w:rFonts w:ascii="Calibri" w:hAnsi="Calibri" w:cs="Calibri"/>
                <w:lang w:val="hu-HU"/>
              </w:rPr>
            </w:pPr>
          </w:p>
          <w:p w14:paraId="471FB412" w14:textId="77777777" w:rsidR="00420348" w:rsidRDefault="00420348" w:rsidP="00420348">
            <w:pPr>
              <w:tabs>
                <w:tab w:val="left" w:pos="1560"/>
              </w:tabs>
              <w:autoSpaceDE w:val="0"/>
              <w:autoSpaceDN w:val="0"/>
              <w:jc w:val="center"/>
              <w:rPr>
                <w:rFonts w:ascii="Calibri" w:hAnsi="Calibri" w:cs="Calibri"/>
                <w:lang w:val="hu-HU"/>
              </w:rPr>
            </w:pPr>
            <w:r w:rsidRPr="001B2EEC">
              <w:rPr>
                <w:rFonts w:ascii="Calibri" w:hAnsi="Calibri" w:cs="Calibri"/>
                <w:lang w:val="hu-HU"/>
              </w:rPr>
              <w:t xml:space="preserve"> a kísérő intézkedéssel alkalmanként elért tanulók száma</w:t>
            </w:r>
            <w:r>
              <w:rPr>
                <w:rFonts w:ascii="Calibri" w:hAnsi="Calibri" w:cs="Calibri"/>
                <w:lang w:val="hu-HU"/>
              </w:rPr>
              <w:t xml:space="preserve"> </w:t>
            </w:r>
            <w:r w:rsidRPr="005B3682">
              <w:rPr>
                <w:rFonts w:ascii="Calibri" w:hAnsi="Calibri" w:cs="Calibri"/>
                <w:highlight w:val="yellow"/>
                <w:lang w:val="hu-HU"/>
              </w:rPr>
              <w:t>….</w:t>
            </w:r>
            <w:r>
              <w:rPr>
                <w:rFonts w:ascii="Calibri" w:hAnsi="Calibri" w:cs="Calibri"/>
                <w:lang w:val="hu-HU"/>
              </w:rPr>
              <w:t xml:space="preserve"> fő </w:t>
            </w:r>
            <w:r w:rsidRPr="001B2EEC">
              <w:rPr>
                <w:rFonts w:ascii="Calibri" w:hAnsi="Calibri" w:cs="Calibri"/>
                <w:lang w:val="hu-HU"/>
              </w:rPr>
              <w:t>(megállapodással</w:t>
            </w:r>
            <w:r>
              <w:rPr>
                <w:rFonts w:ascii="Calibri" w:hAnsi="Calibri" w:cs="Calibri"/>
                <w:lang w:val="hu-HU"/>
              </w:rPr>
              <w:t xml:space="preserve"> nem</w:t>
            </w:r>
            <w:r w:rsidRPr="001B2EEC">
              <w:rPr>
                <w:rFonts w:ascii="Calibri" w:hAnsi="Calibri" w:cs="Calibri"/>
                <w:lang w:val="hu-HU"/>
              </w:rPr>
              <w:t xml:space="preserve"> rendelkező ajánlattevő esetén)</w:t>
            </w:r>
          </w:p>
          <w:p w14:paraId="264BFCD1" w14:textId="77777777" w:rsidR="00420348" w:rsidRDefault="00420348" w:rsidP="00420348">
            <w:pPr>
              <w:tabs>
                <w:tab w:val="left" w:pos="1560"/>
              </w:tabs>
              <w:autoSpaceDE w:val="0"/>
              <w:autoSpaceDN w:val="0"/>
              <w:jc w:val="center"/>
              <w:rPr>
                <w:rFonts w:ascii="Calibri" w:hAnsi="Calibri" w:cs="Calibri"/>
                <w:lang w:val="hu-HU"/>
              </w:rPr>
            </w:pPr>
          </w:p>
          <w:p w14:paraId="4C2EB571" w14:textId="77777777" w:rsidR="00420348" w:rsidRDefault="00420348" w:rsidP="00420348">
            <w:pPr>
              <w:tabs>
                <w:tab w:val="left" w:pos="1560"/>
              </w:tabs>
              <w:autoSpaceDE w:val="0"/>
              <w:autoSpaceDN w:val="0"/>
              <w:jc w:val="center"/>
              <w:rPr>
                <w:rFonts w:ascii="Calibri" w:hAnsi="Calibri" w:cs="Calibri"/>
                <w:lang w:val="hu-HU"/>
              </w:rPr>
            </w:pPr>
          </w:p>
          <w:p w14:paraId="36F38FE3" w14:textId="77777777" w:rsidR="00420348" w:rsidRDefault="00420348" w:rsidP="00420348">
            <w:pPr>
              <w:tabs>
                <w:tab w:val="left" w:pos="1560"/>
              </w:tabs>
              <w:autoSpaceDE w:val="0"/>
              <w:autoSpaceDN w:val="0"/>
              <w:jc w:val="center"/>
              <w:rPr>
                <w:rFonts w:ascii="Calibri" w:hAnsi="Calibri" w:cs="Calibri"/>
                <w:lang w:val="hu-HU"/>
              </w:rPr>
            </w:pPr>
            <w:r>
              <w:rPr>
                <w:rFonts w:ascii="Calibri" w:hAnsi="Calibri" w:cs="Calibri"/>
                <w:lang w:val="hu-HU"/>
              </w:rPr>
              <w:t xml:space="preserve">A </w:t>
            </w:r>
            <w:r w:rsidRPr="00101407">
              <w:rPr>
                <w:rFonts w:ascii="Calibri" w:hAnsi="Calibri" w:cs="Calibri"/>
                <w:lang w:val="hu-HU"/>
              </w:rPr>
              <w:t>megállapodásban szereplő tanulók összlétszáma</w:t>
            </w:r>
            <w:r>
              <w:rPr>
                <w:rFonts w:ascii="Calibri" w:hAnsi="Calibri" w:cs="Calibri"/>
                <w:lang w:val="hu-HU"/>
              </w:rPr>
              <w:t xml:space="preserve">: </w:t>
            </w:r>
            <w:r w:rsidRPr="005B3682">
              <w:rPr>
                <w:rFonts w:ascii="Calibri" w:hAnsi="Calibri" w:cs="Calibri"/>
                <w:highlight w:val="yellow"/>
                <w:lang w:val="hu-HU"/>
              </w:rPr>
              <w:t>…..</w:t>
            </w:r>
            <w:r>
              <w:rPr>
                <w:rFonts w:ascii="Calibri" w:hAnsi="Calibri" w:cs="Calibri"/>
                <w:lang w:val="hu-HU"/>
              </w:rPr>
              <w:t xml:space="preserve"> fő </w:t>
            </w:r>
            <w:r w:rsidRPr="001B2EEC">
              <w:rPr>
                <w:rFonts w:ascii="Calibri" w:hAnsi="Calibri" w:cs="Calibri"/>
                <w:lang w:val="hu-HU"/>
              </w:rPr>
              <w:t xml:space="preserve">(megállapodással rendelkező ajánlattevő esetén) </w:t>
            </w:r>
          </w:p>
          <w:p w14:paraId="38E3B728" w14:textId="77777777" w:rsidR="00420348" w:rsidRDefault="00420348" w:rsidP="00420348">
            <w:pPr>
              <w:tabs>
                <w:tab w:val="left" w:pos="1560"/>
              </w:tabs>
              <w:autoSpaceDE w:val="0"/>
              <w:autoSpaceDN w:val="0"/>
              <w:jc w:val="center"/>
              <w:rPr>
                <w:rFonts w:ascii="Calibri" w:hAnsi="Calibri" w:cs="Calibri"/>
                <w:lang w:val="hu-HU"/>
              </w:rPr>
            </w:pPr>
          </w:p>
          <w:p w14:paraId="12F63C25" w14:textId="77777777" w:rsidR="00420348" w:rsidRPr="00DB2EE2" w:rsidRDefault="00420348" w:rsidP="00420348">
            <w:pPr>
              <w:tabs>
                <w:tab w:val="left" w:pos="1560"/>
              </w:tabs>
              <w:autoSpaceDE w:val="0"/>
              <w:autoSpaceDN w:val="0"/>
              <w:jc w:val="center"/>
              <w:rPr>
                <w:rFonts w:ascii="Calibri" w:hAnsi="Calibri" w:cs="Calibri"/>
                <w:b/>
                <w:bCs/>
                <w:u w:val="single"/>
                <w:lang w:val="hu-HU"/>
              </w:rPr>
            </w:pPr>
            <w:r w:rsidRPr="00DB2EE2">
              <w:rPr>
                <w:rFonts w:ascii="Calibri" w:hAnsi="Calibri" w:cs="Calibri"/>
                <w:b/>
                <w:bCs/>
                <w:u w:val="single"/>
                <w:lang w:val="hu-HU"/>
              </w:rPr>
              <w:t>VAGY</w:t>
            </w:r>
          </w:p>
          <w:p w14:paraId="0B6E1D47" w14:textId="77777777" w:rsidR="00420348" w:rsidRDefault="00420348" w:rsidP="00420348">
            <w:pPr>
              <w:tabs>
                <w:tab w:val="left" w:pos="1560"/>
              </w:tabs>
              <w:autoSpaceDE w:val="0"/>
              <w:autoSpaceDN w:val="0"/>
              <w:jc w:val="center"/>
              <w:rPr>
                <w:rFonts w:ascii="Calibri" w:hAnsi="Calibri" w:cs="Calibri"/>
                <w:lang w:val="hu-HU"/>
              </w:rPr>
            </w:pPr>
          </w:p>
          <w:p w14:paraId="484DB039" w14:textId="1A65EB5C" w:rsidR="00420348" w:rsidRPr="00DC1085" w:rsidRDefault="00420348" w:rsidP="00420348">
            <w:pPr>
              <w:tabs>
                <w:tab w:val="left" w:pos="1560"/>
              </w:tabs>
              <w:autoSpaceDE w:val="0"/>
              <w:autoSpaceDN w:val="0"/>
              <w:jc w:val="center"/>
              <w:rPr>
                <w:rFonts w:ascii="Calibri" w:hAnsi="Calibri" w:cs="Calibri"/>
                <w:lang w:val="hu-HU"/>
              </w:rPr>
            </w:pPr>
            <w:r w:rsidRPr="001B2EEC">
              <w:rPr>
                <w:rFonts w:ascii="Calibri" w:hAnsi="Calibri" w:cs="Calibri"/>
                <w:lang w:val="hu-HU"/>
              </w:rPr>
              <w:t xml:space="preserve"> a megállapodás megkötésére vonatkozó ajánlatban szereplő összlétszáma</w:t>
            </w:r>
            <w:r>
              <w:rPr>
                <w:rFonts w:ascii="Calibri" w:hAnsi="Calibri" w:cs="Calibri"/>
                <w:lang w:val="hu-HU"/>
              </w:rPr>
              <w:t xml:space="preserve"> </w:t>
            </w:r>
            <w:r w:rsidRPr="005B3682">
              <w:rPr>
                <w:rFonts w:ascii="Calibri" w:hAnsi="Calibri" w:cs="Calibri"/>
                <w:highlight w:val="yellow"/>
                <w:lang w:val="hu-HU"/>
              </w:rPr>
              <w:t>..…</w:t>
            </w:r>
            <w:r>
              <w:rPr>
                <w:rFonts w:ascii="Calibri" w:hAnsi="Calibri" w:cs="Calibri"/>
                <w:lang w:val="hu-HU"/>
              </w:rPr>
              <w:t xml:space="preserve"> fő </w:t>
            </w:r>
            <w:r w:rsidRPr="001B2EEC">
              <w:rPr>
                <w:rFonts w:ascii="Calibri" w:hAnsi="Calibri" w:cs="Calibri"/>
                <w:lang w:val="hu-HU"/>
              </w:rPr>
              <w:t>(megállapodással nem rendelkező ajánlattevő esetén)</w:t>
            </w:r>
          </w:p>
        </w:tc>
        <w:tc>
          <w:tcPr>
            <w:tcW w:w="2410" w:type="dxa"/>
            <w:vAlign w:val="center"/>
          </w:tcPr>
          <w:p w14:paraId="5302F599" w14:textId="77777777" w:rsidR="00420348" w:rsidRDefault="00420348" w:rsidP="00420348">
            <w:pPr>
              <w:tabs>
                <w:tab w:val="left" w:pos="1560"/>
              </w:tabs>
              <w:autoSpaceDE w:val="0"/>
              <w:autoSpaceDN w:val="0"/>
              <w:jc w:val="center"/>
              <w:rPr>
                <w:rFonts w:ascii="Calibri" w:hAnsi="Calibri" w:cs="Calibri"/>
                <w:lang w:val="hu-HU"/>
              </w:rPr>
            </w:pPr>
            <w:r w:rsidRPr="00101407">
              <w:rPr>
                <w:rFonts w:ascii="Calibri" w:hAnsi="Calibri" w:cs="Calibri"/>
                <w:lang w:val="hu-HU"/>
              </w:rPr>
              <w:t>a 2019/2020. tanévben megvalósított kísérő intézkedések száma</w:t>
            </w:r>
            <w:r>
              <w:rPr>
                <w:rFonts w:ascii="Calibri" w:hAnsi="Calibri" w:cs="Calibri"/>
                <w:lang w:val="hu-HU"/>
              </w:rPr>
              <w:t xml:space="preserve">: </w:t>
            </w:r>
            <w:r w:rsidRPr="00F22182">
              <w:rPr>
                <w:rFonts w:ascii="Calibri" w:hAnsi="Calibri" w:cs="Calibri"/>
                <w:highlight w:val="yellow"/>
                <w:lang w:val="hu-HU"/>
              </w:rPr>
              <w:t>……</w:t>
            </w:r>
            <w:r>
              <w:rPr>
                <w:rFonts w:ascii="Calibri" w:hAnsi="Calibri" w:cs="Calibri"/>
                <w:lang w:val="hu-HU"/>
              </w:rPr>
              <w:t xml:space="preserve"> darab </w:t>
            </w:r>
            <w:r w:rsidRPr="001B2EEC">
              <w:rPr>
                <w:rFonts w:ascii="Calibri" w:hAnsi="Calibri" w:cs="Calibri"/>
                <w:lang w:val="hu-HU"/>
              </w:rPr>
              <w:t xml:space="preserve">(megállapodással rendelkező ajánlattevő esetén) </w:t>
            </w:r>
          </w:p>
          <w:p w14:paraId="3394CBDE" w14:textId="77777777" w:rsidR="00420348" w:rsidRDefault="00420348" w:rsidP="00420348">
            <w:pPr>
              <w:tabs>
                <w:tab w:val="left" w:pos="1560"/>
              </w:tabs>
              <w:autoSpaceDE w:val="0"/>
              <w:autoSpaceDN w:val="0"/>
              <w:jc w:val="center"/>
              <w:rPr>
                <w:rFonts w:ascii="Calibri" w:hAnsi="Calibri" w:cs="Calibri"/>
                <w:lang w:val="hu-HU"/>
              </w:rPr>
            </w:pPr>
            <w:r>
              <w:rPr>
                <w:rFonts w:ascii="Calibri" w:hAnsi="Calibri" w:cs="Calibri"/>
                <w:lang w:val="hu-HU"/>
              </w:rPr>
              <w:t xml:space="preserve"> </w:t>
            </w:r>
          </w:p>
          <w:p w14:paraId="6E5DE2F4" w14:textId="77777777" w:rsidR="00420348" w:rsidRPr="00DB2EE2" w:rsidRDefault="00420348" w:rsidP="00420348">
            <w:pPr>
              <w:tabs>
                <w:tab w:val="left" w:pos="1560"/>
              </w:tabs>
              <w:autoSpaceDE w:val="0"/>
              <w:autoSpaceDN w:val="0"/>
              <w:jc w:val="center"/>
              <w:rPr>
                <w:rFonts w:ascii="Calibri" w:hAnsi="Calibri" w:cs="Calibri"/>
                <w:b/>
                <w:bCs/>
                <w:u w:val="single"/>
                <w:lang w:val="hu-HU"/>
              </w:rPr>
            </w:pPr>
            <w:r w:rsidRPr="00DB2EE2">
              <w:rPr>
                <w:rFonts w:ascii="Calibri" w:hAnsi="Calibri" w:cs="Calibri"/>
                <w:b/>
                <w:bCs/>
                <w:u w:val="single"/>
                <w:lang w:val="hu-HU"/>
              </w:rPr>
              <w:t xml:space="preserve">VAGY </w:t>
            </w:r>
          </w:p>
          <w:p w14:paraId="22D8ACA5" w14:textId="77777777" w:rsidR="00420348" w:rsidRDefault="00420348" w:rsidP="00420348">
            <w:pPr>
              <w:tabs>
                <w:tab w:val="left" w:pos="1560"/>
              </w:tabs>
              <w:autoSpaceDE w:val="0"/>
              <w:autoSpaceDN w:val="0"/>
              <w:jc w:val="center"/>
              <w:rPr>
                <w:rFonts w:ascii="Calibri" w:hAnsi="Calibri" w:cs="Calibri"/>
                <w:lang w:val="hu-HU"/>
              </w:rPr>
            </w:pPr>
          </w:p>
          <w:p w14:paraId="6D63EF1C" w14:textId="77777777" w:rsidR="00420348" w:rsidRDefault="00420348" w:rsidP="00420348">
            <w:pPr>
              <w:tabs>
                <w:tab w:val="left" w:pos="1560"/>
              </w:tabs>
              <w:autoSpaceDE w:val="0"/>
              <w:autoSpaceDN w:val="0"/>
              <w:jc w:val="center"/>
              <w:rPr>
                <w:rFonts w:ascii="Calibri" w:hAnsi="Calibri" w:cs="Calibri"/>
                <w:lang w:val="hu-HU"/>
              </w:rPr>
            </w:pPr>
            <w:r w:rsidRPr="001B2EEC">
              <w:rPr>
                <w:rFonts w:ascii="Calibri" w:hAnsi="Calibri" w:cs="Calibri"/>
                <w:lang w:val="hu-HU"/>
              </w:rPr>
              <w:t>a fenntartóhoz benyújtott ajánlatban szereplő kísérő intézkedések száma</w:t>
            </w:r>
            <w:r>
              <w:rPr>
                <w:rFonts w:ascii="Calibri" w:hAnsi="Calibri" w:cs="Calibri"/>
                <w:lang w:val="hu-HU"/>
              </w:rPr>
              <w:t xml:space="preserve"> </w:t>
            </w:r>
            <w:r w:rsidRPr="00F22182">
              <w:rPr>
                <w:rFonts w:ascii="Calibri" w:hAnsi="Calibri" w:cs="Calibri"/>
                <w:highlight w:val="yellow"/>
                <w:lang w:val="hu-HU"/>
              </w:rPr>
              <w:t>…..</w:t>
            </w:r>
            <w:r>
              <w:rPr>
                <w:rFonts w:ascii="Calibri" w:hAnsi="Calibri" w:cs="Calibri"/>
                <w:lang w:val="hu-HU"/>
              </w:rPr>
              <w:t xml:space="preserve"> darab </w:t>
            </w:r>
            <w:r w:rsidRPr="001B2EEC">
              <w:rPr>
                <w:rFonts w:ascii="Calibri" w:hAnsi="Calibri" w:cs="Calibri"/>
                <w:lang w:val="hu-HU"/>
              </w:rPr>
              <w:t>(megállapodással nem rendelkező ajánlattevő esetén)</w:t>
            </w:r>
          </w:p>
          <w:p w14:paraId="2DD8F5B7" w14:textId="77777777" w:rsidR="00420348" w:rsidRDefault="00420348" w:rsidP="00420348">
            <w:pPr>
              <w:tabs>
                <w:tab w:val="left" w:pos="1560"/>
              </w:tabs>
              <w:autoSpaceDE w:val="0"/>
              <w:autoSpaceDN w:val="0"/>
              <w:jc w:val="center"/>
              <w:rPr>
                <w:rFonts w:ascii="Calibri" w:hAnsi="Calibri" w:cs="Calibri"/>
                <w:lang w:val="hu-HU"/>
              </w:rPr>
            </w:pPr>
          </w:p>
          <w:p w14:paraId="775740B9" w14:textId="77777777" w:rsidR="00420348" w:rsidRDefault="00420348" w:rsidP="00420348">
            <w:pPr>
              <w:tabs>
                <w:tab w:val="left" w:pos="1560"/>
              </w:tabs>
              <w:autoSpaceDE w:val="0"/>
              <w:autoSpaceDN w:val="0"/>
              <w:jc w:val="center"/>
              <w:rPr>
                <w:rFonts w:ascii="Calibri" w:hAnsi="Calibri" w:cs="Calibri"/>
                <w:lang w:val="hu-HU"/>
              </w:rPr>
            </w:pPr>
          </w:p>
          <w:p w14:paraId="695AF1D7" w14:textId="77777777" w:rsidR="00420348" w:rsidRDefault="00420348" w:rsidP="00420348">
            <w:pPr>
              <w:tabs>
                <w:tab w:val="left" w:pos="1560"/>
              </w:tabs>
              <w:autoSpaceDE w:val="0"/>
              <w:autoSpaceDN w:val="0"/>
              <w:jc w:val="center"/>
              <w:rPr>
                <w:rFonts w:ascii="Calibri" w:hAnsi="Calibri" w:cs="Calibri"/>
                <w:lang w:val="hu-HU"/>
              </w:rPr>
            </w:pPr>
            <w:r w:rsidRPr="00101407">
              <w:rPr>
                <w:rFonts w:ascii="Calibri" w:hAnsi="Calibri" w:cs="Calibri"/>
                <w:lang w:val="hu-HU"/>
              </w:rPr>
              <w:t>a 2019/2020. tanévben megvalósított kísérő intézkedéssel intézkedéssel elért tanulók száma</w:t>
            </w:r>
            <w:r>
              <w:rPr>
                <w:rFonts w:ascii="Calibri" w:hAnsi="Calibri" w:cs="Calibri"/>
                <w:lang w:val="hu-HU"/>
              </w:rPr>
              <w:t xml:space="preserve">: </w:t>
            </w:r>
            <w:r w:rsidRPr="00F22182">
              <w:rPr>
                <w:rFonts w:ascii="Calibri" w:hAnsi="Calibri" w:cs="Calibri"/>
                <w:highlight w:val="yellow"/>
                <w:lang w:val="hu-HU"/>
              </w:rPr>
              <w:t>….</w:t>
            </w:r>
            <w:r>
              <w:rPr>
                <w:rFonts w:ascii="Calibri" w:hAnsi="Calibri" w:cs="Calibri"/>
                <w:lang w:val="hu-HU"/>
              </w:rPr>
              <w:t xml:space="preserve"> fő </w:t>
            </w:r>
            <w:r w:rsidRPr="001B2EEC">
              <w:rPr>
                <w:rFonts w:ascii="Calibri" w:hAnsi="Calibri" w:cs="Calibri"/>
                <w:lang w:val="hu-HU"/>
              </w:rPr>
              <w:t xml:space="preserve">(megállapodással rendelkező ajánlattevő esetén) </w:t>
            </w:r>
          </w:p>
          <w:p w14:paraId="60FCB007" w14:textId="77777777" w:rsidR="00420348" w:rsidRDefault="00420348" w:rsidP="00420348">
            <w:pPr>
              <w:tabs>
                <w:tab w:val="left" w:pos="1560"/>
              </w:tabs>
              <w:autoSpaceDE w:val="0"/>
              <w:autoSpaceDN w:val="0"/>
              <w:jc w:val="center"/>
              <w:rPr>
                <w:rFonts w:ascii="Calibri" w:hAnsi="Calibri" w:cs="Calibri"/>
                <w:lang w:val="hu-HU"/>
              </w:rPr>
            </w:pPr>
          </w:p>
          <w:p w14:paraId="58F9DE19" w14:textId="77777777" w:rsidR="00420348" w:rsidRPr="00DB2EE2" w:rsidRDefault="00420348" w:rsidP="00420348">
            <w:pPr>
              <w:tabs>
                <w:tab w:val="left" w:pos="1560"/>
              </w:tabs>
              <w:autoSpaceDE w:val="0"/>
              <w:autoSpaceDN w:val="0"/>
              <w:jc w:val="center"/>
              <w:rPr>
                <w:rFonts w:ascii="Calibri" w:hAnsi="Calibri" w:cs="Calibri"/>
                <w:b/>
                <w:bCs/>
                <w:u w:val="single"/>
                <w:lang w:val="hu-HU"/>
              </w:rPr>
            </w:pPr>
            <w:r w:rsidRPr="00DB2EE2">
              <w:rPr>
                <w:rFonts w:ascii="Calibri" w:hAnsi="Calibri" w:cs="Calibri"/>
                <w:b/>
                <w:bCs/>
                <w:u w:val="single"/>
                <w:lang w:val="hu-HU"/>
              </w:rPr>
              <w:t>VAGY</w:t>
            </w:r>
          </w:p>
          <w:p w14:paraId="04CA51F5" w14:textId="77777777" w:rsidR="00420348" w:rsidRDefault="00420348" w:rsidP="00420348">
            <w:pPr>
              <w:tabs>
                <w:tab w:val="left" w:pos="1560"/>
              </w:tabs>
              <w:autoSpaceDE w:val="0"/>
              <w:autoSpaceDN w:val="0"/>
              <w:jc w:val="center"/>
              <w:rPr>
                <w:rFonts w:ascii="Calibri" w:hAnsi="Calibri" w:cs="Calibri"/>
                <w:lang w:val="hu-HU"/>
              </w:rPr>
            </w:pPr>
          </w:p>
          <w:p w14:paraId="60B6D48E" w14:textId="77777777" w:rsidR="00420348" w:rsidRDefault="00420348" w:rsidP="00420348">
            <w:pPr>
              <w:tabs>
                <w:tab w:val="left" w:pos="1560"/>
              </w:tabs>
              <w:autoSpaceDE w:val="0"/>
              <w:autoSpaceDN w:val="0"/>
              <w:jc w:val="center"/>
              <w:rPr>
                <w:rFonts w:ascii="Calibri" w:hAnsi="Calibri" w:cs="Calibri"/>
                <w:lang w:val="hu-HU"/>
              </w:rPr>
            </w:pPr>
            <w:r w:rsidRPr="001B2EEC">
              <w:rPr>
                <w:rFonts w:ascii="Calibri" w:hAnsi="Calibri" w:cs="Calibri"/>
                <w:lang w:val="hu-HU"/>
              </w:rPr>
              <w:t xml:space="preserve"> a kísérő intézkedéssel alkalmanként elért tanulók száma</w:t>
            </w:r>
            <w:r>
              <w:rPr>
                <w:rFonts w:ascii="Calibri" w:hAnsi="Calibri" w:cs="Calibri"/>
                <w:lang w:val="hu-HU"/>
              </w:rPr>
              <w:t xml:space="preserve"> </w:t>
            </w:r>
            <w:r w:rsidRPr="00F22182">
              <w:rPr>
                <w:rFonts w:ascii="Calibri" w:hAnsi="Calibri" w:cs="Calibri"/>
                <w:highlight w:val="yellow"/>
                <w:lang w:val="hu-HU"/>
              </w:rPr>
              <w:t>….</w:t>
            </w:r>
            <w:r>
              <w:rPr>
                <w:rFonts w:ascii="Calibri" w:hAnsi="Calibri" w:cs="Calibri"/>
                <w:lang w:val="hu-HU"/>
              </w:rPr>
              <w:t xml:space="preserve"> fő </w:t>
            </w:r>
            <w:r w:rsidRPr="001B2EEC">
              <w:rPr>
                <w:rFonts w:ascii="Calibri" w:hAnsi="Calibri" w:cs="Calibri"/>
                <w:lang w:val="hu-HU"/>
              </w:rPr>
              <w:t>(megállapodással</w:t>
            </w:r>
            <w:r>
              <w:rPr>
                <w:rFonts w:ascii="Calibri" w:hAnsi="Calibri" w:cs="Calibri"/>
                <w:lang w:val="hu-HU"/>
              </w:rPr>
              <w:t xml:space="preserve"> nem</w:t>
            </w:r>
            <w:r w:rsidRPr="001B2EEC">
              <w:rPr>
                <w:rFonts w:ascii="Calibri" w:hAnsi="Calibri" w:cs="Calibri"/>
                <w:lang w:val="hu-HU"/>
              </w:rPr>
              <w:t xml:space="preserve"> rendelkező ajánlattevő esetén)</w:t>
            </w:r>
          </w:p>
          <w:p w14:paraId="61054066" w14:textId="77777777" w:rsidR="00420348" w:rsidRDefault="00420348" w:rsidP="00420348">
            <w:pPr>
              <w:tabs>
                <w:tab w:val="left" w:pos="1560"/>
              </w:tabs>
              <w:autoSpaceDE w:val="0"/>
              <w:autoSpaceDN w:val="0"/>
              <w:jc w:val="center"/>
              <w:rPr>
                <w:rFonts w:ascii="Calibri" w:hAnsi="Calibri" w:cs="Calibri"/>
                <w:lang w:val="hu-HU"/>
              </w:rPr>
            </w:pPr>
          </w:p>
          <w:p w14:paraId="218469B7" w14:textId="77777777" w:rsidR="00420348" w:rsidRDefault="00420348" w:rsidP="00420348">
            <w:pPr>
              <w:tabs>
                <w:tab w:val="left" w:pos="1560"/>
              </w:tabs>
              <w:autoSpaceDE w:val="0"/>
              <w:autoSpaceDN w:val="0"/>
              <w:jc w:val="center"/>
              <w:rPr>
                <w:rFonts w:ascii="Calibri" w:hAnsi="Calibri" w:cs="Calibri"/>
                <w:lang w:val="hu-HU"/>
              </w:rPr>
            </w:pPr>
          </w:p>
          <w:p w14:paraId="6FD85118" w14:textId="77777777" w:rsidR="00420348" w:rsidRDefault="00420348" w:rsidP="00420348">
            <w:pPr>
              <w:tabs>
                <w:tab w:val="left" w:pos="1560"/>
              </w:tabs>
              <w:autoSpaceDE w:val="0"/>
              <w:autoSpaceDN w:val="0"/>
              <w:jc w:val="center"/>
              <w:rPr>
                <w:rFonts w:ascii="Calibri" w:hAnsi="Calibri" w:cs="Calibri"/>
                <w:lang w:val="hu-HU"/>
              </w:rPr>
            </w:pPr>
            <w:r>
              <w:rPr>
                <w:rFonts w:ascii="Calibri" w:hAnsi="Calibri" w:cs="Calibri"/>
                <w:lang w:val="hu-HU"/>
              </w:rPr>
              <w:t xml:space="preserve">A </w:t>
            </w:r>
            <w:r w:rsidRPr="00101407">
              <w:rPr>
                <w:rFonts w:ascii="Calibri" w:hAnsi="Calibri" w:cs="Calibri"/>
                <w:lang w:val="hu-HU"/>
              </w:rPr>
              <w:t>megállapodásban szereplő tanulók összlétszáma</w:t>
            </w:r>
            <w:r>
              <w:rPr>
                <w:rFonts w:ascii="Calibri" w:hAnsi="Calibri" w:cs="Calibri"/>
                <w:lang w:val="hu-HU"/>
              </w:rPr>
              <w:t xml:space="preserve">: </w:t>
            </w:r>
            <w:r w:rsidRPr="00F22182">
              <w:rPr>
                <w:rFonts w:ascii="Calibri" w:hAnsi="Calibri" w:cs="Calibri"/>
                <w:highlight w:val="yellow"/>
                <w:lang w:val="hu-HU"/>
              </w:rPr>
              <w:t>…..</w:t>
            </w:r>
            <w:r>
              <w:rPr>
                <w:rFonts w:ascii="Calibri" w:hAnsi="Calibri" w:cs="Calibri"/>
                <w:lang w:val="hu-HU"/>
              </w:rPr>
              <w:t xml:space="preserve"> fő </w:t>
            </w:r>
            <w:r w:rsidRPr="001B2EEC">
              <w:rPr>
                <w:rFonts w:ascii="Calibri" w:hAnsi="Calibri" w:cs="Calibri"/>
                <w:lang w:val="hu-HU"/>
              </w:rPr>
              <w:t xml:space="preserve">(megállapodással rendelkező ajánlattevő esetén) </w:t>
            </w:r>
          </w:p>
          <w:p w14:paraId="58ABE7B9" w14:textId="77777777" w:rsidR="00420348" w:rsidRDefault="00420348" w:rsidP="00420348">
            <w:pPr>
              <w:tabs>
                <w:tab w:val="left" w:pos="1560"/>
              </w:tabs>
              <w:autoSpaceDE w:val="0"/>
              <w:autoSpaceDN w:val="0"/>
              <w:jc w:val="center"/>
              <w:rPr>
                <w:rFonts w:ascii="Calibri" w:hAnsi="Calibri" w:cs="Calibri"/>
                <w:lang w:val="hu-HU"/>
              </w:rPr>
            </w:pPr>
          </w:p>
          <w:p w14:paraId="55E59486" w14:textId="77777777" w:rsidR="00420348" w:rsidRPr="00DB2EE2" w:rsidRDefault="00420348" w:rsidP="00420348">
            <w:pPr>
              <w:tabs>
                <w:tab w:val="left" w:pos="1560"/>
              </w:tabs>
              <w:autoSpaceDE w:val="0"/>
              <w:autoSpaceDN w:val="0"/>
              <w:jc w:val="center"/>
              <w:rPr>
                <w:rFonts w:ascii="Calibri" w:hAnsi="Calibri" w:cs="Calibri"/>
                <w:b/>
                <w:bCs/>
                <w:u w:val="single"/>
                <w:lang w:val="hu-HU"/>
              </w:rPr>
            </w:pPr>
            <w:r w:rsidRPr="00DB2EE2">
              <w:rPr>
                <w:rFonts w:ascii="Calibri" w:hAnsi="Calibri" w:cs="Calibri"/>
                <w:b/>
                <w:bCs/>
                <w:u w:val="single"/>
                <w:lang w:val="hu-HU"/>
              </w:rPr>
              <w:t>VAGY</w:t>
            </w:r>
          </w:p>
          <w:p w14:paraId="637FBD3B" w14:textId="77777777" w:rsidR="00420348" w:rsidRDefault="00420348" w:rsidP="00420348">
            <w:pPr>
              <w:tabs>
                <w:tab w:val="left" w:pos="1560"/>
              </w:tabs>
              <w:autoSpaceDE w:val="0"/>
              <w:autoSpaceDN w:val="0"/>
              <w:jc w:val="center"/>
              <w:rPr>
                <w:rFonts w:ascii="Calibri" w:hAnsi="Calibri" w:cs="Calibri"/>
                <w:lang w:val="hu-HU"/>
              </w:rPr>
            </w:pPr>
          </w:p>
          <w:p w14:paraId="676E48A1" w14:textId="368B777F" w:rsidR="00420348" w:rsidRPr="00DC1085" w:rsidRDefault="00420348" w:rsidP="00420348">
            <w:pPr>
              <w:tabs>
                <w:tab w:val="left" w:pos="1560"/>
              </w:tabs>
              <w:autoSpaceDE w:val="0"/>
              <w:autoSpaceDN w:val="0"/>
              <w:jc w:val="center"/>
              <w:rPr>
                <w:rFonts w:ascii="Calibri" w:hAnsi="Calibri" w:cs="Calibri"/>
                <w:lang w:val="hu-HU"/>
              </w:rPr>
            </w:pPr>
            <w:r w:rsidRPr="001B2EEC">
              <w:rPr>
                <w:rFonts w:ascii="Calibri" w:hAnsi="Calibri" w:cs="Calibri"/>
                <w:lang w:val="hu-HU"/>
              </w:rPr>
              <w:t xml:space="preserve"> a megállapodás megkötésére vonatkozó ajánlatban szereplő összlétszáma</w:t>
            </w:r>
            <w:r>
              <w:rPr>
                <w:rFonts w:ascii="Calibri" w:hAnsi="Calibri" w:cs="Calibri"/>
                <w:lang w:val="hu-HU"/>
              </w:rPr>
              <w:t xml:space="preserve"> </w:t>
            </w:r>
            <w:r w:rsidRPr="00F22182">
              <w:rPr>
                <w:rFonts w:ascii="Calibri" w:hAnsi="Calibri" w:cs="Calibri"/>
                <w:highlight w:val="yellow"/>
                <w:lang w:val="hu-HU"/>
              </w:rPr>
              <w:t>..…</w:t>
            </w:r>
            <w:r>
              <w:rPr>
                <w:rFonts w:ascii="Calibri" w:hAnsi="Calibri" w:cs="Calibri"/>
                <w:lang w:val="hu-HU"/>
              </w:rPr>
              <w:t xml:space="preserve"> fő </w:t>
            </w:r>
            <w:r w:rsidRPr="001B2EEC">
              <w:rPr>
                <w:rFonts w:ascii="Calibri" w:hAnsi="Calibri" w:cs="Calibri"/>
                <w:lang w:val="hu-HU"/>
              </w:rPr>
              <w:t>(megállapodással nem rendelkező ajánlattevő esetén)</w:t>
            </w:r>
          </w:p>
        </w:tc>
        <w:tc>
          <w:tcPr>
            <w:tcW w:w="2437" w:type="dxa"/>
            <w:vAlign w:val="center"/>
          </w:tcPr>
          <w:p w14:paraId="1F740EAB" w14:textId="77777777" w:rsidR="00420348" w:rsidRDefault="00420348" w:rsidP="00420348">
            <w:pPr>
              <w:tabs>
                <w:tab w:val="left" w:pos="1560"/>
              </w:tabs>
              <w:autoSpaceDE w:val="0"/>
              <w:autoSpaceDN w:val="0"/>
              <w:jc w:val="center"/>
              <w:rPr>
                <w:rFonts w:ascii="Calibri" w:hAnsi="Calibri" w:cs="Calibri"/>
                <w:lang w:val="hu-HU"/>
              </w:rPr>
            </w:pPr>
            <w:r w:rsidRPr="00101407">
              <w:rPr>
                <w:rFonts w:ascii="Calibri" w:hAnsi="Calibri" w:cs="Calibri"/>
                <w:lang w:val="hu-HU"/>
              </w:rPr>
              <w:t>a 2019/2020. tanévben megvalósított kísérő intézkedések száma</w:t>
            </w:r>
            <w:r>
              <w:rPr>
                <w:rFonts w:ascii="Calibri" w:hAnsi="Calibri" w:cs="Calibri"/>
                <w:lang w:val="hu-HU"/>
              </w:rPr>
              <w:t xml:space="preserve">: </w:t>
            </w:r>
            <w:r w:rsidRPr="00F22182">
              <w:rPr>
                <w:rFonts w:ascii="Calibri" w:hAnsi="Calibri" w:cs="Calibri"/>
                <w:highlight w:val="yellow"/>
                <w:lang w:val="hu-HU"/>
              </w:rPr>
              <w:t>……</w:t>
            </w:r>
            <w:r>
              <w:rPr>
                <w:rFonts w:ascii="Calibri" w:hAnsi="Calibri" w:cs="Calibri"/>
                <w:lang w:val="hu-HU"/>
              </w:rPr>
              <w:t xml:space="preserve"> darab </w:t>
            </w:r>
            <w:r w:rsidRPr="001B2EEC">
              <w:rPr>
                <w:rFonts w:ascii="Calibri" w:hAnsi="Calibri" w:cs="Calibri"/>
                <w:lang w:val="hu-HU"/>
              </w:rPr>
              <w:t xml:space="preserve">(megállapodással rendelkező ajánlattevő esetén) </w:t>
            </w:r>
          </w:p>
          <w:p w14:paraId="42636D32" w14:textId="77777777" w:rsidR="00420348" w:rsidRDefault="00420348" w:rsidP="00420348">
            <w:pPr>
              <w:tabs>
                <w:tab w:val="left" w:pos="1560"/>
              </w:tabs>
              <w:autoSpaceDE w:val="0"/>
              <w:autoSpaceDN w:val="0"/>
              <w:jc w:val="center"/>
              <w:rPr>
                <w:rFonts w:ascii="Calibri" w:hAnsi="Calibri" w:cs="Calibri"/>
                <w:lang w:val="hu-HU"/>
              </w:rPr>
            </w:pPr>
            <w:r>
              <w:rPr>
                <w:rFonts w:ascii="Calibri" w:hAnsi="Calibri" w:cs="Calibri"/>
                <w:lang w:val="hu-HU"/>
              </w:rPr>
              <w:t xml:space="preserve"> </w:t>
            </w:r>
          </w:p>
          <w:p w14:paraId="7B60DE0B" w14:textId="77777777" w:rsidR="00420348" w:rsidRPr="00DB2EE2" w:rsidRDefault="00420348" w:rsidP="00420348">
            <w:pPr>
              <w:tabs>
                <w:tab w:val="left" w:pos="1560"/>
              </w:tabs>
              <w:autoSpaceDE w:val="0"/>
              <w:autoSpaceDN w:val="0"/>
              <w:jc w:val="center"/>
              <w:rPr>
                <w:rFonts w:ascii="Calibri" w:hAnsi="Calibri" w:cs="Calibri"/>
                <w:b/>
                <w:bCs/>
                <w:u w:val="single"/>
                <w:lang w:val="hu-HU"/>
              </w:rPr>
            </w:pPr>
            <w:r w:rsidRPr="00DB2EE2">
              <w:rPr>
                <w:rFonts w:ascii="Calibri" w:hAnsi="Calibri" w:cs="Calibri"/>
                <w:b/>
                <w:bCs/>
                <w:u w:val="single"/>
                <w:lang w:val="hu-HU"/>
              </w:rPr>
              <w:t xml:space="preserve">VAGY </w:t>
            </w:r>
          </w:p>
          <w:p w14:paraId="4E3345C1" w14:textId="77777777" w:rsidR="00420348" w:rsidRDefault="00420348" w:rsidP="00420348">
            <w:pPr>
              <w:tabs>
                <w:tab w:val="left" w:pos="1560"/>
              </w:tabs>
              <w:autoSpaceDE w:val="0"/>
              <w:autoSpaceDN w:val="0"/>
              <w:jc w:val="center"/>
              <w:rPr>
                <w:rFonts w:ascii="Calibri" w:hAnsi="Calibri" w:cs="Calibri"/>
                <w:lang w:val="hu-HU"/>
              </w:rPr>
            </w:pPr>
          </w:p>
          <w:p w14:paraId="2007DD66" w14:textId="77777777" w:rsidR="00420348" w:rsidRDefault="00420348" w:rsidP="00420348">
            <w:pPr>
              <w:tabs>
                <w:tab w:val="left" w:pos="1560"/>
              </w:tabs>
              <w:autoSpaceDE w:val="0"/>
              <w:autoSpaceDN w:val="0"/>
              <w:jc w:val="center"/>
              <w:rPr>
                <w:rFonts w:ascii="Calibri" w:hAnsi="Calibri" w:cs="Calibri"/>
                <w:lang w:val="hu-HU"/>
              </w:rPr>
            </w:pPr>
            <w:r w:rsidRPr="001B2EEC">
              <w:rPr>
                <w:rFonts w:ascii="Calibri" w:hAnsi="Calibri" w:cs="Calibri"/>
                <w:lang w:val="hu-HU"/>
              </w:rPr>
              <w:t>a fenntartóhoz benyújtott ajánlatban szereplő kísérő intézkedések száma</w:t>
            </w:r>
            <w:r>
              <w:rPr>
                <w:rFonts w:ascii="Calibri" w:hAnsi="Calibri" w:cs="Calibri"/>
                <w:lang w:val="hu-HU"/>
              </w:rPr>
              <w:t xml:space="preserve"> </w:t>
            </w:r>
            <w:r w:rsidRPr="00F22182">
              <w:rPr>
                <w:rFonts w:ascii="Calibri" w:hAnsi="Calibri" w:cs="Calibri"/>
                <w:highlight w:val="yellow"/>
                <w:lang w:val="hu-HU"/>
              </w:rPr>
              <w:t>…..</w:t>
            </w:r>
            <w:r>
              <w:rPr>
                <w:rFonts w:ascii="Calibri" w:hAnsi="Calibri" w:cs="Calibri"/>
                <w:lang w:val="hu-HU"/>
              </w:rPr>
              <w:t xml:space="preserve"> darab </w:t>
            </w:r>
            <w:r w:rsidRPr="001B2EEC">
              <w:rPr>
                <w:rFonts w:ascii="Calibri" w:hAnsi="Calibri" w:cs="Calibri"/>
                <w:lang w:val="hu-HU"/>
              </w:rPr>
              <w:t>(megállapodással nem rendelkező ajánlattevő esetén)</w:t>
            </w:r>
          </w:p>
          <w:p w14:paraId="68C55530" w14:textId="77777777" w:rsidR="00420348" w:rsidRDefault="00420348" w:rsidP="00420348">
            <w:pPr>
              <w:tabs>
                <w:tab w:val="left" w:pos="1560"/>
              </w:tabs>
              <w:autoSpaceDE w:val="0"/>
              <w:autoSpaceDN w:val="0"/>
              <w:jc w:val="center"/>
              <w:rPr>
                <w:rFonts w:ascii="Calibri" w:hAnsi="Calibri" w:cs="Calibri"/>
                <w:lang w:val="hu-HU"/>
              </w:rPr>
            </w:pPr>
          </w:p>
          <w:p w14:paraId="7562090C" w14:textId="77777777" w:rsidR="00420348" w:rsidRDefault="00420348" w:rsidP="00420348">
            <w:pPr>
              <w:tabs>
                <w:tab w:val="left" w:pos="1560"/>
              </w:tabs>
              <w:autoSpaceDE w:val="0"/>
              <w:autoSpaceDN w:val="0"/>
              <w:jc w:val="center"/>
              <w:rPr>
                <w:rFonts w:ascii="Calibri" w:hAnsi="Calibri" w:cs="Calibri"/>
                <w:lang w:val="hu-HU"/>
              </w:rPr>
            </w:pPr>
          </w:p>
          <w:p w14:paraId="4D01FFCE" w14:textId="77777777" w:rsidR="00420348" w:rsidRDefault="00420348" w:rsidP="00420348">
            <w:pPr>
              <w:tabs>
                <w:tab w:val="left" w:pos="1560"/>
              </w:tabs>
              <w:autoSpaceDE w:val="0"/>
              <w:autoSpaceDN w:val="0"/>
              <w:jc w:val="center"/>
              <w:rPr>
                <w:rFonts w:ascii="Calibri" w:hAnsi="Calibri" w:cs="Calibri"/>
                <w:lang w:val="hu-HU"/>
              </w:rPr>
            </w:pPr>
            <w:r w:rsidRPr="00101407">
              <w:rPr>
                <w:rFonts w:ascii="Calibri" w:hAnsi="Calibri" w:cs="Calibri"/>
                <w:lang w:val="hu-HU"/>
              </w:rPr>
              <w:t>a 2019/2020. tanévben megvalósított kísérő intézkedéssel intézkedéssel elért tanulók száma</w:t>
            </w:r>
            <w:r>
              <w:rPr>
                <w:rFonts w:ascii="Calibri" w:hAnsi="Calibri" w:cs="Calibri"/>
                <w:lang w:val="hu-HU"/>
              </w:rPr>
              <w:t xml:space="preserve">: </w:t>
            </w:r>
            <w:r w:rsidRPr="00F22182">
              <w:rPr>
                <w:rFonts w:ascii="Calibri" w:hAnsi="Calibri" w:cs="Calibri"/>
                <w:highlight w:val="yellow"/>
                <w:lang w:val="hu-HU"/>
              </w:rPr>
              <w:t>….</w:t>
            </w:r>
            <w:r>
              <w:rPr>
                <w:rFonts w:ascii="Calibri" w:hAnsi="Calibri" w:cs="Calibri"/>
                <w:lang w:val="hu-HU"/>
              </w:rPr>
              <w:t xml:space="preserve"> fő </w:t>
            </w:r>
            <w:r w:rsidRPr="001B2EEC">
              <w:rPr>
                <w:rFonts w:ascii="Calibri" w:hAnsi="Calibri" w:cs="Calibri"/>
                <w:lang w:val="hu-HU"/>
              </w:rPr>
              <w:t xml:space="preserve">(megállapodással rendelkező ajánlattevő esetén) </w:t>
            </w:r>
          </w:p>
          <w:p w14:paraId="60BF51C8" w14:textId="77777777" w:rsidR="00420348" w:rsidRDefault="00420348" w:rsidP="00420348">
            <w:pPr>
              <w:tabs>
                <w:tab w:val="left" w:pos="1560"/>
              </w:tabs>
              <w:autoSpaceDE w:val="0"/>
              <w:autoSpaceDN w:val="0"/>
              <w:jc w:val="center"/>
              <w:rPr>
                <w:rFonts w:ascii="Calibri" w:hAnsi="Calibri" w:cs="Calibri"/>
                <w:lang w:val="hu-HU"/>
              </w:rPr>
            </w:pPr>
          </w:p>
          <w:p w14:paraId="26B15E98" w14:textId="77777777" w:rsidR="00420348" w:rsidRPr="00DB2EE2" w:rsidRDefault="00420348" w:rsidP="00420348">
            <w:pPr>
              <w:tabs>
                <w:tab w:val="left" w:pos="1560"/>
              </w:tabs>
              <w:autoSpaceDE w:val="0"/>
              <w:autoSpaceDN w:val="0"/>
              <w:jc w:val="center"/>
              <w:rPr>
                <w:rFonts w:ascii="Calibri" w:hAnsi="Calibri" w:cs="Calibri"/>
                <w:b/>
                <w:bCs/>
                <w:u w:val="single"/>
                <w:lang w:val="hu-HU"/>
              </w:rPr>
            </w:pPr>
            <w:r w:rsidRPr="00DB2EE2">
              <w:rPr>
                <w:rFonts w:ascii="Calibri" w:hAnsi="Calibri" w:cs="Calibri"/>
                <w:b/>
                <w:bCs/>
                <w:u w:val="single"/>
                <w:lang w:val="hu-HU"/>
              </w:rPr>
              <w:t>VAGY</w:t>
            </w:r>
          </w:p>
          <w:p w14:paraId="7D86A723" w14:textId="77777777" w:rsidR="00420348" w:rsidRDefault="00420348" w:rsidP="00420348">
            <w:pPr>
              <w:tabs>
                <w:tab w:val="left" w:pos="1560"/>
              </w:tabs>
              <w:autoSpaceDE w:val="0"/>
              <w:autoSpaceDN w:val="0"/>
              <w:jc w:val="center"/>
              <w:rPr>
                <w:rFonts w:ascii="Calibri" w:hAnsi="Calibri" w:cs="Calibri"/>
                <w:lang w:val="hu-HU"/>
              </w:rPr>
            </w:pPr>
          </w:p>
          <w:p w14:paraId="31C6D337" w14:textId="77777777" w:rsidR="00420348" w:rsidRDefault="00420348" w:rsidP="00420348">
            <w:pPr>
              <w:tabs>
                <w:tab w:val="left" w:pos="1560"/>
              </w:tabs>
              <w:autoSpaceDE w:val="0"/>
              <w:autoSpaceDN w:val="0"/>
              <w:jc w:val="center"/>
              <w:rPr>
                <w:rFonts w:ascii="Calibri" w:hAnsi="Calibri" w:cs="Calibri"/>
                <w:lang w:val="hu-HU"/>
              </w:rPr>
            </w:pPr>
            <w:r w:rsidRPr="001B2EEC">
              <w:rPr>
                <w:rFonts w:ascii="Calibri" w:hAnsi="Calibri" w:cs="Calibri"/>
                <w:lang w:val="hu-HU"/>
              </w:rPr>
              <w:t xml:space="preserve"> a kísérő intézkedéssel alkalmanként elért tanulók száma</w:t>
            </w:r>
            <w:r>
              <w:rPr>
                <w:rFonts w:ascii="Calibri" w:hAnsi="Calibri" w:cs="Calibri"/>
                <w:lang w:val="hu-HU"/>
              </w:rPr>
              <w:t xml:space="preserve"> </w:t>
            </w:r>
            <w:r w:rsidRPr="00F22182">
              <w:rPr>
                <w:rFonts w:ascii="Calibri" w:hAnsi="Calibri" w:cs="Calibri"/>
                <w:highlight w:val="yellow"/>
                <w:lang w:val="hu-HU"/>
              </w:rPr>
              <w:t>….</w:t>
            </w:r>
            <w:r>
              <w:rPr>
                <w:rFonts w:ascii="Calibri" w:hAnsi="Calibri" w:cs="Calibri"/>
                <w:lang w:val="hu-HU"/>
              </w:rPr>
              <w:t xml:space="preserve"> fő </w:t>
            </w:r>
            <w:r w:rsidRPr="001B2EEC">
              <w:rPr>
                <w:rFonts w:ascii="Calibri" w:hAnsi="Calibri" w:cs="Calibri"/>
                <w:lang w:val="hu-HU"/>
              </w:rPr>
              <w:t>(megállapodással</w:t>
            </w:r>
            <w:r>
              <w:rPr>
                <w:rFonts w:ascii="Calibri" w:hAnsi="Calibri" w:cs="Calibri"/>
                <w:lang w:val="hu-HU"/>
              </w:rPr>
              <w:t xml:space="preserve"> nem</w:t>
            </w:r>
            <w:r w:rsidRPr="001B2EEC">
              <w:rPr>
                <w:rFonts w:ascii="Calibri" w:hAnsi="Calibri" w:cs="Calibri"/>
                <w:lang w:val="hu-HU"/>
              </w:rPr>
              <w:t xml:space="preserve"> rendelkező ajánlattevő esetén)</w:t>
            </w:r>
          </w:p>
          <w:p w14:paraId="33A1B53B" w14:textId="77777777" w:rsidR="00420348" w:rsidRDefault="00420348" w:rsidP="00420348">
            <w:pPr>
              <w:tabs>
                <w:tab w:val="left" w:pos="1560"/>
              </w:tabs>
              <w:autoSpaceDE w:val="0"/>
              <w:autoSpaceDN w:val="0"/>
              <w:jc w:val="center"/>
              <w:rPr>
                <w:rFonts w:ascii="Calibri" w:hAnsi="Calibri" w:cs="Calibri"/>
                <w:lang w:val="hu-HU"/>
              </w:rPr>
            </w:pPr>
          </w:p>
          <w:p w14:paraId="5DB26083" w14:textId="77777777" w:rsidR="00420348" w:rsidRDefault="00420348" w:rsidP="00420348">
            <w:pPr>
              <w:tabs>
                <w:tab w:val="left" w:pos="1560"/>
              </w:tabs>
              <w:autoSpaceDE w:val="0"/>
              <w:autoSpaceDN w:val="0"/>
              <w:jc w:val="center"/>
              <w:rPr>
                <w:rFonts w:ascii="Calibri" w:hAnsi="Calibri" w:cs="Calibri"/>
                <w:lang w:val="hu-HU"/>
              </w:rPr>
            </w:pPr>
          </w:p>
          <w:p w14:paraId="1F2D77C1" w14:textId="77777777" w:rsidR="00420348" w:rsidRDefault="00420348" w:rsidP="00420348">
            <w:pPr>
              <w:tabs>
                <w:tab w:val="left" w:pos="1560"/>
              </w:tabs>
              <w:autoSpaceDE w:val="0"/>
              <w:autoSpaceDN w:val="0"/>
              <w:jc w:val="center"/>
              <w:rPr>
                <w:rFonts w:ascii="Calibri" w:hAnsi="Calibri" w:cs="Calibri"/>
                <w:lang w:val="hu-HU"/>
              </w:rPr>
            </w:pPr>
            <w:r>
              <w:rPr>
                <w:rFonts w:ascii="Calibri" w:hAnsi="Calibri" w:cs="Calibri"/>
                <w:lang w:val="hu-HU"/>
              </w:rPr>
              <w:t xml:space="preserve">A </w:t>
            </w:r>
            <w:r w:rsidRPr="00101407">
              <w:rPr>
                <w:rFonts w:ascii="Calibri" w:hAnsi="Calibri" w:cs="Calibri"/>
                <w:lang w:val="hu-HU"/>
              </w:rPr>
              <w:t>megállapodásban szereplő tanulók összlétszáma</w:t>
            </w:r>
            <w:r>
              <w:rPr>
                <w:rFonts w:ascii="Calibri" w:hAnsi="Calibri" w:cs="Calibri"/>
                <w:lang w:val="hu-HU"/>
              </w:rPr>
              <w:t xml:space="preserve">: </w:t>
            </w:r>
            <w:r w:rsidRPr="00F22182">
              <w:rPr>
                <w:rFonts w:ascii="Calibri" w:hAnsi="Calibri" w:cs="Calibri"/>
                <w:highlight w:val="yellow"/>
                <w:lang w:val="hu-HU"/>
              </w:rPr>
              <w:t>…..</w:t>
            </w:r>
            <w:r>
              <w:rPr>
                <w:rFonts w:ascii="Calibri" w:hAnsi="Calibri" w:cs="Calibri"/>
                <w:lang w:val="hu-HU"/>
              </w:rPr>
              <w:t xml:space="preserve"> fő </w:t>
            </w:r>
            <w:r w:rsidRPr="001B2EEC">
              <w:rPr>
                <w:rFonts w:ascii="Calibri" w:hAnsi="Calibri" w:cs="Calibri"/>
                <w:lang w:val="hu-HU"/>
              </w:rPr>
              <w:t xml:space="preserve">(megállapodással rendelkező ajánlattevő esetén) </w:t>
            </w:r>
          </w:p>
          <w:p w14:paraId="2E57EBC0" w14:textId="77777777" w:rsidR="00420348" w:rsidRDefault="00420348" w:rsidP="00420348">
            <w:pPr>
              <w:tabs>
                <w:tab w:val="left" w:pos="1560"/>
              </w:tabs>
              <w:autoSpaceDE w:val="0"/>
              <w:autoSpaceDN w:val="0"/>
              <w:jc w:val="center"/>
              <w:rPr>
                <w:rFonts w:ascii="Calibri" w:hAnsi="Calibri" w:cs="Calibri"/>
                <w:lang w:val="hu-HU"/>
              </w:rPr>
            </w:pPr>
          </w:p>
          <w:p w14:paraId="7DFBE6E9" w14:textId="77777777" w:rsidR="00420348" w:rsidRPr="00DB2EE2" w:rsidRDefault="00420348" w:rsidP="00420348">
            <w:pPr>
              <w:tabs>
                <w:tab w:val="left" w:pos="1560"/>
              </w:tabs>
              <w:autoSpaceDE w:val="0"/>
              <w:autoSpaceDN w:val="0"/>
              <w:jc w:val="center"/>
              <w:rPr>
                <w:rFonts w:ascii="Calibri" w:hAnsi="Calibri" w:cs="Calibri"/>
                <w:b/>
                <w:bCs/>
                <w:u w:val="single"/>
                <w:lang w:val="hu-HU"/>
              </w:rPr>
            </w:pPr>
            <w:r w:rsidRPr="00DB2EE2">
              <w:rPr>
                <w:rFonts w:ascii="Calibri" w:hAnsi="Calibri" w:cs="Calibri"/>
                <w:b/>
                <w:bCs/>
                <w:u w:val="single"/>
                <w:lang w:val="hu-HU"/>
              </w:rPr>
              <w:t>VAGY</w:t>
            </w:r>
          </w:p>
          <w:p w14:paraId="43D66165" w14:textId="77777777" w:rsidR="00420348" w:rsidRDefault="00420348" w:rsidP="00420348">
            <w:pPr>
              <w:tabs>
                <w:tab w:val="left" w:pos="1560"/>
              </w:tabs>
              <w:autoSpaceDE w:val="0"/>
              <w:autoSpaceDN w:val="0"/>
              <w:jc w:val="center"/>
              <w:rPr>
                <w:rFonts w:ascii="Calibri" w:hAnsi="Calibri" w:cs="Calibri"/>
                <w:lang w:val="hu-HU"/>
              </w:rPr>
            </w:pPr>
          </w:p>
          <w:p w14:paraId="0CE54519" w14:textId="12633723" w:rsidR="00420348" w:rsidRPr="00DC1085" w:rsidRDefault="00420348" w:rsidP="00420348">
            <w:pPr>
              <w:tabs>
                <w:tab w:val="left" w:pos="1560"/>
              </w:tabs>
              <w:autoSpaceDE w:val="0"/>
              <w:autoSpaceDN w:val="0"/>
              <w:jc w:val="center"/>
              <w:rPr>
                <w:rFonts w:ascii="Calibri" w:hAnsi="Calibri" w:cs="Calibri"/>
                <w:lang w:val="hu-HU"/>
              </w:rPr>
            </w:pPr>
            <w:r w:rsidRPr="001B2EEC">
              <w:rPr>
                <w:rFonts w:ascii="Calibri" w:hAnsi="Calibri" w:cs="Calibri"/>
                <w:lang w:val="hu-HU"/>
              </w:rPr>
              <w:t xml:space="preserve"> a megállapodás megkötésére vonatkozó ajánlatban szereplő összlétszáma</w:t>
            </w:r>
            <w:r>
              <w:rPr>
                <w:rFonts w:ascii="Calibri" w:hAnsi="Calibri" w:cs="Calibri"/>
                <w:lang w:val="hu-HU"/>
              </w:rPr>
              <w:t xml:space="preserve"> </w:t>
            </w:r>
            <w:r w:rsidRPr="00F22182">
              <w:rPr>
                <w:rFonts w:ascii="Calibri" w:hAnsi="Calibri" w:cs="Calibri"/>
                <w:highlight w:val="yellow"/>
                <w:lang w:val="hu-HU"/>
              </w:rPr>
              <w:t>..…</w:t>
            </w:r>
            <w:r>
              <w:rPr>
                <w:rFonts w:ascii="Calibri" w:hAnsi="Calibri" w:cs="Calibri"/>
                <w:lang w:val="hu-HU"/>
              </w:rPr>
              <w:t xml:space="preserve"> fő </w:t>
            </w:r>
            <w:r w:rsidRPr="001B2EEC">
              <w:rPr>
                <w:rFonts w:ascii="Calibri" w:hAnsi="Calibri" w:cs="Calibri"/>
                <w:lang w:val="hu-HU"/>
              </w:rPr>
              <w:t>(megállapodással nem rendelkező ajánlattevő esetén)</w:t>
            </w:r>
          </w:p>
        </w:tc>
      </w:tr>
    </w:tbl>
    <w:p w14:paraId="570D3E53" w14:textId="77777777" w:rsidR="00420348" w:rsidRDefault="0042034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410"/>
        <w:gridCol w:w="2437"/>
      </w:tblGrid>
      <w:tr w:rsidR="00DB2EE2" w:rsidRPr="00975708" w14:paraId="3F5E3228" w14:textId="77777777" w:rsidTr="00765185">
        <w:trPr>
          <w:jc w:val="center"/>
        </w:trPr>
        <w:tc>
          <w:tcPr>
            <w:tcW w:w="9520" w:type="dxa"/>
            <w:gridSpan w:val="4"/>
            <w:shd w:val="clear" w:color="auto" w:fill="BFBFBF" w:themeFill="background1" w:themeFillShade="BF"/>
            <w:vAlign w:val="center"/>
          </w:tcPr>
          <w:p w14:paraId="77F78919" w14:textId="437E158B" w:rsidR="00420348" w:rsidRDefault="00420348" w:rsidP="00DB2EE2">
            <w:pPr>
              <w:tabs>
                <w:tab w:val="left" w:pos="1560"/>
              </w:tabs>
              <w:autoSpaceDE w:val="0"/>
              <w:autoSpaceDN w:val="0"/>
              <w:jc w:val="center"/>
              <w:rPr>
                <w:rFonts w:ascii="Calibri" w:hAnsi="Calibri" w:cs="Calibri"/>
                <w:b/>
                <w:bCs/>
                <w:u w:val="single"/>
                <w:lang w:val="hu-HU"/>
              </w:rPr>
            </w:pPr>
          </w:p>
          <w:p w14:paraId="14C7791D" w14:textId="77777777" w:rsidR="00DB2EE2" w:rsidRDefault="00DB2EE2" w:rsidP="00DB2EE2">
            <w:pPr>
              <w:tabs>
                <w:tab w:val="left" w:pos="1560"/>
              </w:tabs>
              <w:autoSpaceDE w:val="0"/>
              <w:autoSpaceDN w:val="0"/>
              <w:jc w:val="center"/>
              <w:rPr>
                <w:rFonts w:ascii="Calibri" w:hAnsi="Calibri" w:cs="Calibri"/>
                <w:b/>
                <w:bCs/>
                <w:u w:val="single"/>
                <w:lang w:val="hu-HU"/>
              </w:rPr>
            </w:pPr>
            <w:r w:rsidRPr="00DB2EE2">
              <w:rPr>
                <w:rFonts w:ascii="Calibri" w:hAnsi="Calibri" w:cs="Calibri"/>
                <w:b/>
                <w:bCs/>
                <w:u w:val="single"/>
                <w:lang w:val="hu-HU"/>
              </w:rPr>
              <w:t>A Rendelet 6. § (4) bekezdés szerinti kiegészítő értékelési részszempontok</w:t>
            </w:r>
          </w:p>
          <w:p w14:paraId="21FB43A1" w14:textId="6E5382A2" w:rsidR="00420348" w:rsidRPr="00DB2EE2" w:rsidRDefault="00420348" w:rsidP="00DB2EE2">
            <w:pPr>
              <w:tabs>
                <w:tab w:val="left" w:pos="1560"/>
              </w:tabs>
              <w:autoSpaceDE w:val="0"/>
              <w:autoSpaceDN w:val="0"/>
              <w:jc w:val="center"/>
              <w:rPr>
                <w:rFonts w:ascii="Calibri" w:hAnsi="Calibri" w:cs="Calibri"/>
                <w:b/>
                <w:bCs/>
                <w:u w:val="single"/>
                <w:lang w:val="hu-HU"/>
              </w:rPr>
            </w:pPr>
          </w:p>
        </w:tc>
      </w:tr>
      <w:tr w:rsidR="00420348" w:rsidRPr="00975708" w14:paraId="60E8152E" w14:textId="77777777" w:rsidTr="0092176B">
        <w:trPr>
          <w:jc w:val="center"/>
        </w:trPr>
        <w:tc>
          <w:tcPr>
            <w:tcW w:w="2263" w:type="dxa"/>
            <w:shd w:val="clear" w:color="auto" w:fill="auto"/>
            <w:vAlign w:val="center"/>
          </w:tcPr>
          <w:p w14:paraId="31D4E7F7" w14:textId="2255E152" w:rsidR="00420348" w:rsidRPr="00385105" w:rsidRDefault="00420348" w:rsidP="00420348">
            <w:pPr>
              <w:tabs>
                <w:tab w:val="left" w:pos="1560"/>
              </w:tabs>
              <w:autoSpaceDE w:val="0"/>
              <w:autoSpaceDN w:val="0"/>
              <w:jc w:val="center"/>
              <w:rPr>
                <w:rFonts w:ascii="Calibri" w:hAnsi="Calibri" w:cs="Calibri"/>
                <w:lang w:val="hu-HU"/>
              </w:rPr>
            </w:pPr>
          </w:p>
        </w:tc>
        <w:tc>
          <w:tcPr>
            <w:tcW w:w="2410" w:type="dxa"/>
            <w:shd w:val="clear" w:color="auto" w:fill="auto"/>
            <w:vAlign w:val="center"/>
          </w:tcPr>
          <w:p w14:paraId="4FD3B65C" w14:textId="15C5F473" w:rsidR="00420348" w:rsidRPr="00420348" w:rsidRDefault="00420348" w:rsidP="00420348">
            <w:pPr>
              <w:tabs>
                <w:tab w:val="left" w:pos="1560"/>
              </w:tabs>
              <w:autoSpaceDE w:val="0"/>
              <w:autoSpaceDN w:val="0"/>
              <w:jc w:val="center"/>
              <w:rPr>
                <w:rFonts w:ascii="Calibri" w:hAnsi="Calibri" w:cs="Calibri"/>
                <w:b/>
                <w:bCs/>
                <w:lang w:val="hu-HU"/>
              </w:rPr>
            </w:pPr>
            <w:r w:rsidRPr="00420348">
              <w:rPr>
                <w:rFonts w:cstheme="minorHAnsi"/>
                <w:b/>
                <w:bCs/>
                <w:lang w:val="hu-HU" w:eastAsia="hu-HU"/>
              </w:rPr>
              <w:t>I. Dunaújvárosi járás</w:t>
            </w:r>
          </w:p>
        </w:tc>
        <w:tc>
          <w:tcPr>
            <w:tcW w:w="2410" w:type="dxa"/>
            <w:vAlign w:val="center"/>
          </w:tcPr>
          <w:p w14:paraId="0807DA24" w14:textId="663FB019" w:rsidR="00420348" w:rsidRPr="00420348" w:rsidRDefault="00420348" w:rsidP="00420348">
            <w:pPr>
              <w:tabs>
                <w:tab w:val="left" w:pos="1560"/>
              </w:tabs>
              <w:autoSpaceDE w:val="0"/>
              <w:autoSpaceDN w:val="0"/>
              <w:jc w:val="center"/>
              <w:rPr>
                <w:rFonts w:ascii="Calibri" w:hAnsi="Calibri" w:cs="Calibri"/>
                <w:b/>
                <w:bCs/>
                <w:lang w:val="hu-HU"/>
              </w:rPr>
            </w:pPr>
            <w:r w:rsidRPr="00420348">
              <w:rPr>
                <w:rFonts w:ascii="Calibri" w:hAnsi="Calibri" w:cs="Calibri"/>
                <w:b/>
                <w:bCs/>
                <w:lang w:val="hu-HU"/>
              </w:rPr>
              <w:t>II. Sárbogárdi járás</w:t>
            </w:r>
          </w:p>
        </w:tc>
        <w:tc>
          <w:tcPr>
            <w:tcW w:w="2437" w:type="dxa"/>
          </w:tcPr>
          <w:p w14:paraId="30484E14" w14:textId="3453A47F" w:rsidR="00420348" w:rsidRPr="00420348" w:rsidRDefault="00420348" w:rsidP="00420348">
            <w:pPr>
              <w:tabs>
                <w:tab w:val="left" w:pos="1560"/>
              </w:tabs>
              <w:autoSpaceDE w:val="0"/>
              <w:autoSpaceDN w:val="0"/>
              <w:jc w:val="center"/>
              <w:rPr>
                <w:rFonts w:ascii="Calibri" w:hAnsi="Calibri" w:cs="Calibri"/>
                <w:b/>
                <w:bCs/>
                <w:lang w:val="hu-HU"/>
              </w:rPr>
            </w:pPr>
            <w:r w:rsidRPr="00420348">
              <w:rPr>
                <w:rFonts w:ascii="Calibri" w:hAnsi="Calibri" w:cs="Calibri"/>
                <w:b/>
                <w:bCs/>
                <w:lang w:val="hu-HU"/>
              </w:rPr>
              <w:t>III. Martonvásári járás</w:t>
            </w:r>
          </w:p>
        </w:tc>
      </w:tr>
      <w:tr w:rsidR="00634BC0" w:rsidRPr="00975708" w14:paraId="1B085803" w14:textId="77777777" w:rsidTr="005B3682">
        <w:trPr>
          <w:jc w:val="center"/>
        </w:trPr>
        <w:tc>
          <w:tcPr>
            <w:tcW w:w="2263" w:type="dxa"/>
            <w:shd w:val="clear" w:color="auto" w:fill="auto"/>
            <w:vAlign w:val="center"/>
          </w:tcPr>
          <w:p w14:paraId="51A971C2" w14:textId="1EBE7C1F" w:rsidR="00634BC0" w:rsidRPr="00420348" w:rsidRDefault="00634BC0" w:rsidP="00634BC0">
            <w:pPr>
              <w:tabs>
                <w:tab w:val="left" w:pos="1560"/>
              </w:tabs>
              <w:autoSpaceDE w:val="0"/>
              <w:autoSpaceDN w:val="0"/>
              <w:jc w:val="center"/>
              <w:rPr>
                <w:rFonts w:ascii="Calibri" w:hAnsi="Calibri" w:cs="Calibri"/>
                <w:b/>
                <w:bCs/>
                <w:lang w:val="hu-HU"/>
              </w:rPr>
            </w:pPr>
            <w:r>
              <w:rPr>
                <w:rFonts w:ascii="Calibri" w:hAnsi="Calibri" w:cs="Calibri"/>
                <w:b/>
                <w:bCs/>
                <w:lang w:val="hu-HU"/>
              </w:rPr>
              <w:t xml:space="preserve">A </w:t>
            </w:r>
            <w:r w:rsidRPr="00634BC0">
              <w:rPr>
                <w:rFonts w:ascii="Calibri" w:hAnsi="Calibri" w:cs="Calibri"/>
                <w:b/>
                <w:bCs/>
                <w:lang w:val="hu-HU"/>
              </w:rPr>
              <w:t>teljesítési időszak alatt (I-IV. időszakban) hetente egy alkalommal szállítja a termékeket</w:t>
            </w:r>
          </w:p>
        </w:tc>
        <w:tc>
          <w:tcPr>
            <w:tcW w:w="2410" w:type="dxa"/>
            <w:shd w:val="clear" w:color="auto" w:fill="auto"/>
            <w:vAlign w:val="center"/>
          </w:tcPr>
          <w:p w14:paraId="6C7E132A" w14:textId="69F53709" w:rsidR="00634BC0" w:rsidRPr="00420348" w:rsidRDefault="00634BC0" w:rsidP="00634BC0">
            <w:pPr>
              <w:tabs>
                <w:tab w:val="left" w:pos="1560"/>
              </w:tabs>
              <w:autoSpaceDE w:val="0"/>
              <w:autoSpaceDN w:val="0"/>
              <w:jc w:val="center"/>
              <w:rPr>
                <w:rFonts w:ascii="Calibri" w:hAnsi="Calibri" w:cs="Calibri"/>
                <w:highlight w:val="yellow"/>
                <w:lang w:val="hu-HU"/>
              </w:rPr>
            </w:pPr>
            <w:r>
              <w:rPr>
                <w:rFonts w:ascii="Calibri" w:hAnsi="Calibri" w:cs="Calibri"/>
                <w:lang w:val="hu-HU"/>
              </w:rPr>
              <w:t>igen / nem</w:t>
            </w:r>
          </w:p>
        </w:tc>
        <w:tc>
          <w:tcPr>
            <w:tcW w:w="2410" w:type="dxa"/>
            <w:vAlign w:val="center"/>
          </w:tcPr>
          <w:p w14:paraId="3BB21D7B" w14:textId="50224C01" w:rsidR="00634BC0" w:rsidRPr="00420348" w:rsidRDefault="00634BC0" w:rsidP="00634BC0">
            <w:pPr>
              <w:tabs>
                <w:tab w:val="left" w:pos="1560"/>
              </w:tabs>
              <w:autoSpaceDE w:val="0"/>
              <w:autoSpaceDN w:val="0"/>
              <w:jc w:val="center"/>
              <w:rPr>
                <w:rFonts w:ascii="Calibri" w:hAnsi="Calibri" w:cs="Calibri"/>
                <w:highlight w:val="yellow"/>
                <w:lang w:val="hu-HU"/>
              </w:rPr>
            </w:pPr>
            <w:r>
              <w:rPr>
                <w:rFonts w:ascii="Calibri" w:hAnsi="Calibri" w:cs="Calibri"/>
                <w:lang w:val="hu-HU"/>
              </w:rPr>
              <w:t>igen / nem</w:t>
            </w:r>
          </w:p>
        </w:tc>
        <w:tc>
          <w:tcPr>
            <w:tcW w:w="2437" w:type="dxa"/>
            <w:vAlign w:val="center"/>
          </w:tcPr>
          <w:p w14:paraId="3B21CED3" w14:textId="50B167B7" w:rsidR="00634BC0" w:rsidRPr="00420348" w:rsidRDefault="00634BC0" w:rsidP="00634BC0">
            <w:pPr>
              <w:tabs>
                <w:tab w:val="left" w:pos="1560"/>
              </w:tabs>
              <w:autoSpaceDE w:val="0"/>
              <w:autoSpaceDN w:val="0"/>
              <w:jc w:val="center"/>
              <w:rPr>
                <w:rFonts w:ascii="Calibri" w:hAnsi="Calibri" w:cs="Calibri"/>
                <w:highlight w:val="yellow"/>
                <w:lang w:val="hu-HU"/>
              </w:rPr>
            </w:pPr>
            <w:r>
              <w:rPr>
                <w:rFonts w:ascii="Calibri" w:hAnsi="Calibri" w:cs="Calibri"/>
                <w:lang w:val="hu-HU"/>
              </w:rPr>
              <w:t>igen / nem</w:t>
            </w:r>
          </w:p>
        </w:tc>
      </w:tr>
      <w:tr w:rsidR="00420348" w:rsidRPr="00975708" w14:paraId="7328FF70" w14:textId="77777777" w:rsidTr="005B3682">
        <w:trPr>
          <w:jc w:val="center"/>
        </w:trPr>
        <w:tc>
          <w:tcPr>
            <w:tcW w:w="2263" w:type="dxa"/>
            <w:shd w:val="clear" w:color="auto" w:fill="auto"/>
            <w:vAlign w:val="center"/>
          </w:tcPr>
          <w:p w14:paraId="28DD3FD1" w14:textId="0EBE5F96" w:rsidR="00420348" w:rsidRPr="00420348" w:rsidRDefault="00420348" w:rsidP="00420348">
            <w:pPr>
              <w:tabs>
                <w:tab w:val="left" w:pos="1560"/>
              </w:tabs>
              <w:autoSpaceDE w:val="0"/>
              <w:autoSpaceDN w:val="0"/>
              <w:jc w:val="center"/>
              <w:rPr>
                <w:rFonts w:ascii="Calibri" w:hAnsi="Calibri" w:cs="Calibri"/>
                <w:b/>
                <w:bCs/>
                <w:lang w:val="hu-HU"/>
              </w:rPr>
            </w:pPr>
            <w:r w:rsidRPr="00420348">
              <w:rPr>
                <w:rFonts w:ascii="Calibri" w:hAnsi="Calibri" w:cs="Calibri"/>
                <w:b/>
                <w:bCs/>
                <w:lang w:val="hu-HU"/>
              </w:rPr>
              <w:t>Termékpaletta (hány fajta terméket szállít az I-IV. időszakban összesen)</w:t>
            </w:r>
          </w:p>
        </w:tc>
        <w:tc>
          <w:tcPr>
            <w:tcW w:w="2410" w:type="dxa"/>
            <w:shd w:val="clear" w:color="auto" w:fill="auto"/>
            <w:vAlign w:val="center"/>
          </w:tcPr>
          <w:p w14:paraId="4AE5FAC2" w14:textId="3865B670" w:rsidR="00420348" w:rsidRPr="00DC1085" w:rsidRDefault="00420348" w:rsidP="00420348">
            <w:pPr>
              <w:tabs>
                <w:tab w:val="left" w:pos="1560"/>
              </w:tabs>
              <w:autoSpaceDE w:val="0"/>
              <w:autoSpaceDN w:val="0"/>
              <w:jc w:val="center"/>
              <w:rPr>
                <w:rFonts w:ascii="Calibri" w:hAnsi="Calibri" w:cs="Calibri"/>
                <w:lang w:val="hu-HU"/>
              </w:rPr>
            </w:pPr>
            <w:r w:rsidRPr="00420348">
              <w:rPr>
                <w:rFonts w:ascii="Calibri" w:hAnsi="Calibri" w:cs="Calibri"/>
                <w:highlight w:val="yellow"/>
                <w:lang w:val="hu-HU"/>
              </w:rPr>
              <w:t>…..</w:t>
            </w:r>
            <w:r>
              <w:rPr>
                <w:rFonts w:ascii="Calibri" w:hAnsi="Calibri" w:cs="Calibri"/>
                <w:lang w:val="hu-HU"/>
              </w:rPr>
              <w:t xml:space="preserve"> fajta</w:t>
            </w:r>
          </w:p>
        </w:tc>
        <w:tc>
          <w:tcPr>
            <w:tcW w:w="2410" w:type="dxa"/>
            <w:vAlign w:val="center"/>
          </w:tcPr>
          <w:p w14:paraId="73D1C967" w14:textId="3114C253" w:rsidR="00420348" w:rsidRPr="00DC1085" w:rsidRDefault="00420348" w:rsidP="00420348">
            <w:pPr>
              <w:tabs>
                <w:tab w:val="left" w:pos="1560"/>
              </w:tabs>
              <w:autoSpaceDE w:val="0"/>
              <w:autoSpaceDN w:val="0"/>
              <w:jc w:val="center"/>
              <w:rPr>
                <w:rFonts w:ascii="Calibri" w:hAnsi="Calibri" w:cs="Calibri"/>
                <w:lang w:val="hu-HU"/>
              </w:rPr>
            </w:pPr>
            <w:r w:rsidRPr="00420348">
              <w:rPr>
                <w:rFonts w:ascii="Calibri" w:hAnsi="Calibri" w:cs="Calibri"/>
                <w:highlight w:val="yellow"/>
                <w:lang w:val="hu-HU"/>
              </w:rPr>
              <w:t>….</w:t>
            </w:r>
            <w:r>
              <w:rPr>
                <w:rFonts w:ascii="Calibri" w:hAnsi="Calibri" w:cs="Calibri"/>
                <w:lang w:val="hu-HU"/>
              </w:rPr>
              <w:t xml:space="preserve"> fajta</w:t>
            </w:r>
          </w:p>
        </w:tc>
        <w:tc>
          <w:tcPr>
            <w:tcW w:w="2437" w:type="dxa"/>
            <w:vAlign w:val="center"/>
          </w:tcPr>
          <w:p w14:paraId="522867F5" w14:textId="046FC99D" w:rsidR="00420348" w:rsidRPr="00DC1085" w:rsidRDefault="00420348" w:rsidP="00420348">
            <w:pPr>
              <w:tabs>
                <w:tab w:val="left" w:pos="1560"/>
              </w:tabs>
              <w:autoSpaceDE w:val="0"/>
              <w:autoSpaceDN w:val="0"/>
              <w:jc w:val="center"/>
              <w:rPr>
                <w:rFonts w:ascii="Calibri" w:hAnsi="Calibri" w:cs="Calibri"/>
                <w:lang w:val="hu-HU"/>
              </w:rPr>
            </w:pPr>
            <w:r w:rsidRPr="00420348">
              <w:rPr>
                <w:rFonts w:ascii="Calibri" w:hAnsi="Calibri" w:cs="Calibri"/>
                <w:highlight w:val="yellow"/>
                <w:lang w:val="hu-HU"/>
              </w:rPr>
              <w:t>….</w:t>
            </w:r>
            <w:r>
              <w:rPr>
                <w:rFonts w:ascii="Calibri" w:hAnsi="Calibri" w:cs="Calibri"/>
                <w:lang w:val="hu-HU"/>
              </w:rPr>
              <w:t xml:space="preserve"> fajta</w:t>
            </w:r>
          </w:p>
        </w:tc>
      </w:tr>
      <w:tr w:rsidR="00420348" w:rsidRPr="00975708" w14:paraId="1A617B46" w14:textId="77777777" w:rsidTr="005B3682">
        <w:trPr>
          <w:jc w:val="center"/>
        </w:trPr>
        <w:tc>
          <w:tcPr>
            <w:tcW w:w="2263" w:type="dxa"/>
            <w:shd w:val="clear" w:color="auto" w:fill="auto"/>
            <w:vAlign w:val="center"/>
          </w:tcPr>
          <w:p w14:paraId="7C46667E" w14:textId="76F3DF4B" w:rsidR="00420348" w:rsidRPr="00420348" w:rsidRDefault="00420348" w:rsidP="00420348">
            <w:pPr>
              <w:tabs>
                <w:tab w:val="left" w:pos="1560"/>
              </w:tabs>
              <w:autoSpaceDE w:val="0"/>
              <w:autoSpaceDN w:val="0"/>
              <w:jc w:val="center"/>
              <w:rPr>
                <w:rFonts w:ascii="Calibri" w:hAnsi="Calibri" w:cs="Calibri"/>
                <w:b/>
                <w:bCs/>
                <w:lang w:val="hu-HU"/>
              </w:rPr>
            </w:pPr>
            <w:r w:rsidRPr="00420348">
              <w:rPr>
                <w:rFonts w:ascii="Calibri" w:hAnsi="Calibri" w:cs="Calibri"/>
                <w:b/>
                <w:bCs/>
                <w:lang w:val="hu-HU"/>
              </w:rPr>
              <w:t xml:space="preserve">Kisérő intézkedések alkalmainak száma </w:t>
            </w:r>
          </w:p>
        </w:tc>
        <w:tc>
          <w:tcPr>
            <w:tcW w:w="2410" w:type="dxa"/>
            <w:shd w:val="clear" w:color="auto" w:fill="auto"/>
            <w:vAlign w:val="center"/>
          </w:tcPr>
          <w:p w14:paraId="33D6F812" w14:textId="1A95D663" w:rsidR="00420348" w:rsidRPr="00DC1085" w:rsidRDefault="00420348" w:rsidP="00420348">
            <w:pPr>
              <w:tabs>
                <w:tab w:val="left" w:pos="1560"/>
              </w:tabs>
              <w:autoSpaceDE w:val="0"/>
              <w:autoSpaceDN w:val="0"/>
              <w:jc w:val="center"/>
              <w:rPr>
                <w:rFonts w:ascii="Calibri" w:hAnsi="Calibri" w:cs="Calibri"/>
                <w:lang w:val="hu-HU"/>
              </w:rPr>
            </w:pPr>
            <w:r w:rsidRPr="00420348">
              <w:rPr>
                <w:rFonts w:ascii="Calibri" w:hAnsi="Calibri" w:cs="Calibri"/>
                <w:highlight w:val="yellow"/>
                <w:lang w:val="hu-HU"/>
              </w:rPr>
              <w:t>….</w:t>
            </w:r>
            <w:r>
              <w:rPr>
                <w:rFonts w:ascii="Calibri" w:hAnsi="Calibri" w:cs="Calibri"/>
                <w:lang w:val="hu-HU"/>
              </w:rPr>
              <w:t xml:space="preserve"> alkalom</w:t>
            </w:r>
          </w:p>
        </w:tc>
        <w:tc>
          <w:tcPr>
            <w:tcW w:w="2410" w:type="dxa"/>
            <w:vAlign w:val="center"/>
          </w:tcPr>
          <w:p w14:paraId="58F78D99" w14:textId="014E632B" w:rsidR="00420348" w:rsidRPr="00DC1085" w:rsidRDefault="00420348" w:rsidP="00420348">
            <w:pPr>
              <w:tabs>
                <w:tab w:val="left" w:pos="1560"/>
              </w:tabs>
              <w:autoSpaceDE w:val="0"/>
              <w:autoSpaceDN w:val="0"/>
              <w:jc w:val="center"/>
              <w:rPr>
                <w:rFonts w:ascii="Calibri" w:hAnsi="Calibri" w:cs="Calibri"/>
                <w:lang w:val="hu-HU"/>
              </w:rPr>
            </w:pPr>
            <w:r w:rsidRPr="00420348">
              <w:rPr>
                <w:rFonts w:ascii="Calibri" w:hAnsi="Calibri" w:cs="Calibri"/>
                <w:highlight w:val="yellow"/>
                <w:lang w:val="hu-HU"/>
              </w:rPr>
              <w:t>….</w:t>
            </w:r>
            <w:r>
              <w:rPr>
                <w:rFonts w:ascii="Calibri" w:hAnsi="Calibri" w:cs="Calibri"/>
                <w:lang w:val="hu-HU"/>
              </w:rPr>
              <w:t xml:space="preserve"> alkalom</w:t>
            </w:r>
          </w:p>
        </w:tc>
        <w:tc>
          <w:tcPr>
            <w:tcW w:w="2437" w:type="dxa"/>
            <w:vAlign w:val="center"/>
          </w:tcPr>
          <w:p w14:paraId="2C00163A" w14:textId="373F1BDF" w:rsidR="00420348" w:rsidRPr="00DC1085" w:rsidRDefault="00420348" w:rsidP="00420348">
            <w:pPr>
              <w:tabs>
                <w:tab w:val="left" w:pos="1560"/>
              </w:tabs>
              <w:autoSpaceDE w:val="0"/>
              <w:autoSpaceDN w:val="0"/>
              <w:jc w:val="center"/>
              <w:rPr>
                <w:rFonts w:ascii="Calibri" w:hAnsi="Calibri" w:cs="Calibri"/>
                <w:lang w:val="hu-HU"/>
              </w:rPr>
            </w:pPr>
            <w:r w:rsidRPr="00420348">
              <w:rPr>
                <w:rFonts w:ascii="Calibri" w:hAnsi="Calibri" w:cs="Calibri"/>
                <w:highlight w:val="yellow"/>
                <w:lang w:val="hu-HU"/>
              </w:rPr>
              <w:t>….</w:t>
            </w:r>
            <w:r>
              <w:rPr>
                <w:rFonts w:ascii="Calibri" w:hAnsi="Calibri" w:cs="Calibri"/>
                <w:lang w:val="hu-HU"/>
              </w:rPr>
              <w:t xml:space="preserve"> alkalom</w:t>
            </w:r>
          </w:p>
        </w:tc>
      </w:tr>
      <w:tr w:rsidR="00420348" w:rsidRPr="00975708" w14:paraId="1DF71F58" w14:textId="77777777" w:rsidTr="005B3682">
        <w:trPr>
          <w:jc w:val="center"/>
        </w:trPr>
        <w:tc>
          <w:tcPr>
            <w:tcW w:w="2263" w:type="dxa"/>
            <w:shd w:val="clear" w:color="auto" w:fill="auto"/>
            <w:vAlign w:val="center"/>
          </w:tcPr>
          <w:p w14:paraId="14B9DF81" w14:textId="195B4FF8" w:rsidR="00420348" w:rsidRPr="00420348" w:rsidRDefault="00420348" w:rsidP="00420348">
            <w:pPr>
              <w:tabs>
                <w:tab w:val="left" w:pos="1560"/>
              </w:tabs>
              <w:autoSpaceDE w:val="0"/>
              <w:autoSpaceDN w:val="0"/>
              <w:jc w:val="center"/>
              <w:rPr>
                <w:rFonts w:ascii="Calibri" w:hAnsi="Calibri" w:cs="Calibri"/>
                <w:b/>
                <w:bCs/>
                <w:lang w:val="hu-HU"/>
              </w:rPr>
            </w:pPr>
            <w:r w:rsidRPr="00420348">
              <w:rPr>
                <w:rFonts w:ascii="Calibri" w:hAnsi="Calibri" w:cs="Calibri"/>
                <w:b/>
                <w:bCs/>
                <w:lang w:val="hu-HU"/>
              </w:rPr>
              <w:t>Munkafüzet kiosztását vállalja?</w:t>
            </w:r>
          </w:p>
        </w:tc>
        <w:tc>
          <w:tcPr>
            <w:tcW w:w="2410" w:type="dxa"/>
            <w:shd w:val="clear" w:color="auto" w:fill="auto"/>
            <w:vAlign w:val="center"/>
          </w:tcPr>
          <w:p w14:paraId="39C00C77" w14:textId="5F179C55" w:rsidR="00420348" w:rsidRPr="00DC1085" w:rsidRDefault="00420348" w:rsidP="00420348">
            <w:pPr>
              <w:tabs>
                <w:tab w:val="left" w:pos="1560"/>
              </w:tabs>
              <w:autoSpaceDE w:val="0"/>
              <w:autoSpaceDN w:val="0"/>
              <w:jc w:val="center"/>
              <w:rPr>
                <w:rFonts w:ascii="Calibri" w:hAnsi="Calibri" w:cs="Calibri"/>
                <w:lang w:val="hu-HU"/>
              </w:rPr>
            </w:pPr>
            <w:r>
              <w:rPr>
                <w:rFonts w:ascii="Calibri" w:hAnsi="Calibri" w:cs="Calibri"/>
                <w:lang w:val="hu-HU"/>
              </w:rPr>
              <w:t>igen / nem</w:t>
            </w:r>
          </w:p>
        </w:tc>
        <w:tc>
          <w:tcPr>
            <w:tcW w:w="2410" w:type="dxa"/>
            <w:vAlign w:val="center"/>
          </w:tcPr>
          <w:p w14:paraId="17AAF857" w14:textId="27D54E69" w:rsidR="00420348" w:rsidRPr="00DC1085" w:rsidRDefault="00420348" w:rsidP="00420348">
            <w:pPr>
              <w:tabs>
                <w:tab w:val="left" w:pos="1560"/>
              </w:tabs>
              <w:autoSpaceDE w:val="0"/>
              <w:autoSpaceDN w:val="0"/>
              <w:jc w:val="center"/>
              <w:rPr>
                <w:rFonts w:ascii="Calibri" w:hAnsi="Calibri" w:cs="Calibri"/>
                <w:lang w:val="hu-HU"/>
              </w:rPr>
            </w:pPr>
            <w:r>
              <w:rPr>
                <w:rFonts w:ascii="Calibri" w:hAnsi="Calibri" w:cs="Calibri"/>
                <w:lang w:val="hu-HU"/>
              </w:rPr>
              <w:t>igen / nem</w:t>
            </w:r>
          </w:p>
        </w:tc>
        <w:tc>
          <w:tcPr>
            <w:tcW w:w="2437" w:type="dxa"/>
            <w:vAlign w:val="center"/>
          </w:tcPr>
          <w:p w14:paraId="1505E38C" w14:textId="3D2DCA57" w:rsidR="00420348" w:rsidRPr="00DC1085" w:rsidRDefault="00420348" w:rsidP="00420348">
            <w:pPr>
              <w:tabs>
                <w:tab w:val="left" w:pos="1560"/>
              </w:tabs>
              <w:autoSpaceDE w:val="0"/>
              <w:autoSpaceDN w:val="0"/>
              <w:jc w:val="center"/>
              <w:rPr>
                <w:rFonts w:ascii="Calibri" w:hAnsi="Calibri" w:cs="Calibri"/>
                <w:lang w:val="hu-HU"/>
              </w:rPr>
            </w:pPr>
            <w:r>
              <w:rPr>
                <w:rFonts w:ascii="Calibri" w:hAnsi="Calibri" w:cs="Calibri"/>
                <w:lang w:val="hu-HU"/>
              </w:rPr>
              <w:t>igen / nem</w:t>
            </w:r>
          </w:p>
        </w:tc>
      </w:tr>
      <w:tr w:rsidR="00420348" w:rsidRPr="00975708" w14:paraId="12523770" w14:textId="77777777" w:rsidTr="00765185">
        <w:trPr>
          <w:jc w:val="center"/>
        </w:trPr>
        <w:tc>
          <w:tcPr>
            <w:tcW w:w="9520" w:type="dxa"/>
            <w:gridSpan w:val="4"/>
            <w:shd w:val="clear" w:color="auto" w:fill="BFBFBF" w:themeFill="background1" w:themeFillShade="BF"/>
            <w:vAlign w:val="center"/>
          </w:tcPr>
          <w:p w14:paraId="61D943AE" w14:textId="77777777" w:rsidR="00420348" w:rsidRDefault="00420348" w:rsidP="00420348">
            <w:pPr>
              <w:tabs>
                <w:tab w:val="left" w:pos="1560"/>
              </w:tabs>
              <w:autoSpaceDE w:val="0"/>
              <w:autoSpaceDN w:val="0"/>
              <w:jc w:val="center"/>
              <w:rPr>
                <w:rFonts w:ascii="Calibri" w:hAnsi="Calibri" w:cs="Calibri"/>
                <w:b/>
                <w:bCs/>
                <w:u w:val="single"/>
                <w:lang w:val="hu-HU"/>
              </w:rPr>
            </w:pPr>
          </w:p>
          <w:p w14:paraId="78E45975" w14:textId="3789755A" w:rsidR="00420348" w:rsidRDefault="00420348" w:rsidP="00420348">
            <w:pPr>
              <w:tabs>
                <w:tab w:val="left" w:pos="1560"/>
              </w:tabs>
              <w:autoSpaceDE w:val="0"/>
              <w:autoSpaceDN w:val="0"/>
              <w:jc w:val="center"/>
              <w:rPr>
                <w:rFonts w:ascii="Calibri" w:hAnsi="Calibri" w:cs="Calibri"/>
                <w:b/>
                <w:bCs/>
                <w:u w:val="single"/>
                <w:lang w:val="hu-HU"/>
              </w:rPr>
            </w:pPr>
            <w:r w:rsidRPr="00420348">
              <w:rPr>
                <w:rFonts w:ascii="Calibri" w:hAnsi="Calibri" w:cs="Calibri"/>
                <w:b/>
                <w:bCs/>
                <w:u w:val="single"/>
                <w:lang w:val="hu-HU"/>
              </w:rPr>
              <w:t xml:space="preserve">A Rendelet 6. § (4) bekezdés szerinti kiegészítő értékelési részszempontok szerint azonos pontszámot elérő Ajánlattevők </w:t>
            </w:r>
            <w:bookmarkStart w:id="1" w:name="_Hlk39941412"/>
            <w:r w:rsidRPr="00420348">
              <w:rPr>
                <w:rFonts w:ascii="Calibri" w:hAnsi="Calibri" w:cs="Calibri"/>
                <w:b/>
                <w:bCs/>
                <w:u w:val="single"/>
                <w:lang w:val="hu-HU"/>
              </w:rPr>
              <w:t xml:space="preserve">megajánlásaira vonatkozó </w:t>
            </w:r>
            <w:r>
              <w:rPr>
                <w:rFonts w:ascii="Calibri" w:hAnsi="Calibri" w:cs="Calibri"/>
                <w:b/>
                <w:bCs/>
                <w:u w:val="single"/>
                <w:lang w:val="hu-HU"/>
              </w:rPr>
              <w:t>értékelési</w:t>
            </w:r>
            <w:r w:rsidRPr="00420348">
              <w:rPr>
                <w:rFonts w:ascii="Calibri" w:hAnsi="Calibri" w:cs="Calibri"/>
                <w:b/>
                <w:bCs/>
                <w:u w:val="single"/>
                <w:lang w:val="hu-HU"/>
              </w:rPr>
              <w:t xml:space="preserve"> részszempontok</w:t>
            </w:r>
            <w:bookmarkEnd w:id="1"/>
          </w:p>
          <w:p w14:paraId="3586E028" w14:textId="37C0C222" w:rsidR="00420348" w:rsidRPr="00420348" w:rsidRDefault="00420348" w:rsidP="00420348">
            <w:pPr>
              <w:tabs>
                <w:tab w:val="left" w:pos="1560"/>
              </w:tabs>
              <w:autoSpaceDE w:val="0"/>
              <w:autoSpaceDN w:val="0"/>
              <w:jc w:val="center"/>
              <w:rPr>
                <w:rFonts w:ascii="Calibri" w:hAnsi="Calibri" w:cs="Calibri"/>
                <w:b/>
                <w:bCs/>
                <w:u w:val="single"/>
                <w:lang w:val="hu-HU"/>
              </w:rPr>
            </w:pPr>
          </w:p>
        </w:tc>
      </w:tr>
      <w:tr w:rsidR="00420348" w:rsidRPr="00975708" w14:paraId="6FC6C644" w14:textId="77777777" w:rsidTr="0092176B">
        <w:trPr>
          <w:jc w:val="center"/>
        </w:trPr>
        <w:tc>
          <w:tcPr>
            <w:tcW w:w="2263" w:type="dxa"/>
            <w:shd w:val="clear" w:color="auto" w:fill="auto"/>
            <w:vAlign w:val="center"/>
          </w:tcPr>
          <w:p w14:paraId="30F86AE6" w14:textId="110DF70E" w:rsidR="00420348" w:rsidRPr="00385105" w:rsidRDefault="00420348" w:rsidP="00420348">
            <w:pPr>
              <w:tabs>
                <w:tab w:val="left" w:pos="1560"/>
              </w:tabs>
              <w:autoSpaceDE w:val="0"/>
              <w:autoSpaceDN w:val="0"/>
              <w:jc w:val="center"/>
              <w:rPr>
                <w:rFonts w:ascii="Calibri" w:hAnsi="Calibri" w:cs="Calibri"/>
                <w:lang w:val="hu-HU"/>
              </w:rPr>
            </w:pPr>
          </w:p>
        </w:tc>
        <w:tc>
          <w:tcPr>
            <w:tcW w:w="2410" w:type="dxa"/>
            <w:shd w:val="clear" w:color="auto" w:fill="auto"/>
            <w:vAlign w:val="center"/>
          </w:tcPr>
          <w:p w14:paraId="4529D3FE" w14:textId="4125F1E2" w:rsidR="00420348" w:rsidRDefault="00420348" w:rsidP="00420348">
            <w:pPr>
              <w:tabs>
                <w:tab w:val="left" w:pos="1560"/>
              </w:tabs>
              <w:autoSpaceDE w:val="0"/>
              <w:autoSpaceDN w:val="0"/>
              <w:jc w:val="center"/>
              <w:rPr>
                <w:rFonts w:ascii="Calibri" w:hAnsi="Calibri" w:cs="Calibri"/>
                <w:lang w:val="hu-HU"/>
              </w:rPr>
            </w:pPr>
            <w:r w:rsidRPr="00420348">
              <w:rPr>
                <w:rFonts w:cstheme="minorHAnsi"/>
                <w:b/>
                <w:bCs/>
                <w:lang w:val="hu-HU" w:eastAsia="hu-HU"/>
              </w:rPr>
              <w:t>I. Dunaújvárosi járás</w:t>
            </w:r>
          </w:p>
        </w:tc>
        <w:tc>
          <w:tcPr>
            <w:tcW w:w="2410" w:type="dxa"/>
            <w:vAlign w:val="center"/>
          </w:tcPr>
          <w:p w14:paraId="70B69A53" w14:textId="67BD4CBB" w:rsidR="00420348" w:rsidRDefault="00420348" w:rsidP="00420348">
            <w:pPr>
              <w:tabs>
                <w:tab w:val="left" w:pos="1560"/>
              </w:tabs>
              <w:autoSpaceDE w:val="0"/>
              <w:autoSpaceDN w:val="0"/>
              <w:jc w:val="center"/>
              <w:rPr>
                <w:rFonts w:ascii="Calibri" w:hAnsi="Calibri" w:cs="Calibri"/>
                <w:lang w:val="hu-HU"/>
              </w:rPr>
            </w:pPr>
            <w:r w:rsidRPr="00420348">
              <w:rPr>
                <w:rFonts w:ascii="Calibri" w:hAnsi="Calibri" w:cs="Calibri"/>
                <w:b/>
                <w:bCs/>
                <w:lang w:val="hu-HU"/>
              </w:rPr>
              <w:t>II. Sárbogárdi járás</w:t>
            </w:r>
          </w:p>
        </w:tc>
        <w:tc>
          <w:tcPr>
            <w:tcW w:w="2437" w:type="dxa"/>
          </w:tcPr>
          <w:p w14:paraId="284B674D" w14:textId="643595C5" w:rsidR="00420348" w:rsidRDefault="00420348" w:rsidP="00420348">
            <w:pPr>
              <w:tabs>
                <w:tab w:val="left" w:pos="1560"/>
              </w:tabs>
              <w:autoSpaceDE w:val="0"/>
              <w:autoSpaceDN w:val="0"/>
              <w:jc w:val="center"/>
              <w:rPr>
                <w:rFonts w:ascii="Calibri" w:hAnsi="Calibri" w:cs="Calibri"/>
                <w:lang w:val="hu-HU"/>
              </w:rPr>
            </w:pPr>
            <w:r w:rsidRPr="00420348">
              <w:rPr>
                <w:rFonts w:ascii="Calibri" w:hAnsi="Calibri" w:cs="Calibri"/>
                <w:b/>
                <w:bCs/>
                <w:lang w:val="hu-HU"/>
              </w:rPr>
              <w:t>III. Martonvásári járás</w:t>
            </w:r>
          </w:p>
        </w:tc>
      </w:tr>
      <w:tr w:rsidR="00420348" w:rsidRPr="00975708" w14:paraId="0F757202" w14:textId="77777777" w:rsidTr="005B3682">
        <w:trPr>
          <w:jc w:val="center"/>
        </w:trPr>
        <w:tc>
          <w:tcPr>
            <w:tcW w:w="2263" w:type="dxa"/>
            <w:shd w:val="clear" w:color="auto" w:fill="auto"/>
            <w:vAlign w:val="center"/>
          </w:tcPr>
          <w:p w14:paraId="28002D4C" w14:textId="1C2059AF" w:rsidR="00420348" w:rsidRDefault="00420348" w:rsidP="00420348">
            <w:pPr>
              <w:tabs>
                <w:tab w:val="left" w:pos="1560"/>
              </w:tabs>
              <w:autoSpaceDE w:val="0"/>
              <w:autoSpaceDN w:val="0"/>
              <w:jc w:val="center"/>
              <w:rPr>
                <w:rFonts w:ascii="Calibri" w:hAnsi="Calibri" w:cs="Calibri"/>
                <w:lang w:val="hu-HU"/>
              </w:rPr>
            </w:pPr>
            <w:r>
              <w:rPr>
                <w:rFonts w:ascii="Calibri" w:hAnsi="Calibri" w:cs="Calibri"/>
                <w:lang w:val="hu-HU"/>
              </w:rPr>
              <w:t xml:space="preserve">A Rendelet </w:t>
            </w:r>
            <w:r w:rsidRPr="00420348">
              <w:rPr>
                <w:rFonts w:ascii="Calibri" w:hAnsi="Calibri" w:cs="Calibri"/>
                <w:lang w:val="hu-HU"/>
              </w:rPr>
              <w:t>szerinti előzetes jóváhagyás iránti kérelem benyújtásának napján zöldség-gyümölcs termelői csoportként, termelői szervezetként vagy társulásként való elismeréssel rendelkezett</w:t>
            </w:r>
          </w:p>
        </w:tc>
        <w:tc>
          <w:tcPr>
            <w:tcW w:w="2410" w:type="dxa"/>
            <w:shd w:val="clear" w:color="auto" w:fill="auto"/>
            <w:vAlign w:val="center"/>
          </w:tcPr>
          <w:p w14:paraId="29D68FDB" w14:textId="0FE68731" w:rsidR="00420348" w:rsidRDefault="00420348" w:rsidP="00420348">
            <w:pPr>
              <w:tabs>
                <w:tab w:val="left" w:pos="1560"/>
              </w:tabs>
              <w:autoSpaceDE w:val="0"/>
              <w:autoSpaceDN w:val="0"/>
              <w:jc w:val="center"/>
              <w:rPr>
                <w:rFonts w:ascii="Calibri" w:hAnsi="Calibri" w:cs="Calibri"/>
                <w:lang w:val="hu-HU"/>
              </w:rPr>
            </w:pPr>
            <w:r>
              <w:rPr>
                <w:rFonts w:ascii="Calibri" w:hAnsi="Calibri" w:cs="Calibri"/>
                <w:lang w:val="hu-HU"/>
              </w:rPr>
              <w:t>igen / nem</w:t>
            </w:r>
          </w:p>
        </w:tc>
        <w:tc>
          <w:tcPr>
            <w:tcW w:w="2410" w:type="dxa"/>
            <w:vAlign w:val="center"/>
          </w:tcPr>
          <w:p w14:paraId="275996D5" w14:textId="19DD2BC9" w:rsidR="00420348" w:rsidRDefault="00420348" w:rsidP="00420348">
            <w:pPr>
              <w:tabs>
                <w:tab w:val="left" w:pos="1560"/>
              </w:tabs>
              <w:autoSpaceDE w:val="0"/>
              <w:autoSpaceDN w:val="0"/>
              <w:jc w:val="center"/>
              <w:rPr>
                <w:rFonts w:ascii="Calibri" w:hAnsi="Calibri" w:cs="Calibri"/>
                <w:lang w:val="hu-HU"/>
              </w:rPr>
            </w:pPr>
            <w:r>
              <w:rPr>
                <w:rFonts w:ascii="Calibri" w:hAnsi="Calibri" w:cs="Calibri"/>
                <w:lang w:val="hu-HU"/>
              </w:rPr>
              <w:t>igen / nem</w:t>
            </w:r>
          </w:p>
        </w:tc>
        <w:tc>
          <w:tcPr>
            <w:tcW w:w="2437" w:type="dxa"/>
            <w:vAlign w:val="center"/>
          </w:tcPr>
          <w:p w14:paraId="32FC2DCA" w14:textId="54E56E59" w:rsidR="00420348" w:rsidRDefault="00420348" w:rsidP="00420348">
            <w:pPr>
              <w:tabs>
                <w:tab w:val="left" w:pos="1560"/>
              </w:tabs>
              <w:autoSpaceDE w:val="0"/>
              <w:autoSpaceDN w:val="0"/>
              <w:jc w:val="center"/>
              <w:rPr>
                <w:rFonts w:ascii="Calibri" w:hAnsi="Calibri" w:cs="Calibri"/>
                <w:lang w:val="hu-HU"/>
              </w:rPr>
            </w:pPr>
            <w:r>
              <w:rPr>
                <w:rFonts w:ascii="Calibri" w:hAnsi="Calibri" w:cs="Calibri"/>
                <w:lang w:val="hu-HU"/>
              </w:rPr>
              <w:t>igen / nem</w:t>
            </w:r>
          </w:p>
        </w:tc>
      </w:tr>
    </w:tbl>
    <w:p w14:paraId="62E20FC1" w14:textId="77777777" w:rsidR="00E2554E" w:rsidRPr="00281069" w:rsidRDefault="00E2554E" w:rsidP="000A6A3D">
      <w:pPr>
        <w:pStyle w:val="B"/>
        <w:spacing w:before="0" w:line="240" w:lineRule="auto"/>
        <w:ind w:left="0"/>
        <w:outlineLvl w:val="0"/>
        <w:rPr>
          <w:rFonts w:ascii="Calibri" w:hAnsi="Calibri"/>
          <w:bCs/>
          <w:color w:val="000000"/>
          <w:sz w:val="22"/>
          <w:szCs w:val="22"/>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270"/>
        <w:gridCol w:w="2340"/>
      </w:tblGrid>
      <w:tr w:rsidR="00E2554E" w:rsidRPr="00975708" w14:paraId="661B7B16" w14:textId="77777777" w:rsidTr="00E2554E">
        <w:trPr>
          <w:trHeight w:val="506"/>
          <w:jc w:val="center"/>
        </w:trPr>
        <w:tc>
          <w:tcPr>
            <w:tcW w:w="6799" w:type="dxa"/>
            <w:gridSpan w:val="3"/>
            <w:shd w:val="clear" w:color="auto" w:fill="B8CCE4" w:themeFill="accent1" w:themeFillTint="66"/>
            <w:vAlign w:val="center"/>
          </w:tcPr>
          <w:p w14:paraId="15833881" w14:textId="2A67CAC3" w:rsidR="00E2554E" w:rsidRPr="00DC1085" w:rsidRDefault="00E2554E" w:rsidP="000A6A3D">
            <w:pPr>
              <w:autoSpaceDE w:val="0"/>
              <w:autoSpaceDN w:val="0"/>
              <w:ind w:right="-45"/>
              <w:jc w:val="center"/>
              <w:rPr>
                <w:rFonts w:ascii="Calibri" w:hAnsi="Calibri" w:cs="Calibri"/>
                <w:lang w:val="hu-HU"/>
              </w:rPr>
            </w:pPr>
            <w:bookmarkStart w:id="2" w:name="_Hlk38954943"/>
            <w:r w:rsidRPr="00DC1085">
              <w:rPr>
                <w:rFonts w:ascii="Calibri" w:hAnsi="Calibri" w:cs="Calibri"/>
                <w:lang w:val="hu-HU"/>
              </w:rPr>
              <w:t xml:space="preserve">Megpályázott járások </w:t>
            </w:r>
            <w:r w:rsidR="00056B96" w:rsidRPr="00DC1085">
              <w:rPr>
                <w:rFonts w:ascii="Calibri" w:hAnsi="Calibri" w:cs="Calibri"/>
                <w:lang w:val="hu-HU"/>
              </w:rPr>
              <w:t>jelölése</w:t>
            </w:r>
            <w:r w:rsidRPr="00DC1085">
              <w:rPr>
                <w:rFonts w:ascii="Calibri" w:hAnsi="Calibri" w:cs="Calibri"/>
                <w:lang w:val="hu-HU"/>
              </w:rPr>
              <w:t>:</w:t>
            </w:r>
            <w:r w:rsidR="00101407">
              <w:rPr>
                <w:rStyle w:val="Lbjegyzet-hivatkozs"/>
                <w:rFonts w:ascii="Calibri" w:hAnsi="Calibri" w:cs="Calibri"/>
                <w:lang w:val="hu-HU"/>
              </w:rPr>
              <w:footnoteReference w:id="1"/>
            </w:r>
          </w:p>
        </w:tc>
      </w:tr>
      <w:tr w:rsidR="00E2554E" w:rsidRPr="00975708" w14:paraId="1D1D4D76" w14:textId="77777777" w:rsidTr="00E2554E">
        <w:trPr>
          <w:trHeight w:val="414"/>
          <w:jc w:val="center"/>
        </w:trPr>
        <w:tc>
          <w:tcPr>
            <w:tcW w:w="2189" w:type="dxa"/>
            <w:shd w:val="clear" w:color="auto" w:fill="auto"/>
            <w:vAlign w:val="center"/>
          </w:tcPr>
          <w:p w14:paraId="474DED1C" w14:textId="708A5D7C" w:rsidR="00E2554E" w:rsidRPr="00DC1085" w:rsidRDefault="00056B96" w:rsidP="000A6A3D">
            <w:pPr>
              <w:tabs>
                <w:tab w:val="left" w:pos="1560"/>
              </w:tabs>
              <w:autoSpaceDE w:val="0"/>
              <w:autoSpaceDN w:val="0"/>
              <w:jc w:val="center"/>
              <w:rPr>
                <w:rFonts w:ascii="Calibri" w:hAnsi="Calibri" w:cs="Calibri"/>
                <w:lang w:val="hu-HU"/>
              </w:rPr>
            </w:pPr>
            <w:r w:rsidRPr="00DC1085">
              <w:rPr>
                <w:rFonts w:cstheme="minorHAnsi"/>
                <w:lang w:val="hu-HU" w:eastAsia="hu-HU"/>
              </w:rPr>
              <w:t xml:space="preserve">I. </w:t>
            </w:r>
            <w:r w:rsidR="00097AFE">
              <w:rPr>
                <w:rFonts w:cstheme="minorHAnsi"/>
                <w:lang w:val="hu-HU" w:eastAsia="hu-HU"/>
              </w:rPr>
              <w:t xml:space="preserve">rész </w:t>
            </w:r>
            <w:r w:rsidR="00E2554E" w:rsidRPr="00DC1085">
              <w:rPr>
                <w:rFonts w:cstheme="minorHAnsi"/>
                <w:lang w:val="hu-HU" w:eastAsia="hu-HU"/>
              </w:rPr>
              <w:t>Dunaújvárosi járás</w:t>
            </w:r>
          </w:p>
        </w:tc>
        <w:tc>
          <w:tcPr>
            <w:tcW w:w="2270" w:type="dxa"/>
            <w:shd w:val="clear" w:color="auto" w:fill="auto"/>
            <w:vAlign w:val="center"/>
          </w:tcPr>
          <w:p w14:paraId="138E1727" w14:textId="5C7A790A" w:rsidR="00E2554E" w:rsidRPr="00DC1085" w:rsidRDefault="00056B96" w:rsidP="000A6A3D">
            <w:pPr>
              <w:tabs>
                <w:tab w:val="left" w:pos="1560"/>
              </w:tabs>
              <w:autoSpaceDE w:val="0"/>
              <w:autoSpaceDN w:val="0"/>
              <w:jc w:val="center"/>
              <w:rPr>
                <w:rFonts w:ascii="Calibri" w:hAnsi="Calibri" w:cs="Calibri"/>
                <w:lang w:val="hu-HU"/>
              </w:rPr>
            </w:pPr>
            <w:r w:rsidRPr="00DC1085">
              <w:rPr>
                <w:rFonts w:ascii="Calibri" w:hAnsi="Calibri" w:cs="Calibri"/>
                <w:lang w:val="hu-HU"/>
              </w:rPr>
              <w:t>II.</w:t>
            </w:r>
            <w:r w:rsidR="00097AFE">
              <w:rPr>
                <w:rFonts w:ascii="Calibri" w:hAnsi="Calibri" w:cs="Calibri"/>
                <w:lang w:val="hu-HU"/>
              </w:rPr>
              <w:t xml:space="preserve"> rész</w:t>
            </w:r>
            <w:r w:rsidRPr="00DC1085">
              <w:rPr>
                <w:rFonts w:ascii="Calibri" w:hAnsi="Calibri" w:cs="Calibri"/>
                <w:lang w:val="hu-HU"/>
              </w:rPr>
              <w:t xml:space="preserve"> </w:t>
            </w:r>
            <w:r w:rsidR="00E2554E" w:rsidRPr="00DC1085">
              <w:rPr>
                <w:rFonts w:ascii="Calibri" w:hAnsi="Calibri" w:cs="Calibri"/>
                <w:lang w:val="hu-HU"/>
              </w:rPr>
              <w:t>Sárbogárdi járás</w:t>
            </w:r>
          </w:p>
        </w:tc>
        <w:tc>
          <w:tcPr>
            <w:tcW w:w="2340" w:type="dxa"/>
          </w:tcPr>
          <w:p w14:paraId="4D1AEDB0" w14:textId="4152C487" w:rsidR="00E2554E" w:rsidRPr="00DC1085" w:rsidRDefault="00056B96" w:rsidP="000A6A3D">
            <w:pPr>
              <w:tabs>
                <w:tab w:val="left" w:pos="1560"/>
              </w:tabs>
              <w:autoSpaceDE w:val="0"/>
              <w:autoSpaceDN w:val="0"/>
              <w:jc w:val="center"/>
              <w:rPr>
                <w:rFonts w:ascii="Calibri" w:hAnsi="Calibri" w:cs="Calibri"/>
                <w:lang w:val="hu-HU"/>
              </w:rPr>
            </w:pPr>
            <w:r w:rsidRPr="00DC1085">
              <w:rPr>
                <w:rFonts w:ascii="Calibri" w:hAnsi="Calibri" w:cs="Calibri"/>
                <w:lang w:val="hu-HU"/>
              </w:rPr>
              <w:t xml:space="preserve">III. </w:t>
            </w:r>
            <w:r w:rsidR="00097AFE">
              <w:rPr>
                <w:rFonts w:ascii="Calibri" w:hAnsi="Calibri" w:cs="Calibri"/>
                <w:lang w:val="hu-HU"/>
              </w:rPr>
              <w:t xml:space="preserve">rész </w:t>
            </w:r>
            <w:r w:rsidR="00E2554E" w:rsidRPr="00DC1085">
              <w:rPr>
                <w:rFonts w:ascii="Calibri" w:hAnsi="Calibri" w:cs="Calibri"/>
                <w:lang w:val="hu-HU"/>
              </w:rPr>
              <w:t>Martonvásári járás</w:t>
            </w:r>
          </w:p>
        </w:tc>
      </w:tr>
      <w:tr w:rsidR="00E2554E" w:rsidRPr="00975708" w14:paraId="3F5738F7" w14:textId="77777777" w:rsidTr="00E2554E">
        <w:trPr>
          <w:jc w:val="center"/>
        </w:trPr>
        <w:tc>
          <w:tcPr>
            <w:tcW w:w="2189" w:type="dxa"/>
            <w:shd w:val="clear" w:color="auto" w:fill="auto"/>
          </w:tcPr>
          <w:p w14:paraId="08315727" w14:textId="77777777" w:rsidR="00E2554E" w:rsidRPr="00DC1085" w:rsidRDefault="00E2554E" w:rsidP="000A6A3D">
            <w:pPr>
              <w:tabs>
                <w:tab w:val="left" w:pos="1560"/>
              </w:tabs>
              <w:autoSpaceDE w:val="0"/>
              <w:autoSpaceDN w:val="0"/>
              <w:jc w:val="center"/>
              <w:rPr>
                <w:rFonts w:ascii="Calibri" w:hAnsi="Calibri" w:cs="Calibri"/>
                <w:lang w:val="hu-HU"/>
              </w:rPr>
            </w:pPr>
          </w:p>
        </w:tc>
        <w:tc>
          <w:tcPr>
            <w:tcW w:w="2270" w:type="dxa"/>
            <w:shd w:val="clear" w:color="auto" w:fill="auto"/>
          </w:tcPr>
          <w:p w14:paraId="67E917E1" w14:textId="77777777" w:rsidR="00E2554E" w:rsidRPr="00DC1085" w:rsidRDefault="00E2554E" w:rsidP="000A6A3D">
            <w:pPr>
              <w:tabs>
                <w:tab w:val="left" w:pos="1560"/>
              </w:tabs>
              <w:autoSpaceDE w:val="0"/>
              <w:autoSpaceDN w:val="0"/>
              <w:jc w:val="center"/>
              <w:rPr>
                <w:rFonts w:ascii="Calibri" w:hAnsi="Calibri" w:cs="Calibri"/>
                <w:lang w:val="hu-HU"/>
              </w:rPr>
            </w:pPr>
          </w:p>
        </w:tc>
        <w:tc>
          <w:tcPr>
            <w:tcW w:w="2340" w:type="dxa"/>
          </w:tcPr>
          <w:p w14:paraId="74461316" w14:textId="77777777" w:rsidR="00E2554E" w:rsidRPr="00DC1085" w:rsidRDefault="00E2554E" w:rsidP="000A6A3D">
            <w:pPr>
              <w:tabs>
                <w:tab w:val="left" w:pos="1560"/>
              </w:tabs>
              <w:autoSpaceDE w:val="0"/>
              <w:autoSpaceDN w:val="0"/>
              <w:jc w:val="center"/>
              <w:rPr>
                <w:rFonts w:ascii="Calibri" w:hAnsi="Calibri" w:cs="Calibri"/>
                <w:lang w:val="hu-HU"/>
              </w:rPr>
            </w:pPr>
          </w:p>
        </w:tc>
      </w:tr>
      <w:bookmarkEnd w:id="2"/>
    </w:tbl>
    <w:p w14:paraId="10312CE2" w14:textId="77777777" w:rsidR="00E2554E" w:rsidRPr="00DC1085" w:rsidRDefault="00E2554E" w:rsidP="000A6A3D">
      <w:pPr>
        <w:tabs>
          <w:tab w:val="left" w:pos="1560"/>
        </w:tabs>
        <w:jc w:val="center"/>
        <w:rPr>
          <w:rFonts w:ascii="Calibri" w:hAnsi="Calibri" w:cs="Calibri"/>
          <w:lang w:val="hu-HU"/>
        </w:rPr>
      </w:pPr>
    </w:p>
    <w:p w14:paraId="19BEFFEF" w14:textId="77777777" w:rsidR="00E2554E" w:rsidRPr="00DC1085" w:rsidRDefault="00E2554E" w:rsidP="000A6A3D">
      <w:pPr>
        <w:widowControl/>
        <w:rPr>
          <w:rFonts w:cstheme="minorHAnsi"/>
          <w:u w:val="single"/>
          <w:lang w:val="hu-HU" w:eastAsia="hu-HU"/>
        </w:rPr>
      </w:pPr>
    </w:p>
    <w:p w14:paraId="32F61EB4" w14:textId="54E1D62C" w:rsidR="00C926D3" w:rsidRDefault="00C926D3" w:rsidP="000A6A3D">
      <w:pPr>
        <w:widowControl/>
        <w:rPr>
          <w:rFonts w:cstheme="minorHAnsi"/>
          <w:u w:val="single"/>
          <w:lang w:val="hu-HU" w:eastAsia="hu-HU"/>
        </w:rPr>
      </w:pPr>
      <w:r>
        <w:rPr>
          <w:rFonts w:cstheme="minorHAnsi"/>
          <w:u w:val="single"/>
          <w:lang w:val="hu-HU" w:eastAsia="hu-HU"/>
        </w:rPr>
        <w:t>Kelt:</w:t>
      </w:r>
      <w:r w:rsidRPr="00C926D3">
        <w:rPr>
          <w:rFonts w:eastAsia="Times New Roman" w:cstheme="minorHAnsi"/>
          <w:sz w:val="24"/>
          <w:szCs w:val="24"/>
          <w:lang w:val="hu-HU" w:eastAsia="hu-HU"/>
        </w:rPr>
        <w:t xml:space="preserve"> </w:t>
      </w:r>
      <w:r w:rsidRPr="00C926D3">
        <w:rPr>
          <w:rFonts w:cstheme="minorHAnsi"/>
          <w:u w:val="single"/>
          <w:lang w:val="hu-HU" w:eastAsia="hu-HU"/>
        </w:rPr>
        <w:t xml:space="preserve">Hely, </w:t>
      </w:r>
      <w:r w:rsidRPr="00C926D3">
        <w:rPr>
          <w:rFonts w:cstheme="minorHAnsi" w:hint="eastAsia"/>
          <w:u w:val="single"/>
          <w:lang w:val="hu-HU" w:eastAsia="hu-HU"/>
        </w:rPr>
        <w:t>é</w:t>
      </w:r>
      <w:r w:rsidRPr="00C926D3">
        <w:rPr>
          <w:rFonts w:cstheme="minorHAnsi"/>
          <w:u w:val="single"/>
          <w:lang w:val="hu-HU" w:eastAsia="hu-HU"/>
        </w:rPr>
        <w:t>v/h</w:t>
      </w:r>
      <w:r w:rsidRPr="00C926D3">
        <w:rPr>
          <w:rFonts w:cstheme="minorHAnsi" w:hint="eastAsia"/>
          <w:u w:val="single"/>
          <w:lang w:val="hu-HU" w:eastAsia="hu-HU"/>
        </w:rPr>
        <w:t>ó</w:t>
      </w:r>
      <w:r w:rsidRPr="00C926D3">
        <w:rPr>
          <w:rFonts w:cstheme="minorHAnsi"/>
          <w:u w:val="single"/>
          <w:lang w:val="hu-HU" w:eastAsia="hu-HU"/>
        </w:rPr>
        <w:t>nap/nap</w:t>
      </w:r>
    </w:p>
    <w:p w14:paraId="76E23331" w14:textId="77777777" w:rsidR="00C926D3" w:rsidRPr="00C926D3" w:rsidRDefault="00C926D3" w:rsidP="000A6A3D">
      <w:pPr>
        <w:widowControl/>
        <w:rPr>
          <w:rFonts w:cstheme="minorHAnsi"/>
          <w:u w:val="single"/>
          <w:lang w:val="hu-HU" w:eastAsia="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C926D3" w:rsidRPr="00C926D3" w14:paraId="61D3B4A1" w14:textId="77777777" w:rsidTr="004D5220">
        <w:trPr>
          <w:jc w:val="center"/>
        </w:trPr>
        <w:tc>
          <w:tcPr>
            <w:tcW w:w="5883" w:type="dxa"/>
          </w:tcPr>
          <w:p w14:paraId="302D5EB6" w14:textId="77777777" w:rsidR="00C926D3" w:rsidRPr="00C926D3" w:rsidRDefault="00C926D3" w:rsidP="000A6A3D">
            <w:pPr>
              <w:widowControl/>
              <w:rPr>
                <w:rFonts w:cstheme="minorHAnsi"/>
                <w:u w:val="single"/>
                <w:lang w:val="hu-HU" w:eastAsia="hu-HU"/>
              </w:rPr>
            </w:pPr>
          </w:p>
        </w:tc>
        <w:tc>
          <w:tcPr>
            <w:tcW w:w="3329" w:type="dxa"/>
            <w:tcBorders>
              <w:top w:val="single" w:sz="4" w:space="0" w:color="auto"/>
            </w:tcBorders>
          </w:tcPr>
          <w:p w14:paraId="579748E1" w14:textId="77777777" w:rsidR="00C926D3" w:rsidRPr="00C118FC" w:rsidRDefault="00C926D3" w:rsidP="000A6A3D">
            <w:pPr>
              <w:widowControl/>
              <w:jc w:val="center"/>
              <w:rPr>
                <w:rFonts w:cstheme="minorHAnsi"/>
                <w:lang w:val="hu-HU" w:eastAsia="hu-HU"/>
              </w:rPr>
            </w:pPr>
            <w:r w:rsidRPr="00C118FC">
              <w:rPr>
                <w:rFonts w:cstheme="minorHAnsi"/>
                <w:lang w:val="hu-HU" w:eastAsia="hu-HU"/>
              </w:rPr>
              <w:t>cégszerű aláírás</w:t>
            </w:r>
          </w:p>
        </w:tc>
      </w:tr>
    </w:tbl>
    <w:p w14:paraId="0567454E" w14:textId="77777777" w:rsidR="00E2554E" w:rsidRPr="00DC1085" w:rsidRDefault="00E2554E" w:rsidP="000A6A3D">
      <w:pPr>
        <w:widowControl/>
        <w:rPr>
          <w:rFonts w:cstheme="minorHAnsi"/>
          <w:u w:val="single"/>
          <w:lang w:val="hu-HU" w:eastAsia="hu-HU"/>
        </w:rPr>
      </w:pPr>
    </w:p>
    <w:p w14:paraId="65DA84B2" w14:textId="77777777" w:rsidR="008D2E32" w:rsidRPr="00C118FC" w:rsidRDefault="008D2E32" w:rsidP="000A6A3D">
      <w:pPr>
        <w:rPr>
          <w:rFonts w:cstheme="minorHAnsi"/>
          <w:lang w:val="hu-HU" w:eastAsia="hu-HU"/>
        </w:rPr>
      </w:pPr>
      <w:r w:rsidRPr="00C118FC">
        <w:rPr>
          <w:rFonts w:cstheme="minorHAnsi"/>
          <w:lang w:val="hu-HU" w:eastAsia="hu-HU"/>
        </w:rPr>
        <w:br w:type="page"/>
      </w:r>
    </w:p>
    <w:p w14:paraId="0B2185D2" w14:textId="77777777" w:rsidR="00E2554E" w:rsidRPr="00DC1085" w:rsidRDefault="00E2554E" w:rsidP="000A6A3D">
      <w:pPr>
        <w:widowControl/>
        <w:rPr>
          <w:rFonts w:cstheme="minorHAnsi"/>
          <w:u w:val="single"/>
          <w:lang w:val="hu-HU" w:eastAsia="hu-HU"/>
        </w:rPr>
      </w:pPr>
    </w:p>
    <w:p w14:paraId="20178502" w14:textId="440914BD" w:rsidR="00E17B34" w:rsidRPr="00DC1085" w:rsidRDefault="00042BDE" w:rsidP="000A6A3D">
      <w:pPr>
        <w:pStyle w:val="Listaszerbekezds"/>
        <w:numPr>
          <w:ilvl w:val="0"/>
          <w:numId w:val="16"/>
        </w:numPr>
        <w:rPr>
          <w:rFonts w:cstheme="minorHAnsi"/>
          <w:lang w:val="hu-HU" w:eastAsia="hu-HU"/>
        </w:rPr>
      </w:pPr>
      <w:r w:rsidRPr="00DC1085">
        <w:rPr>
          <w:rFonts w:cstheme="minorHAnsi"/>
          <w:b/>
          <w:u w:val="single"/>
          <w:lang w:val="hu-HU" w:eastAsia="hu-HU"/>
        </w:rPr>
        <w:t>Dunaújvárosi</w:t>
      </w:r>
      <w:r w:rsidR="001B43AA" w:rsidRPr="00DC1085">
        <w:rPr>
          <w:rFonts w:cstheme="minorHAnsi"/>
          <w:b/>
          <w:u w:val="single"/>
          <w:lang w:val="hu-HU" w:eastAsia="hu-HU"/>
        </w:rPr>
        <w:t xml:space="preserve"> járásban</w:t>
      </w:r>
      <w:r w:rsidR="001B43AA" w:rsidRPr="00DC1085">
        <w:rPr>
          <w:rFonts w:cstheme="minorHAnsi"/>
          <w:lang w:val="hu-HU" w:eastAsia="hu-HU"/>
        </w:rPr>
        <w:t xml:space="preserve"> működő köznevelési intézményekre vonatkozó ajánlat</w:t>
      </w:r>
      <w:r w:rsidR="0056672B">
        <w:rPr>
          <w:rFonts w:cstheme="minorHAnsi"/>
          <w:lang w:val="hu-HU" w:eastAsia="hu-HU"/>
        </w:rPr>
        <w:t xml:space="preserve"> (összesen 4221 fő)</w:t>
      </w:r>
    </w:p>
    <w:p w14:paraId="41566EA6" w14:textId="2FF9EA22" w:rsidR="00EE064D" w:rsidRPr="00C118FC" w:rsidRDefault="00EE064D" w:rsidP="000A6A3D">
      <w:pPr>
        <w:jc w:val="both"/>
        <w:rPr>
          <w:rFonts w:cstheme="minorHAnsi"/>
          <w:bCs/>
          <w:lang w:val="hu-HU" w:eastAsia="hu-HU"/>
        </w:rPr>
      </w:pPr>
    </w:p>
    <w:tbl>
      <w:tblPr>
        <w:tblW w:w="9493" w:type="dxa"/>
        <w:tblCellMar>
          <w:left w:w="70" w:type="dxa"/>
          <w:right w:w="70" w:type="dxa"/>
        </w:tblCellMar>
        <w:tblLook w:val="04A0" w:firstRow="1" w:lastRow="0" w:firstColumn="1" w:lastColumn="0" w:noHBand="0" w:noVBand="1"/>
      </w:tblPr>
      <w:tblGrid>
        <w:gridCol w:w="1065"/>
        <w:gridCol w:w="947"/>
        <w:gridCol w:w="2739"/>
        <w:gridCol w:w="1961"/>
        <w:gridCol w:w="920"/>
        <w:gridCol w:w="1861"/>
      </w:tblGrid>
      <w:tr w:rsidR="00DC1085" w:rsidRPr="00056B96" w14:paraId="6B590F85" w14:textId="77777777" w:rsidTr="00DC1085">
        <w:trPr>
          <w:trHeight w:val="765"/>
        </w:trPr>
        <w:tc>
          <w:tcPr>
            <w:tcW w:w="9493" w:type="dxa"/>
            <w:gridSpan w:val="6"/>
            <w:tcBorders>
              <w:top w:val="single" w:sz="4" w:space="0" w:color="auto"/>
              <w:left w:val="single" w:sz="4" w:space="0" w:color="auto"/>
              <w:bottom w:val="single" w:sz="4" w:space="0" w:color="auto"/>
              <w:right w:val="single" w:sz="4" w:space="0" w:color="auto"/>
            </w:tcBorders>
            <w:shd w:val="clear" w:color="000000" w:fill="CCFFCC"/>
            <w:vAlign w:val="center"/>
          </w:tcPr>
          <w:p w14:paraId="22B3EB5D" w14:textId="77777777" w:rsidR="00DC1085" w:rsidRPr="00DC1085" w:rsidRDefault="00DC1085" w:rsidP="000A6A3D">
            <w:pPr>
              <w:widowControl/>
              <w:rPr>
                <w:rFonts w:cstheme="minorHAnsi"/>
                <w:b/>
                <w:bCs/>
                <w:lang w:val="hu-HU" w:eastAsia="hu-HU"/>
              </w:rPr>
            </w:pPr>
            <w:r w:rsidRPr="00DC1085">
              <w:rPr>
                <w:rFonts w:cstheme="minorHAnsi"/>
                <w:b/>
                <w:bCs/>
                <w:lang w:val="hu-HU" w:eastAsia="hu-HU"/>
              </w:rPr>
              <w:t>Ellátni kívánt feladatellátási helyek adatainak megadása</w:t>
            </w:r>
          </w:p>
        </w:tc>
      </w:tr>
      <w:tr w:rsidR="00DC1085" w:rsidRPr="00056B96" w14:paraId="2AACDC33" w14:textId="77777777" w:rsidTr="004D5220">
        <w:trPr>
          <w:trHeight w:val="765"/>
        </w:trPr>
        <w:tc>
          <w:tcPr>
            <w:tcW w:w="1065"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2B55F1F"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Intézményi azonosító</w:t>
            </w:r>
          </w:p>
        </w:tc>
        <w:tc>
          <w:tcPr>
            <w:tcW w:w="947" w:type="dxa"/>
            <w:tcBorders>
              <w:top w:val="single" w:sz="4" w:space="0" w:color="auto"/>
              <w:left w:val="nil"/>
              <w:bottom w:val="single" w:sz="4" w:space="0" w:color="auto"/>
              <w:right w:val="single" w:sz="4" w:space="0" w:color="auto"/>
            </w:tcBorders>
            <w:shd w:val="clear" w:color="000000" w:fill="CCFFCC"/>
            <w:vAlign w:val="center"/>
            <w:hideMark/>
          </w:tcPr>
          <w:p w14:paraId="130F0134"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OM azonosító</w:t>
            </w:r>
          </w:p>
        </w:tc>
        <w:tc>
          <w:tcPr>
            <w:tcW w:w="2739" w:type="dxa"/>
            <w:tcBorders>
              <w:top w:val="single" w:sz="4" w:space="0" w:color="auto"/>
              <w:left w:val="nil"/>
              <w:bottom w:val="single" w:sz="4" w:space="0" w:color="auto"/>
              <w:right w:val="single" w:sz="4" w:space="0" w:color="auto"/>
            </w:tcBorders>
            <w:shd w:val="clear" w:color="000000" w:fill="CCFFCC"/>
            <w:vAlign w:val="center"/>
            <w:hideMark/>
          </w:tcPr>
          <w:p w14:paraId="41ADF2AB"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neve</w:t>
            </w:r>
          </w:p>
        </w:tc>
        <w:tc>
          <w:tcPr>
            <w:tcW w:w="1961" w:type="dxa"/>
            <w:tcBorders>
              <w:top w:val="single" w:sz="4" w:space="0" w:color="auto"/>
              <w:left w:val="nil"/>
              <w:bottom w:val="single" w:sz="4" w:space="0" w:color="auto"/>
              <w:right w:val="single" w:sz="4" w:space="0" w:color="auto"/>
            </w:tcBorders>
            <w:shd w:val="clear" w:color="000000" w:fill="CCFFCC"/>
            <w:vAlign w:val="center"/>
            <w:hideMark/>
          </w:tcPr>
          <w:p w14:paraId="49436E9A"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címe</w:t>
            </w:r>
          </w:p>
        </w:tc>
        <w:tc>
          <w:tcPr>
            <w:tcW w:w="920" w:type="dxa"/>
            <w:tcBorders>
              <w:top w:val="single" w:sz="4" w:space="0" w:color="auto"/>
              <w:left w:val="nil"/>
              <w:bottom w:val="single" w:sz="4" w:space="0" w:color="auto"/>
              <w:right w:val="single" w:sz="4" w:space="0" w:color="auto"/>
            </w:tcBorders>
            <w:shd w:val="clear" w:color="000000" w:fill="CCFFCC"/>
            <w:vAlign w:val="center"/>
            <w:hideMark/>
          </w:tcPr>
          <w:p w14:paraId="3AF6D3AD"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1-6.</w:t>
            </w:r>
            <w:r w:rsidRPr="00056B96">
              <w:rPr>
                <w:rFonts w:ascii="Calibri" w:eastAsia="Times New Roman" w:hAnsi="Calibri" w:cs="Calibri"/>
                <w:b/>
                <w:bCs/>
                <w:color w:val="000000"/>
                <w:sz w:val="20"/>
                <w:szCs w:val="20"/>
                <w:lang w:val="hu-HU" w:eastAsia="hu-HU"/>
              </w:rPr>
              <w:br/>
              <w:t xml:space="preserve">évfolyam </w:t>
            </w:r>
            <w:r w:rsidRPr="00056B96">
              <w:rPr>
                <w:rFonts w:ascii="Calibri" w:eastAsia="Times New Roman" w:hAnsi="Calibri" w:cs="Calibri"/>
                <w:b/>
                <w:bCs/>
                <w:color w:val="000000"/>
                <w:sz w:val="20"/>
                <w:szCs w:val="20"/>
                <w:lang w:val="hu-HU" w:eastAsia="hu-HU"/>
              </w:rPr>
              <w:br/>
              <w:t>(fő)</w:t>
            </w:r>
          </w:p>
        </w:tc>
        <w:tc>
          <w:tcPr>
            <w:tcW w:w="1861" w:type="dxa"/>
            <w:tcBorders>
              <w:top w:val="single" w:sz="4" w:space="0" w:color="auto"/>
              <w:left w:val="nil"/>
              <w:bottom w:val="single" w:sz="4" w:space="0" w:color="auto"/>
              <w:right w:val="single" w:sz="4" w:space="0" w:color="auto"/>
            </w:tcBorders>
            <w:shd w:val="clear" w:color="000000" w:fill="CCFFCC"/>
            <w:vAlign w:val="center"/>
            <w:hideMark/>
          </w:tcPr>
          <w:p w14:paraId="2A236380"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Szállítást válla</w:t>
            </w:r>
            <w:r>
              <w:rPr>
                <w:rFonts w:ascii="Calibri" w:eastAsia="Times New Roman" w:hAnsi="Calibri" w:cs="Calibri"/>
                <w:b/>
                <w:bCs/>
                <w:color w:val="000000"/>
                <w:sz w:val="20"/>
                <w:szCs w:val="20"/>
                <w:lang w:val="hu-HU" w:eastAsia="hu-HU"/>
              </w:rPr>
              <w:t>l</w:t>
            </w:r>
            <w:r w:rsidRPr="00056B96">
              <w:rPr>
                <w:rFonts w:ascii="Calibri" w:eastAsia="Times New Roman" w:hAnsi="Calibri" w:cs="Calibri"/>
                <w:b/>
                <w:bCs/>
                <w:color w:val="000000"/>
                <w:sz w:val="20"/>
                <w:szCs w:val="20"/>
                <w:lang w:val="hu-HU" w:eastAsia="hu-HU"/>
              </w:rPr>
              <w:t>ja-e?</w:t>
            </w:r>
          </w:p>
        </w:tc>
      </w:tr>
      <w:tr w:rsidR="00DC1085" w:rsidRPr="00056B96" w14:paraId="50F04134" w14:textId="77777777" w:rsidTr="004D5220">
        <w:trPr>
          <w:trHeight w:val="510"/>
        </w:trPr>
        <w:tc>
          <w:tcPr>
            <w:tcW w:w="7632" w:type="dxa"/>
            <w:gridSpan w:val="5"/>
            <w:tcBorders>
              <w:top w:val="single" w:sz="4" w:space="0" w:color="auto"/>
              <w:left w:val="single" w:sz="4" w:space="0" w:color="auto"/>
              <w:bottom w:val="single" w:sz="4" w:space="0" w:color="auto"/>
              <w:right w:val="single" w:sz="4" w:space="0" w:color="auto"/>
            </w:tcBorders>
            <w:shd w:val="clear" w:color="000000" w:fill="BFBFBF"/>
            <w:vAlign w:val="bottom"/>
            <w:hideMark/>
          </w:tcPr>
          <w:p w14:paraId="44885AEE" w14:textId="121CA0CF" w:rsidR="00DC1085" w:rsidRPr="00056B96" w:rsidRDefault="00097AFE" w:rsidP="000A6A3D">
            <w:pPr>
              <w:widowControl/>
              <w:jc w:val="center"/>
              <w:rPr>
                <w:rFonts w:ascii="Calibri" w:eastAsia="Times New Roman" w:hAnsi="Calibri" w:cs="Calibri"/>
                <w:b/>
                <w:bCs/>
                <w:color w:val="000000"/>
                <w:sz w:val="20"/>
                <w:szCs w:val="20"/>
                <w:lang w:val="hu-HU" w:eastAsia="hu-HU"/>
              </w:rPr>
            </w:pPr>
            <w:r>
              <w:rPr>
                <w:rFonts w:ascii="Calibri" w:eastAsia="Times New Roman" w:hAnsi="Calibri" w:cs="Calibri"/>
                <w:b/>
                <w:bCs/>
                <w:color w:val="000000"/>
                <w:sz w:val="20"/>
                <w:szCs w:val="20"/>
                <w:lang w:val="hu-HU" w:eastAsia="hu-HU"/>
              </w:rPr>
              <w:t xml:space="preserve">1. rész - </w:t>
            </w:r>
            <w:r w:rsidR="00DC1085" w:rsidRPr="00056B96">
              <w:rPr>
                <w:rFonts w:ascii="Calibri" w:eastAsia="Times New Roman" w:hAnsi="Calibri" w:cs="Calibri"/>
                <w:b/>
                <w:bCs/>
                <w:color w:val="000000"/>
                <w:sz w:val="20"/>
                <w:szCs w:val="20"/>
                <w:lang w:val="hu-HU" w:eastAsia="hu-HU"/>
              </w:rPr>
              <w:t>Dunaújvárosi járás</w:t>
            </w:r>
          </w:p>
        </w:tc>
        <w:tc>
          <w:tcPr>
            <w:tcW w:w="1861" w:type="dxa"/>
            <w:tcBorders>
              <w:top w:val="nil"/>
              <w:left w:val="nil"/>
              <w:bottom w:val="single" w:sz="4" w:space="0" w:color="auto"/>
              <w:right w:val="single" w:sz="4" w:space="0" w:color="auto"/>
            </w:tcBorders>
            <w:shd w:val="clear" w:color="auto" w:fill="auto"/>
            <w:vAlign w:val="bottom"/>
            <w:hideMark/>
          </w:tcPr>
          <w:p w14:paraId="3E154476"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*megfelelő aláhúzandó</w:t>
            </w:r>
          </w:p>
        </w:tc>
      </w:tr>
      <w:tr w:rsidR="0056672B" w:rsidRPr="00056B96" w14:paraId="0F8D8AA5"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2C0235AB" w14:textId="77777777" w:rsidR="0056672B" w:rsidRPr="002B5104" w:rsidRDefault="0056672B" w:rsidP="000A6A3D">
            <w:pPr>
              <w:rPr>
                <w:color w:val="000000"/>
                <w:sz w:val="20"/>
                <w:szCs w:val="20"/>
              </w:rPr>
            </w:pPr>
            <w:r w:rsidRPr="002B5104">
              <w:rPr>
                <w:color w:val="000000"/>
                <w:sz w:val="20"/>
                <w:szCs w:val="20"/>
              </w:rPr>
              <w:t>FB1501</w:t>
            </w:r>
          </w:p>
        </w:tc>
        <w:tc>
          <w:tcPr>
            <w:tcW w:w="947" w:type="dxa"/>
            <w:tcBorders>
              <w:top w:val="nil"/>
              <w:left w:val="nil"/>
              <w:bottom w:val="single" w:sz="4" w:space="0" w:color="auto"/>
              <w:right w:val="single" w:sz="4" w:space="0" w:color="auto"/>
            </w:tcBorders>
            <w:shd w:val="clear" w:color="auto" w:fill="auto"/>
            <w:vAlign w:val="bottom"/>
            <w:hideMark/>
          </w:tcPr>
          <w:p w14:paraId="6BD1A96D" w14:textId="77777777" w:rsidR="0056672B" w:rsidRPr="002B5104" w:rsidRDefault="0056672B" w:rsidP="000A6A3D">
            <w:pPr>
              <w:rPr>
                <w:color w:val="000000"/>
                <w:sz w:val="20"/>
                <w:szCs w:val="20"/>
              </w:rPr>
            </w:pPr>
            <w:r w:rsidRPr="002B5104">
              <w:rPr>
                <w:color w:val="000000"/>
                <w:sz w:val="20"/>
                <w:szCs w:val="20"/>
              </w:rPr>
              <w:t>30088</w:t>
            </w:r>
          </w:p>
        </w:tc>
        <w:tc>
          <w:tcPr>
            <w:tcW w:w="2739" w:type="dxa"/>
            <w:tcBorders>
              <w:top w:val="nil"/>
              <w:left w:val="nil"/>
              <w:bottom w:val="single" w:sz="4" w:space="0" w:color="auto"/>
              <w:right w:val="single" w:sz="4" w:space="0" w:color="auto"/>
            </w:tcBorders>
            <w:shd w:val="clear" w:color="auto" w:fill="auto"/>
            <w:vAlign w:val="bottom"/>
            <w:hideMark/>
          </w:tcPr>
          <w:p w14:paraId="655D9F4D" w14:textId="77777777" w:rsidR="0056672B" w:rsidRPr="002B5104" w:rsidRDefault="0056672B" w:rsidP="000A6A3D">
            <w:pPr>
              <w:rPr>
                <w:color w:val="000000"/>
                <w:sz w:val="20"/>
                <w:szCs w:val="20"/>
              </w:rPr>
            </w:pPr>
            <w:r w:rsidRPr="002B5104">
              <w:rPr>
                <w:color w:val="000000"/>
                <w:sz w:val="20"/>
                <w:szCs w:val="20"/>
              </w:rPr>
              <w:t>Besnyői Arany János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3B52B9B" w14:textId="77777777" w:rsidR="0056672B" w:rsidRPr="002B5104" w:rsidRDefault="0056672B" w:rsidP="000A6A3D">
            <w:pPr>
              <w:rPr>
                <w:color w:val="000000"/>
                <w:sz w:val="20"/>
                <w:szCs w:val="20"/>
              </w:rPr>
            </w:pPr>
            <w:r w:rsidRPr="002B5104">
              <w:rPr>
                <w:color w:val="000000"/>
                <w:sz w:val="20"/>
                <w:szCs w:val="20"/>
              </w:rPr>
              <w:t>2456 Besnyő, Iskola köz 1.</w:t>
            </w:r>
          </w:p>
        </w:tc>
        <w:tc>
          <w:tcPr>
            <w:tcW w:w="920" w:type="dxa"/>
            <w:tcBorders>
              <w:top w:val="nil"/>
              <w:left w:val="nil"/>
              <w:bottom w:val="single" w:sz="4" w:space="0" w:color="auto"/>
              <w:right w:val="single" w:sz="4" w:space="0" w:color="auto"/>
            </w:tcBorders>
            <w:shd w:val="clear" w:color="auto" w:fill="auto"/>
            <w:vAlign w:val="bottom"/>
            <w:hideMark/>
          </w:tcPr>
          <w:p w14:paraId="6856C2F5" w14:textId="67122888" w:rsidR="0056672B" w:rsidRPr="0056672B" w:rsidRDefault="0056672B" w:rsidP="000A6A3D">
            <w:pPr>
              <w:jc w:val="right"/>
              <w:rPr>
                <w:color w:val="000000"/>
                <w:sz w:val="20"/>
                <w:szCs w:val="20"/>
              </w:rPr>
            </w:pPr>
            <w:r w:rsidRPr="0056672B">
              <w:rPr>
                <w:rFonts w:ascii="Calibri" w:hAnsi="Calibri"/>
                <w:color w:val="000000"/>
                <w:sz w:val="20"/>
                <w:szCs w:val="20"/>
              </w:rPr>
              <w:t>92</w:t>
            </w:r>
          </w:p>
        </w:tc>
        <w:tc>
          <w:tcPr>
            <w:tcW w:w="1861" w:type="dxa"/>
            <w:tcBorders>
              <w:top w:val="nil"/>
              <w:left w:val="nil"/>
              <w:bottom w:val="single" w:sz="4" w:space="0" w:color="auto"/>
              <w:right w:val="single" w:sz="4" w:space="0" w:color="auto"/>
            </w:tcBorders>
            <w:shd w:val="clear" w:color="auto" w:fill="auto"/>
            <w:vAlign w:val="center"/>
            <w:hideMark/>
          </w:tcPr>
          <w:p w14:paraId="63820F30"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2E1DE68B"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440C8620" w14:textId="77777777" w:rsidR="0056672B" w:rsidRPr="002B5104" w:rsidRDefault="0056672B" w:rsidP="000A6A3D">
            <w:pPr>
              <w:rPr>
                <w:color w:val="000000"/>
                <w:sz w:val="20"/>
                <w:szCs w:val="20"/>
              </w:rPr>
            </w:pPr>
            <w:r w:rsidRPr="002B5104">
              <w:rPr>
                <w:color w:val="000000"/>
                <w:sz w:val="20"/>
                <w:szCs w:val="20"/>
              </w:rPr>
              <w:t>FB0601</w:t>
            </w:r>
          </w:p>
        </w:tc>
        <w:tc>
          <w:tcPr>
            <w:tcW w:w="947" w:type="dxa"/>
            <w:tcBorders>
              <w:top w:val="nil"/>
              <w:left w:val="nil"/>
              <w:bottom w:val="single" w:sz="4" w:space="0" w:color="auto"/>
              <w:right w:val="single" w:sz="4" w:space="0" w:color="auto"/>
            </w:tcBorders>
            <w:shd w:val="clear" w:color="auto" w:fill="auto"/>
            <w:vAlign w:val="bottom"/>
            <w:hideMark/>
          </w:tcPr>
          <w:p w14:paraId="2F825D95" w14:textId="77777777" w:rsidR="0056672B" w:rsidRPr="002B5104" w:rsidRDefault="0056672B" w:rsidP="000A6A3D">
            <w:pPr>
              <w:rPr>
                <w:color w:val="000000"/>
                <w:sz w:val="20"/>
                <w:szCs w:val="20"/>
              </w:rPr>
            </w:pPr>
            <w:r w:rsidRPr="002B5104">
              <w:rPr>
                <w:color w:val="000000"/>
                <w:sz w:val="20"/>
                <w:szCs w:val="20"/>
              </w:rPr>
              <w:t>30037</w:t>
            </w:r>
          </w:p>
        </w:tc>
        <w:tc>
          <w:tcPr>
            <w:tcW w:w="2739" w:type="dxa"/>
            <w:tcBorders>
              <w:top w:val="nil"/>
              <w:left w:val="nil"/>
              <w:bottom w:val="single" w:sz="4" w:space="0" w:color="auto"/>
              <w:right w:val="single" w:sz="4" w:space="0" w:color="auto"/>
            </w:tcBorders>
            <w:shd w:val="clear" w:color="auto" w:fill="auto"/>
            <w:vAlign w:val="bottom"/>
            <w:hideMark/>
          </w:tcPr>
          <w:p w14:paraId="374CDC72" w14:textId="77777777" w:rsidR="0056672B" w:rsidRPr="002B5104" w:rsidRDefault="0056672B" w:rsidP="000A6A3D">
            <w:pPr>
              <w:rPr>
                <w:color w:val="000000"/>
                <w:sz w:val="20"/>
                <w:szCs w:val="20"/>
              </w:rPr>
            </w:pPr>
            <w:r w:rsidRPr="002B5104">
              <w:rPr>
                <w:color w:val="000000"/>
                <w:sz w:val="20"/>
                <w:szCs w:val="20"/>
              </w:rPr>
              <w:t>Dunaújvárosi Arany János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1AB1C78D" w14:textId="77777777" w:rsidR="0056672B" w:rsidRPr="002B5104" w:rsidRDefault="0056672B" w:rsidP="000A6A3D">
            <w:pPr>
              <w:rPr>
                <w:color w:val="000000"/>
                <w:sz w:val="20"/>
                <w:szCs w:val="20"/>
              </w:rPr>
            </w:pPr>
            <w:r w:rsidRPr="002B5104">
              <w:rPr>
                <w:color w:val="000000"/>
                <w:sz w:val="20"/>
                <w:szCs w:val="20"/>
              </w:rPr>
              <w:t>2400 Dunaújváros, Március 15. tér 5-6.</w:t>
            </w:r>
          </w:p>
        </w:tc>
        <w:tc>
          <w:tcPr>
            <w:tcW w:w="920" w:type="dxa"/>
            <w:tcBorders>
              <w:top w:val="nil"/>
              <w:left w:val="nil"/>
              <w:bottom w:val="single" w:sz="4" w:space="0" w:color="auto"/>
              <w:right w:val="single" w:sz="4" w:space="0" w:color="auto"/>
            </w:tcBorders>
            <w:shd w:val="clear" w:color="auto" w:fill="auto"/>
            <w:vAlign w:val="bottom"/>
            <w:hideMark/>
          </w:tcPr>
          <w:p w14:paraId="3141204D" w14:textId="13662609" w:rsidR="0056672B" w:rsidRPr="0056672B" w:rsidRDefault="0056672B" w:rsidP="000A6A3D">
            <w:pPr>
              <w:jc w:val="right"/>
              <w:rPr>
                <w:color w:val="000000"/>
                <w:sz w:val="20"/>
                <w:szCs w:val="20"/>
              </w:rPr>
            </w:pPr>
            <w:r w:rsidRPr="0056672B">
              <w:rPr>
                <w:rFonts w:ascii="Calibri" w:hAnsi="Calibri"/>
                <w:color w:val="000000"/>
                <w:sz w:val="20"/>
                <w:szCs w:val="20"/>
              </w:rPr>
              <w:t>320</w:t>
            </w:r>
          </w:p>
        </w:tc>
        <w:tc>
          <w:tcPr>
            <w:tcW w:w="1861" w:type="dxa"/>
            <w:tcBorders>
              <w:top w:val="nil"/>
              <w:left w:val="nil"/>
              <w:bottom w:val="single" w:sz="4" w:space="0" w:color="auto"/>
              <w:right w:val="single" w:sz="4" w:space="0" w:color="auto"/>
            </w:tcBorders>
            <w:shd w:val="clear" w:color="auto" w:fill="auto"/>
            <w:vAlign w:val="center"/>
            <w:hideMark/>
          </w:tcPr>
          <w:p w14:paraId="2A80E6AB"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028C7AE3"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4C2233B8" w14:textId="77777777" w:rsidR="0056672B" w:rsidRPr="002B5104" w:rsidRDefault="0056672B" w:rsidP="000A6A3D">
            <w:pPr>
              <w:rPr>
                <w:color w:val="000000"/>
                <w:sz w:val="20"/>
                <w:szCs w:val="20"/>
              </w:rPr>
            </w:pPr>
            <w:r w:rsidRPr="002B5104">
              <w:rPr>
                <w:color w:val="000000"/>
                <w:sz w:val="20"/>
                <w:szCs w:val="20"/>
              </w:rPr>
              <w:t>FB0501</w:t>
            </w:r>
          </w:p>
        </w:tc>
        <w:tc>
          <w:tcPr>
            <w:tcW w:w="947" w:type="dxa"/>
            <w:tcBorders>
              <w:top w:val="nil"/>
              <w:left w:val="nil"/>
              <w:bottom w:val="single" w:sz="4" w:space="0" w:color="auto"/>
              <w:right w:val="single" w:sz="4" w:space="0" w:color="auto"/>
            </w:tcBorders>
            <w:shd w:val="clear" w:color="auto" w:fill="auto"/>
            <w:vAlign w:val="bottom"/>
            <w:hideMark/>
          </w:tcPr>
          <w:p w14:paraId="5726EFC9" w14:textId="77777777" w:rsidR="0056672B" w:rsidRPr="002B5104" w:rsidRDefault="0056672B" w:rsidP="000A6A3D">
            <w:pPr>
              <w:rPr>
                <w:color w:val="000000"/>
                <w:sz w:val="20"/>
                <w:szCs w:val="20"/>
              </w:rPr>
            </w:pPr>
            <w:r w:rsidRPr="002B5104">
              <w:rPr>
                <w:color w:val="000000"/>
                <w:sz w:val="20"/>
                <w:szCs w:val="20"/>
              </w:rPr>
              <w:t>30028</w:t>
            </w:r>
          </w:p>
        </w:tc>
        <w:tc>
          <w:tcPr>
            <w:tcW w:w="2739" w:type="dxa"/>
            <w:tcBorders>
              <w:top w:val="nil"/>
              <w:left w:val="nil"/>
              <w:bottom w:val="single" w:sz="4" w:space="0" w:color="auto"/>
              <w:right w:val="single" w:sz="4" w:space="0" w:color="auto"/>
            </w:tcBorders>
            <w:shd w:val="clear" w:color="auto" w:fill="auto"/>
            <w:vAlign w:val="bottom"/>
            <w:hideMark/>
          </w:tcPr>
          <w:p w14:paraId="0BC9D8F9" w14:textId="77777777" w:rsidR="0056672B" w:rsidRPr="002B5104" w:rsidRDefault="0056672B" w:rsidP="000A6A3D">
            <w:pPr>
              <w:rPr>
                <w:color w:val="000000"/>
                <w:sz w:val="20"/>
                <w:szCs w:val="20"/>
              </w:rPr>
            </w:pPr>
            <w:r w:rsidRPr="002B5104">
              <w:rPr>
                <w:color w:val="000000"/>
                <w:sz w:val="20"/>
                <w:szCs w:val="20"/>
              </w:rPr>
              <w:t>Dunaújvárosi Dózsa György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99591F6" w14:textId="77777777" w:rsidR="0056672B" w:rsidRPr="002B5104" w:rsidRDefault="0056672B" w:rsidP="000A6A3D">
            <w:pPr>
              <w:rPr>
                <w:color w:val="000000"/>
                <w:sz w:val="20"/>
                <w:szCs w:val="20"/>
              </w:rPr>
            </w:pPr>
            <w:r w:rsidRPr="002B5104">
              <w:rPr>
                <w:color w:val="000000"/>
                <w:sz w:val="20"/>
                <w:szCs w:val="20"/>
              </w:rPr>
              <w:t>2400 Dunaújváros, Köztársaság út 14.</w:t>
            </w:r>
          </w:p>
        </w:tc>
        <w:tc>
          <w:tcPr>
            <w:tcW w:w="920" w:type="dxa"/>
            <w:tcBorders>
              <w:top w:val="nil"/>
              <w:left w:val="nil"/>
              <w:bottom w:val="single" w:sz="4" w:space="0" w:color="auto"/>
              <w:right w:val="single" w:sz="4" w:space="0" w:color="auto"/>
            </w:tcBorders>
            <w:shd w:val="clear" w:color="auto" w:fill="auto"/>
            <w:vAlign w:val="bottom"/>
            <w:hideMark/>
          </w:tcPr>
          <w:p w14:paraId="5A0D6B79" w14:textId="02F79274" w:rsidR="0056672B" w:rsidRPr="0056672B" w:rsidRDefault="0056672B" w:rsidP="000A6A3D">
            <w:pPr>
              <w:jc w:val="right"/>
              <w:rPr>
                <w:color w:val="000000"/>
                <w:sz w:val="20"/>
                <w:szCs w:val="20"/>
              </w:rPr>
            </w:pPr>
            <w:r w:rsidRPr="0056672B">
              <w:rPr>
                <w:rFonts w:ascii="Calibri" w:hAnsi="Calibri"/>
                <w:color w:val="000000"/>
                <w:sz w:val="20"/>
                <w:szCs w:val="20"/>
              </w:rPr>
              <w:t>506</w:t>
            </w:r>
          </w:p>
        </w:tc>
        <w:tc>
          <w:tcPr>
            <w:tcW w:w="1861" w:type="dxa"/>
            <w:tcBorders>
              <w:top w:val="nil"/>
              <w:left w:val="nil"/>
              <w:bottom w:val="single" w:sz="4" w:space="0" w:color="auto"/>
              <w:right w:val="single" w:sz="4" w:space="0" w:color="auto"/>
            </w:tcBorders>
            <w:shd w:val="clear" w:color="auto" w:fill="auto"/>
            <w:vAlign w:val="center"/>
            <w:hideMark/>
          </w:tcPr>
          <w:p w14:paraId="4FE0EA61"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66597AF3"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6252FC4D" w14:textId="77777777" w:rsidR="0056672B" w:rsidRPr="002B5104" w:rsidRDefault="0056672B" w:rsidP="000A6A3D">
            <w:pPr>
              <w:rPr>
                <w:color w:val="000000"/>
                <w:sz w:val="20"/>
                <w:szCs w:val="20"/>
              </w:rPr>
            </w:pPr>
            <w:r w:rsidRPr="002B5104">
              <w:rPr>
                <w:color w:val="000000"/>
                <w:sz w:val="20"/>
                <w:szCs w:val="20"/>
              </w:rPr>
              <w:t>FB1701</w:t>
            </w:r>
          </w:p>
        </w:tc>
        <w:tc>
          <w:tcPr>
            <w:tcW w:w="947" w:type="dxa"/>
            <w:tcBorders>
              <w:top w:val="nil"/>
              <w:left w:val="nil"/>
              <w:bottom w:val="single" w:sz="4" w:space="0" w:color="auto"/>
              <w:right w:val="single" w:sz="4" w:space="0" w:color="auto"/>
            </w:tcBorders>
            <w:shd w:val="clear" w:color="auto" w:fill="auto"/>
            <w:vAlign w:val="bottom"/>
            <w:hideMark/>
          </w:tcPr>
          <w:p w14:paraId="24A60BC4" w14:textId="77777777" w:rsidR="0056672B" w:rsidRPr="002B5104" w:rsidRDefault="0056672B" w:rsidP="000A6A3D">
            <w:pPr>
              <w:rPr>
                <w:color w:val="000000"/>
                <w:sz w:val="20"/>
                <w:szCs w:val="20"/>
              </w:rPr>
            </w:pPr>
            <w:r w:rsidRPr="002B5104">
              <w:rPr>
                <w:color w:val="000000"/>
                <w:sz w:val="20"/>
                <w:szCs w:val="20"/>
              </w:rPr>
              <w:t>30100</w:t>
            </w:r>
          </w:p>
        </w:tc>
        <w:tc>
          <w:tcPr>
            <w:tcW w:w="2739" w:type="dxa"/>
            <w:tcBorders>
              <w:top w:val="nil"/>
              <w:left w:val="nil"/>
              <w:bottom w:val="single" w:sz="4" w:space="0" w:color="auto"/>
              <w:right w:val="single" w:sz="4" w:space="0" w:color="auto"/>
            </w:tcBorders>
            <w:shd w:val="clear" w:color="auto" w:fill="auto"/>
            <w:vAlign w:val="bottom"/>
            <w:hideMark/>
          </w:tcPr>
          <w:p w14:paraId="111E1701" w14:textId="77777777" w:rsidR="0056672B" w:rsidRPr="002B5104" w:rsidRDefault="0056672B" w:rsidP="000A6A3D">
            <w:pPr>
              <w:rPr>
                <w:color w:val="000000"/>
                <w:sz w:val="20"/>
                <w:szCs w:val="20"/>
              </w:rPr>
            </w:pPr>
            <w:r w:rsidRPr="002B5104">
              <w:rPr>
                <w:color w:val="000000"/>
                <w:sz w:val="20"/>
                <w:szCs w:val="20"/>
              </w:rPr>
              <w:t>Kulcsi Fekete István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4A6528B3" w14:textId="77777777" w:rsidR="0056672B" w:rsidRPr="002B5104" w:rsidRDefault="0056672B" w:rsidP="000A6A3D">
            <w:pPr>
              <w:rPr>
                <w:color w:val="000000"/>
                <w:sz w:val="20"/>
                <w:szCs w:val="20"/>
              </w:rPr>
            </w:pPr>
            <w:r w:rsidRPr="002B5104">
              <w:rPr>
                <w:color w:val="000000"/>
                <w:sz w:val="20"/>
                <w:szCs w:val="20"/>
              </w:rPr>
              <w:t>2458 Kulcs, Kossuth u. 75.</w:t>
            </w:r>
          </w:p>
        </w:tc>
        <w:tc>
          <w:tcPr>
            <w:tcW w:w="920" w:type="dxa"/>
            <w:tcBorders>
              <w:top w:val="nil"/>
              <w:left w:val="nil"/>
              <w:bottom w:val="single" w:sz="4" w:space="0" w:color="auto"/>
              <w:right w:val="single" w:sz="4" w:space="0" w:color="auto"/>
            </w:tcBorders>
            <w:shd w:val="clear" w:color="auto" w:fill="auto"/>
            <w:vAlign w:val="bottom"/>
            <w:hideMark/>
          </w:tcPr>
          <w:p w14:paraId="25D742BB" w14:textId="740B7133" w:rsidR="0056672B" w:rsidRPr="0056672B" w:rsidRDefault="0056672B" w:rsidP="000A6A3D">
            <w:pPr>
              <w:jc w:val="right"/>
              <w:rPr>
                <w:color w:val="000000"/>
                <w:sz w:val="20"/>
                <w:szCs w:val="20"/>
              </w:rPr>
            </w:pPr>
            <w:r w:rsidRPr="0056672B">
              <w:rPr>
                <w:rFonts w:ascii="Calibri" w:hAnsi="Calibri"/>
                <w:color w:val="000000"/>
                <w:sz w:val="20"/>
                <w:szCs w:val="20"/>
              </w:rPr>
              <w:t>157</w:t>
            </w:r>
          </w:p>
        </w:tc>
        <w:tc>
          <w:tcPr>
            <w:tcW w:w="1861" w:type="dxa"/>
            <w:tcBorders>
              <w:top w:val="nil"/>
              <w:left w:val="nil"/>
              <w:bottom w:val="single" w:sz="4" w:space="0" w:color="auto"/>
              <w:right w:val="single" w:sz="4" w:space="0" w:color="auto"/>
            </w:tcBorders>
            <w:shd w:val="clear" w:color="auto" w:fill="auto"/>
            <w:vAlign w:val="center"/>
            <w:hideMark/>
          </w:tcPr>
          <w:p w14:paraId="4E27C265"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3377B907"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11CEA973" w14:textId="77777777" w:rsidR="0056672B" w:rsidRPr="002B5104" w:rsidRDefault="0056672B" w:rsidP="000A6A3D">
            <w:pPr>
              <w:rPr>
                <w:color w:val="000000"/>
                <w:sz w:val="20"/>
                <w:szCs w:val="20"/>
              </w:rPr>
            </w:pPr>
            <w:r w:rsidRPr="002B5104">
              <w:rPr>
                <w:color w:val="000000"/>
                <w:sz w:val="20"/>
                <w:szCs w:val="20"/>
              </w:rPr>
              <w:t>FB1801</w:t>
            </w:r>
          </w:p>
        </w:tc>
        <w:tc>
          <w:tcPr>
            <w:tcW w:w="947" w:type="dxa"/>
            <w:tcBorders>
              <w:top w:val="nil"/>
              <w:left w:val="nil"/>
              <w:bottom w:val="single" w:sz="4" w:space="0" w:color="auto"/>
              <w:right w:val="single" w:sz="4" w:space="0" w:color="auto"/>
            </w:tcBorders>
            <w:shd w:val="clear" w:color="auto" w:fill="auto"/>
            <w:vAlign w:val="bottom"/>
            <w:hideMark/>
          </w:tcPr>
          <w:p w14:paraId="40476D34" w14:textId="77777777" w:rsidR="0056672B" w:rsidRPr="002B5104" w:rsidRDefault="0056672B" w:rsidP="000A6A3D">
            <w:pPr>
              <w:rPr>
                <w:color w:val="000000"/>
                <w:sz w:val="20"/>
                <w:szCs w:val="20"/>
              </w:rPr>
            </w:pPr>
            <w:r w:rsidRPr="002B5104">
              <w:rPr>
                <w:color w:val="000000"/>
                <w:sz w:val="20"/>
                <w:szCs w:val="20"/>
              </w:rPr>
              <w:t>30099</w:t>
            </w:r>
          </w:p>
        </w:tc>
        <w:tc>
          <w:tcPr>
            <w:tcW w:w="2739" w:type="dxa"/>
            <w:tcBorders>
              <w:top w:val="nil"/>
              <w:left w:val="nil"/>
              <w:bottom w:val="single" w:sz="4" w:space="0" w:color="auto"/>
              <w:right w:val="single" w:sz="4" w:space="0" w:color="auto"/>
            </w:tcBorders>
            <w:shd w:val="clear" w:color="auto" w:fill="auto"/>
            <w:vAlign w:val="bottom"/>
            <w:hideMark/>
          </w:tcPr>
          <w:p w14:paraId="0F354839" w14:textId="77777777" w:rsidR="0056672B" w:rsidRPr="002B5104" w:rsidRDefault="0056672B" w:rsidP="000A6A3D">
            <w:pPr>
              <w:rPr>
                <w:color w:val="000000"/>
                <w:sz w:val="20"/>
                <w:szCs w:val="20"/>
              </w:rPr>
            </w:pPr>
            <w:r w:rsidRPr="002B5104">
              <w:rPr>
                <w:color w:val="000000"/>
                <w:sz w:val="20"/>
                <w:szCs w:val="20"/>
              </w:rPr>
              <w:t>Rácalmási Jankovich Miklós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0A206E81" w14:textId="77777777" w:rsidR="0056672B" w:rsidRPr="002B5104" w:rsidRDefault="0056672B" w:rsidP="000A6A3D">
            <w:pPr>
              <w:rPr>
                <w:color w:val="000000"/>
                <w:sz w:val="20"/>
                <w:szCs w:val="20"/>
              </w:rPr>
            </w:pPr>
            <w:r w:rsidRPr="002B5104">
              <w:rPr>
                <w:color w:val="000000"/>
                <w:sz w:val="20"/>
                <w:szCs w:val="20"/>
              </w:rPr>
              <w:t>2459 Rácalmás, Szigetfő u. 24.</w:t>
            </w:r>
          </w:p>
        </w:tc>
        <w:tc>
          <w:tcPr>
            <w:tcW w:w="920" w:type="dxa"/>
            <w:tcBorders>
              <w:top w:val="nil"/>
              <w:left w:val="nil"/>
              <w:bottom w:val="single" w:sz="4" w:space="0" w:color="auto"/>
              <w:right w:val="single" w:sz="4" w:space="0" w:color="auto"/>
            </w:tcBorders>
            <w:shd w:val="clear" w:color="auto" w:fill="auto"/>
            <w:vAlign w:val="bottom"/>
            <w:hideMark/>
          </w:tcPr>
          <w:p w14:paraId="193BFC65" w14:textId="614F1A55" w:rsidR="0056672B" w:rsidRPr="0056672B" w:rsidRDefault="0056672B" w:rsidP="000A6A3D">
            <w:pPr>
              <w:jc w:val="right"/>
              <w:rPr>
                <w:color w:val="000000"/>
                <w:sz w:val="20"/>
                <w:szCs w:val="20"/>
              </w:rPr>
            </w:pPr>
            <w:r w:rsidRPr="0056672B">
              <w:rPr>
                <w:rFonts w:ascii="Calibri" w:hAnsi="Calibri"/>
                <w:color w:val="000000"/>
                <w:sz w:val="20"/>
                <w:szCs w:val="20"/>
              </w:rPr>
              <w:t>244</w:t>
            </w:r>
          </w:p>
        </w:tc>
        <w:tc>
          <w:tcPr>
            <w:tcW w:w="1861" w:type="dxa"/>
            <w:tcBorders>
              <w:top w:val="nil"/>
              <w:left w:val="nil"/>
              <w:bottom w:val="single" w:sz="4" w:space="0" w:color="auto"/>
              <w:right w:val="single" w:sz="4" w:space="0" w:color="auto"/>
            </w:tcBorders>
            <w:shd w:val="clear" w:color="auto" w:fill="auto"/>
            <w:vAlign w:val="center"/>
            <w:hideMark/>
          </w:tcPr>
          <w:p w14:paraId="2D4E64A4"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091768CD"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13020608" w14:textId="77777777" w:rsidR="0056672B" w:rsidRPr="002B5104" w:rsidRDefault="0056672B" w:rsidP="000A6A3D">
            <w:pPr>
              <w:rPr>
                <w:color w:val="000000"/>
                <w:sz w:val="20"/>
                <w:szCs w:val="20"/>
              </w:rPr>
            </w:pPr>
            <w:r w:rsidRPr="002B5104">
              <w:rPr>
                <w:color w:val="000000"/>
                <w:sz w:val="20"/>
                <w:szCs w:val="20"/>
              </w:rPr>
              <w:t>FB2601</w:t>
            </w:r>
          </w:p>
        </w:tc>
        <w:tc>
          <w:tcPr>
            <w:tcW w:w="947" w:type="dxa"/>
            <w:tcBorders>
              <w:top w:val="nil"/>
              <w:left w:val="nil"/>
              <w:bottom w:val="single" w:sz="4" w:space="0" w:color="auto"/>
              <w:right w:val="single" w:sz="4" w:space="0" w:color="auto"/>
            </w:tcBorders>
            <w:shd w:val="clear" w:color="auto" w:fill="auto"/>
            <w:vAlign w:val="bottom"/>
            <w:hideMark/>
          </w:tcPr>
          <w:p w14:paraId="4FAE1521" w14:textId="77777777" w:rsidR="0056672B" w:rsidRPr="002B5104" w:rsidRDefault="0056672B" w:rsidP="000A6A3D">
            <w:pPr>
              <w:rPr>
                <w:color w:val="000000"/>
                <w:sz w:val="20"/>
                <w:szCs w:val="20"/>
              </w:rPr>
            </w:pPr>
            <w:r w:rsidRPr="002B5104">
              <w:rPr>
                <w:color w:val="000000"/>
                <w:sz w:val="20"/>
                <w:szCs w:val="20"/>
              </w:rPr>
              <w:t>201180</w:t>
            </w:r>
          </w:p>
        </w:tc>
        <w:tc>
          <w:tcPr>
            <w:tcW w:w="2739" w:type="dxa"/>
            <w:tcBorders>
              <w:top w:val="nil"/>
              <w:left w:val="nil"/>
              <w:bottom w:val="single" w:sz="4" w:space="0" w:color="auto"/>
              <w:right w:val="single" w:sz="4" w:space="0" w:color="auto"/>
            </w:tcBorders>
            <w:shd w:val="clear" w:color="auto" w:fill="auto"/>
            <w:vAlign w:val="bottom"/>
            <w:hideMark/>
          </w:tcPr>
          <w:p w14:paraId="646D83FA" w14:textId="77777777" w:rsidR="0056672B" w:rsidRPr="002B5104" w:rsidRDefault="0056672B" w:rsidP="000A6A3D">
            <w:pPr>
              <w:rPr>
                <w:color w:val="000000"/>
                <w:sz w:val="20"/>
                <w:szCs w:val="20"/>
              </w:rPr>
            </w:pPr>
            <w:r w:rsidRPr="002B5104">
              <w:rPr>
                <w:color w:val="000000"/>
                <w:sz w:val="20"/>
                <w:szCs w:val="20"/>
              </w:rPr>
              <w:t>Pusztaszabolcsi József Attila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86D0AB9" w14:textId="77777777" w:rsidR="0056672B" w:rsidRPr="002B5104" w:rsidRDefault="0056672B" w:rsidP="000A6A3D">
            <w:pPr>
              <w:rPr>
                <w:color w:val="000000"/>
                <w:sz w:val="20"/>
                <w:szCs w:val="20"/>
              </w:rPr>
            </w:pPr>
            <w:r w:rsidRPr="002B5104">
              <w:rPr>
                <w:color w:val="000000"/>
                <w:sz w:val="20"/>
                <w:szCs w:val="20"/>
              </w:rPr>
              <w:t>2490 Pusztaszabolcs, Mátyás király u. 14.</w:t>
            </w:r>
          </w:p>
        </w:tc>
        <w:tc>
          <w:tcPr>
            <w:tcW w:w="920" w:type="dxa"/>
            <w:tcBorders>
              <w:top w:val="nil"/>
              <w:left w:val="nil"/>
              <w:bottom w:val="single" w:sz="4" w:space="0" w:color="auto"/>
              <w:right w:val="single" w:sz="4" w:space="0" w:color="auto"/>
            </w:tcBorders>
            <w:shd w:val="clear" w:color="auto" w:fill="auto"/>
            <w:vAlign w:val="bottom"/>
            <w:hideMark/>
          </w:tcPr>
          <w:p w14:paraId="6A41538A" w14:textId="7658263B" w:rsidR="0056672B" w:rsidRPr="0056672B" w:rsidRDefault="0056672B" w:rsidP="000A6A3D">
            <w:pPr>
              <w:jc w:val="right"/>
              <w:rPr>
                <w:color w:val="000000"/>
                <w:sz w:val="20"/>
                <w:szCs w:val="20"/>
              </w:rPr>
            </w:pPr>
            <w:r w:rsidRPr="0056672B">
              <w:rPr>
                <w:rFonts w:ascii="Calibri" w:hAnsi="Calibri"/>
                <w:color w:val="000000"/>
                <w:sz w:val="20"/>
                <w:szCs w:val="20"/>
              </w:rPr>
              <w:t>275</w:t>
            </w:r>
          </w:p>
        </w:tc>
        <w:tc>
          <w:tcPr>
            <w:tcW w:w="1861" w:type="dxa"/>
            <w:tcBorders>
              <w:top w:val="nil"/>
              <w:left w:val="nil"/>
              <w:bottom w:val="single" w:sz="4" w:space="0" w:color="auto"/>
              <w:right w:val="single" w:sz="4" w:space="0" w:color="auto"/>
            </w:tcBorders>
            <w:shd w:val="clear" w:color="auto" w:fill="auto"/>
            <w:vAlign w:val="center"/>
            <w:hideMark/>
          </w:tcPr>
          <w:p w14:paraId="672ECA65"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09B6C14F"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621C275C" w14:textId="77777777" w:rsidR="0056672B" w:rsidRPr="002B5104" w:rsidRDefault="0056672B" w:rsidP="000A6A3D">
            <w:pPr>
              <w:rPr>
                <w:color w:val="000000"/>
                <w:sz w:val="20"/>
                <w:szCs w:val="20"/>
              </w:rPr>
            </w:pPr>
            <w:r w:rsidRPr="002B5104">
              <w:rPr>
                <w:color w:val="000000"/>
                <w:sz w:val="20"/>
                <w:szCs w:val="20"/>
              </w:rPr>
              <w:t>FB0901</w:t>
            </w:r>
          </w:p>
        </w:tc>
        <w:tc>
          <w:tcPr>
            <w:tcW w:w="947" w:type="dxa"/>
            <w:tcBorders>
              <w:top w:val="nil"/>
              <w:left w:val="nil"/>
              <w:bottom w:val="single" w:sz="4" w:space="0" w:color="auto"/>
              <w:right w:val="single" w:sz="4" w:space="0" w:color="auto"/>
            </w:tcBorders>
            <w:shd w:val="clear" w:color="auto" w:fill="auto"/>
            <w:vAlign w:val="bottom"/>
            <w:hideMark/>
          </w:tcPr>
          <w:p w14:paraId="6D1ED8AC" w14:textId="77777777" w:rsidR="0056672B" w:rsidRPr="002B5104" w:rsidRDefault="0056672B" w:rsidP="000A6A3D">
            <w:pPr>
              <w:rPr>
                <w:color w:val="000000"/>
                <w:sz w:val="20"/>
                <w:szCs w:val="20"/>
              </w:rPr>
            </w:pPr>
            <w:r w:rsidRPr="002B5104">
              <w:rPr>
                <w:color w:val="000000"/>
                <w:sz w:val="20"/>
                <w:szCs w:val="20"/>
              </w:rPr>
              <w:t>30096</w:t>
            </w:r>
          </w:p>
        </w:tc>
        <w:tc>
          <w:tcPr>
            <w:tcW w:w="2739" w:type="dxa"/>
            <w:tcBorders>
              <w:top w:val="nil"/>
              <w:left w:val="nil"/>
              <w:bottom w:val="single" w:sz="4" w:space="0" w:color="auto"/>
              <w:right w:val="single" w:sz="4" w:space="0" w:color="auto"/>
            </w:tcBorders>
            <w:shd w:val="clear" w:color="auto" w:fill="auto"/>
            <w:vAlign w:val="bottom"/>
            <w:hideMark/>
          </w:tcPr>
          <w:p w14:paraId="536B4009" w14:textId="77777777" w:rsidR="0056672B" w:rsidRPr="002B5104" w:rsidRDefault="0056672B" w:rsidP="000A6A3D">
            <w:pPr>
              <w:rPr>
                <w:color w:val="000000"/>
                <w:sz w:val="20"/>
                <w:szCs w:val="20"/>
              </w:rPr>
            </w:pPr>
            <w:r w:rsidRPr="002B5104">
              <w:rPr>
                <w:color w:val="000000"/>
                <w:sz w:val="20"/>
                <w:szCs w:val="20"/>
              </w:rPr>
              <w:t>Nagyvenyimi Kossuth Lajos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484755B" w14:textId="77777777" w:rsidR="0056672B" w:rsidRPr="002B5104" w:rsidRDefault="0056672B" w:rsidP="000A6A3D">
            <w:pPr>
              <w:rPr>
                <w:color w:val="000000"/>
                <w:sz w:val="20"/>
                <w:szCs w:val="20"/>
              </w:rPr>
            </w:pPr>
            <w:r w:rsidRPr="002B5104">
              <w:rPr>
                <w:color w:val="000000"/>
                <w:sz w:val="20"/>
                <w:szCs w:val="20"/>
              </w:rPr>
              <w:t>2421 Nagyvenyim, Fő u. 16.</w:t>
            </w:r>
          </w:p>
        </w:tc>
        <w:tc>
          <w:tcPr>
            <w:tcW w:w="920" w:type="dxa"/>
            <w:tcBorders>
              <w:top w:val="nil"/>
              <w:left w:val="nil"/>
              <w:bottom w:val="single" w:sz="4" w:space="0" w:color="auto"/>
              <w:right w:val="single" w:sz="4" w:space="0" w:color="auto"/>
            </w:tcBorders>
            <w:shd w:val="clear" w:color="auto" w:fill="auto"/>
            <w:vAlign w:val="bottom"/>
            <w:hideMark/>
          </w:tcPr>
          <w:p w14:paraId="789706F6" w14:textId="0A5BE34B" w:rsidR="0056672B" w:rsidRPr="0056672B" w:rsidRDefault="0056672B" w:rsidP="000A6A3D">
            <w:pPr>
              <w:jc w:val="right"/>
              <w:rPr>
                <w:color w:val="000000"/>
                <w:sz w:val="20"/>
                <w:szCs w:val="20"/>
              </w:rPr>
            </w:pPr>
            <w:r w:rsidRPr="0056672B">
              <w:rPr>
                <w:rFonts w:ascii="Calibri" w:hAnsi="Calibri"/>
                <w:color w:val="000000"/>
                <w:sz w:val="20"/>
                <w:szCs w:val="20"/>
              </w:rPr>
              <w:t>162</w:t>
            </w:r>
          </w:p>
        </w:tc>
        <w:tc>
          <w:tcPr>
            <w:tcW w:w="1861" w:type="dxa"/>
            <w:tcBorders>
              <w:top w:val="nil"/>
              <w:left w:val="nil"/>
              <w:bottom w:val="single" w:sz="4" w:space="0" w:color="auto"/>
              <w:right w:val="single" w:sz="4" w:space="0" w:color="auto"/>
            </w:tcBorders>
            <w:shd w:val="clear" w:color="auto" w:fill="auto"/>
            <w:vAlign w:val="center"/>
            <w:hideMark/>
          </w:tcPr>
          <w:p w14:paraId="54F30294"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7FEE306D"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4322A97F" w14:textId="77777777" w:rsidR="0056672B" w:rsidRPr="002B5104" w:rsidRDefault="0056672B" w:rsidP="000A6A3D">
            <w:pPr>
              <w:rPr>
                <w:color w:val="000000"/>
                <w:sz w:val="20"/>
                <w:szCs w:val="20"/>
              </w:rPr>
            </w:pPr>
            <w:r w:rsidRPr="002B5104">
              <w:rPr>
                <w:color w:val="000000"/>
                <w:sz w:val="20"/>
                <w:szCs w:val="20"/>
              </w:rPr>
              <w:t>FB0301</w:t>
            </w:r>
          </w:p>
        </w:tc>
        <w:tc>
          <w:tcPr>
            <w:tcW w:w="947" w:type="dxa"/>
            <w:tcBorders>
              <w:top w:val="nil"/>
              <w:left w:val="nil"/>
              <w:bottom w:val="single" w:sz="4" w:space="0" w:color="auto"/>
              <w:right w:val="single" w:sz="4" w:space="0" w:color="auto"/>
            </w:tcBorders>
            <w:shd w:val="clear" w:color="auto" w:fill="auto"/>
            <w:vAlign w:val="bottom"/>
            <w:hideMark/>
          </w:tcPr>
          <w:p w14:paraId="23CD5703" w14:textId="77777777" w:rsidR="0056672B" w:rsidRPr="002B5104" w:rsidRDefault="0056672B" w:rsidP="000A6A3D">
            <w:pPr>
              <w:rPr>
                <w:color w:val="000000"/>
                <w:sz w:val="20"/>
                <w:szCs w:val="20"/>
              </w:rPr>
            </w:pPr>
            <w:r w:rsidRPr="002B5104">
              <w:rPr>
                <w:color w:val="000000"/>
                <w:sz w:val="20"/>
                <w:szCs w:val="20"/>
              </w:rPr>
              <w:t>038489</w:t>
            </w:r>
          </w:p>
        </w:tc>
        <w:tc>
          <w:tcPr>
            <w:tcW w:w="2739" w:type="dxa"/>
            <w:tcBorders>
              <w:top w:val="nil"/>
              <w:left w:val="nil"/>
              <w:bottom w:val="single" w:sz="4" w:space="0" w:color="auto"/>
              <w:right w:val="single" w:sz="4" w:space="0" w:color="auto"/>
            </w:tcBorders>
            <w:shd w:val="clear" w:color="auto" w:fill="auto"/>
            <w:vAlign w:val="bottom"/>
            <w:hideMark/>
          </w:tcPr>
          <w:p w14:paraId="178FDAD2" w14:textId="77777777" w:rsidR="0056672B" w:rsidRPr="002B5104" w:rsidRDefault="0056672B" w:rsidP="000A6A3D">
            <w:pPr>
              <w:rPr>
                <w:color w:val="000000"/>
                <w:sz w:val="20"/>
                <w:szCs w:val="20"/>
              </w:rPr>
            </w:pPr>
            <w:r w:rsidRPr="002B5104">
              <w:rPr>
                <w:color w:val="000000"/>
                <w:sz w:val="20"/>
                <w:szCs w:val="20"/>
              </w:rPr>
              <w:t>Móra Ferenc Általános Iskola és EGYMI</w:t>
            </w:r>
          </w:p>
        </w:tc>
        <w:tc>
          <w:tcPr>
            <w:tcW w:w="1961" w:type="dxa"/>
            <w:tcBorders>
              <w:top w:val="nil"/>
              <w:left w:val="nil"/>
              <w:bottom w:val="single" w:sz="4" w:space="0" w:color="auto"/>
              <w:right w:val="single" w:sz="4" w:space="0" w:color="auto"/>
            </w:tcBorders>
            <w:shd w:val="clear" w:color="auto" w:fill="auto"/>
            <w:vAlign w:val="center"/>
            <w:hideMark/>
          </w:tcPr>
          <w:p w14:paraId="04CA5DC5" w14:textId="77777777" w:rsidR="0056672B" w:rsidRPr="002B5104" w:rsidRDefault="0056672B" w:rsidP="000A6A3D">
            <w:pPr>
              <w:rPr>
                <w:color w:val="000000"/>
                <w:sz w:val="20"/>
                <w:szCs w:val="20"/>
              </w:rPr>
            </w:pPr>
            <w:r w:rsidRPr="002B5104">
              <w:rPr>
                <w:color w:val="000000"/>
                <w:sz w:val="20"/>
                <w:szCs w:val="20"/>
              </w:rPr>
              <w:t>2400 Dunaújváros, Fáy A. u. 14.</w:t>
            </w:r>
          </w:p>
        </w:tc>
        <w:tc>
          <w:tcPr>
            <w:tcW w:w="920" w:type="dxa"/>
            <w:tcBorders>
              <w:top w:val="nil"/>
              <w:left w:val="nil"/>
              <w:bottom w:val="single" w:sz="4" w:space="0" w:color="auto"/>
              <w:right w:val="single" w:sz="4" w:space="0" w:color="auto"/>
            </w:tcBorders>
            <w:shd w:val="clear" w:color="auto" w:fill="auto"/>
            <w:vAlign w:val="bottom"/>
            <w:hideMark/>
          </w:tcPr>
          <w:p w14:paraId="627BF9E0" w14:textId="5428ED8B" w:rsidR="0056672B" w:rsidRPr="0056672B" w:rsidRDefault="0056672B" w:rsidP="000A6A3D">
            <w:pPr>
              <w:jc w:val="right"/>
              <w:rPr>
                <w:color w:val="000000"/>
                <w:sz w:val="20"/>
                <w:szCs w:val="20"/>
              </w:rPr>
            </w:pPr>
            <w:r w:rsidRPr="0056672B">
              <w:rPr>
                <w:rFonts w:ascii="Calibri" w:hAnsi="Calibri"/>
                <w:color w:val="000000"/>
                <w:sz w:val="20"/>
                <w:szCs w:val="20"/>
              </w:rPr>
              <w:t>59</w:t>
            </w:r>
          </w:p>
        </w:tc>
        <w:tc>
          <w:tcPr>
            <w:tcW w:w="1861" w:type="dxa"/>
            <w:tcBorders>
              <w:top w:val="nil"/>
              <w:left w:val="nil"/>
              <w:bottom w:val="single" w:sz="4" w:space="0" w:color="auto"/>
              <w:right w:val="single" w:sz="4" w:space="0" w:color="auto"/>
            </w:tcBorders>
            <w:shd w:val="clear" w:color="auto" w:fill="auto"/>
            <w:vAlign w:val="center"/>
            <w:hideMark/>
          </w:tcPr>
          <w:p w14:paraId="492DDFC4"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5E98BA6F"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6FC4B7B6" w14:textId="77777777" w:rsidR="0056672B" w:rsidRPr="002B5104" w:rsidRDefault="0056672B" w:rsidP="000A6A3D">
            <w:pPr>
              <w:rPr>
                <w:color w:val="000000"/>
                <w:sz w:val="20"/>
                <w:szCs w:val="20"/>
              </w:rPr>
            </w:pPr>
            <w:r w:rsidRPr="002B5104">
              <w:rPr>
                <w:color w:val="000000"/>
                <w:sz w:val="20"/>
                <w:szCs w:val="20"/>
              </w:rPr>
              <w:t>FB0401</w:t>
            </w:r>
          </w:p>
        </w:tc>
        <w:tc>
          <w:tcPr>
            <w:tcW w:w="947" w:type="dxa"/>
            <w:tcBorders>
              <w:top w:val="nil"/>
              <w:left w:val="nil"/>
              <w:bottom w:val="single" w:sz="4" w:space="0" w:color="auto"/>
              <w:right w:val="single" w:sz="4" w:space="0" w:color="auto"/>
            </w:tcBorders>
            <w:shd w:val="clear" w:color="auto" w:fill="auto"/>
            <w:vAlign w:val="bottom"/>
            <w:hideMark/>
          </w:tcPr>
          <w:p w14:paraId="68C8B388" w14:textId="77777777" w:rsidR="0056672B" w:rsidRPr="002B5104" w:rsidRDefault="0056672B" w:rsidP="000A6A3D">
            <w:pPr>
              <w:rPr>
                <w:color w:val="000000"/>
                <w:sz w:val="20"/>
                <w:szCs w:val="20"/>
              </w:rPr>
            </w:pPr>
            <w:r w:rsidRPr="002B5104">
              <w:rPr>
                <w:color w:val="000000"/>
                <w:sz w:val="20"/>
                <w:szCs w:val="20"/>
              </w:rPr>
              <w:t>30031</w:t>
            </w:r>
          </w:p>
        </w:tc>
        <w:tc>
          <w:tcPr>
            <w:tcW w:w="2739" w:type="dxa"/>
            <w:tcBorders>
              <w:top w:val="nil"/>
              <w:left w:val="nil"/>
              <w:bottom w:val="single" w:sz="4" w:space="0" w:color="auto"/>
              <w:right w:val="single" w:sz="4" w:space="0" w:color="auto"/>
            </w:tcBorders>
            <w:shd w:val="clear" w:color="auto" w:fill="auto"/>
            <w:vAlign w:val="bottom"/>
            <w:hideMark/>
          </w:tcPr>
          <w:p w14:paraId="769C5054" w14:textId="77777777" w:rsidR="0056672B" w:rsidRPr="002B5104" w:rsidRDefault="0056672B" w:rsidP="000A6A3D">
            <w:pPr>
              <w:rPr>
                <w:color w:val="000000"/>
                <w:sz w:val="20"/>
                <w:szCs w:val="20"/>
              </w:rPr>
            </w:pPr>
            <w:r w:rsidRPr="002B5104">
              <w:rPr>
                <w:color w:val="000000"/>
                <w:sz w:val="20"/>
                <w:szCs w:val="20"/>
              </w:rPr>
              <w:t>Dunaújvárosi Móricz Zsigmond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65C2A43E" w14:textId="77777777" w:rsidR="0056672B" w:rsidRPr="002B5104" w:rsidRDefault="0056672B" w:rsidP="000A6A3D">
            <w:pPr>
              <w:rPr>
                <w:color w:val="000000"/>
                <w:sz w:val="20"/>
                <w:szCs w:val="20"/>
              </w:rPr>
            </w:pPr>
            <w:r w:rsidRPr="002B5104">
              <w:rPr>
                <w:color w:val="000000"/>
                <w:sz w:val="20"/>
                <w:szCs w:val="20"/>
              </w:rPr>
              <w:t>2400 Dunaújváros, Kodály Z. u. 7.</w:t>
            </w:r>
          </w:p>
        </w:tc>
        <w:tc>
          <w:tcPr>
            <w:tcW w:w="920" w:type="dxa"/>
            <w:tcBorders>
              <w:top w:val="nil"/>
              <w:left w:val="nil"/>
              <w:bottom w:val="single" w:sz="4" w:space="0" w:color="auto"/>
              <w:right w:val="single" w:sz="4" w:space="0" w:color="auto"/>
            </w:tcBorders>
            <w:shd w:val="clear" w:color="auto" w:fill="auto"/>
            <w:vAlign w:val="bottom"/>
            <w:hideMark/>
          </w:tcPr>
          <w:p w14:paraId="7723D6EE" w14:textId="17FC8C1D" w:rsidR="0056672B" w:rsidRPr="0056672B" w:rsidRDefault="0056672B" w:rsidP="000A6A3D">
            <w:pPr>
              <w:jc w:val="right"/>
              <w:rPr>
                <w:color w:val="000000"/>
                <w:sz w:val="20"/>
                <w:szCs w:val="20"/>
              </w:rPr>
            </w:pPr>
            <w:r w:rsidRPr="0056672B">
              <w:rPr>
                <w:rFonts w:ascii="Calibri" w:hAnsi="Calibri"/>
                <w:color w:val="000000"/>
                <w:sz w:val="20"/>
                <w:szCs w:val="20"/>
              </w:rPr>
              <w:t>310</w:t>
            </w:r>
          </w:p>
        </w:tc>
        <w:tc>
          <w:tcPr>
            <w:tcW w:w="1861" w:type="dxa"/>
            <w:tcBorders>
              <w:top w:val="nil"/>
              <w:left w:val="nil"/>
              <w:bottom w:val="single" w:sz="4" w:space="0" w:color="auto"/>
              <w:right w:val="single" w:sz="4" w:space="0" w:color="auto"/>
            </w:tcBorders>
            <w:shd w:val="clear" w:color="auto" w:fill="auto"/>
            <w:vAlign w:val="center"/>
            <w:hideMark/>
          </w:tcPr>
          <w:p w14:paraId="34F964B1"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33388DB8"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24350FE3" w14:textId="77777777" w:rsidR="0056672B" w:rsidRPr="002B5104" w:rsidRDefault="0056672B" w:rsidP="000A6A3D">
            <w:pPr>
              <w:rPr>
                <w:color w:val="000000"/>
                <w:sz w:val="20"/>
                <w:szCs w:val="20"/>
              </w:rPr>
            </w:pPr>
            <w:r w:rsidRPr="002B5104">
              <w:rPr>
                <w:color w:val="000000"/>
                <w:sz w:val="20"/>
                <w:szCs w:val="20"/>
              </w:rPr>
              <w:t>FB0801</w:t>
            </w:r>
          </w:p>
        </w:tc>
        <w:tc>
          <w:tcPr>
            <w:tcW w:w="947" w:type="dxa"/>
            <w:tcBorders>
              <w:top w:val="nil"/>
              <w:left w:val="nil"/>
              <w:bottom w:val="single" w:sz="4" w:space="0" w:color="auto"/>
              <w:right w:val="single" w:sz="4" w:space="0" w:color="auto"/>
            </w:tcBorders>
            <w:shd w:val="clear" w:color="auto" w:fill="auto"/>
            <w:vAlign w:val="bottom"/>
            <w:hideMark/>
          </w:tcPr>
          <w:p w14:paraId="22AF4FF5" w14:textId="77777777" w:rsidR="0056672B" w:rsidRPr="002B5104" w:rsidRDefault="0056672B" w:rsidP="000A6A3D">
            <w:pPr>
              <w:rPr>
                <w:color w:val="000000"/>
                <w:sz w:val="20"/>
                <w:szCs w:val="20"/>
              </w:rPr>
            </w:pPr>
            <w:r w:rsidRPr="002B5104">
              <w:rPr>
                <w:color w:val="000000"/>
                <w:sz w:val="20"/>
                <w:szCs w:val="20"/>
              </w:rPr>
              <w:t>30032</w:t>
            </w:r>
          </w:p>
        </w:tc>
        <w:tc>
          <w:tcPr>
            <w:tcW w:w="2739" w:type="dxa"/>
            <w:tcBorders>
              <w:top w:val="nil"/>
              <w:left w:val="nil"/>
              <w:bottom w:val="single" w:sz="4" w:space="0" w:color="auto"/>
              <w:right w:val="single" w:sz="4" w:space="0" w:color="auto"/>
            </w:tcBorders>
            <w:shd w:val="clear" w:color="auto" w:fill="auto"/>
            <w:vAlign w:val="bottom"/>
            <w:hideMark/>
          </w:tcPr>
          <w:p w14:paraId="3A9B3156" w14:textId="77777777" w:rsidR="0056672B" w:rsidRPr="002B5104" w:rsidRDefault="0056672B" w:rsidP="000A6A3D">
            <w:pPr>
              <w:rPr>
                <w:color w:val="000000"/>
                <w:sz w:val="20"/>
                <w:szCs w:val="20"/>
              </w:rPr>
            </w:pPr>
            <w:r w:rsidRPr="002B5104">
              <w:rPr>
                <w:color w:val="000000"/>
                <w:sz w:val="20"/>
                <w:szCs w:val="20"/>
              </w:rPr>
              <w:t>Dunaújvárosi Petőfi Sándor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6EC08715" w14:textId="77777777" w:rsidR="0056672B" w:rsidRPr="002B5104" w:rsidRDefault="0056672B" w:rsidP="000A6A3D">
            <w:pPr>
              <w:rPr>
                <w:color w:val="000000"/>
                <w:sz w:val="20"/>
                <w:szCs w:val="20"/>
              </w:rPr>
            </w:pPr>
            <w:r w:rsidRPr="002B5104">
              <w:rPr>
                <w:color w:val="000000"/>
                <w:sz w:val="20"/>
                <w:szCs w:val="20"/>
              </w:rPr>
              <w:t>2400 Dunaújváros, Római krt. 2.</w:t>
            </w:r>
          </w:p>
        </w:tc>
        <w:tc>
          <w:tcPr>
            <w:tcW w:w="920" w:type="dxa"/>
            <w:tcBorders>
              <w:top w:val="nil"/>
              <w:left w:val="nil"/>
              <w:bottom w:val="single" w:sz="4" w:space="0" w:color="auto"/>
              <w:right w:val="single" w:sz="4" w:space="0" w:color="auto"/>
            </w:tcBorders>
            <w:shd w:val="clear" w:color="auto" w:fill="auto"/>
            <w:vAlign w:val="bottom"/>
            <w:hideMark/>
          </w:tcPr>
          <w:p w14:paraId="6B0B1E79" w14:textId="35CBFFD4" w:rsidR="0056672B" w:rsidRPr="0056672B" w:rsidRDefault="0056672B" w:rsidP="000A6A3D">
            <w:pPr>
              <w:jc w:val="right"/>
              <w:rPr>
                <w:color w:val="000000"/>
                <w:sz w:val="20"/>
                <w:szCs w:val="20"/>
              </w:rPr>
            </w:pPr>
            <w:r w:rsidRPr="0056672B">
              <w:rPr>
                <w:rFonts w:ascii="Calibri" w:hAnsi="Calibri"/>
                <w:color w:val="000000"/>
                <w:sz w:val="20"/>
                <w:szCs w:val="20"/>
              </w:rPr>
              <w:t>296</w:t>
            </w:r>
          </w:p>
        </w:tc>
        <w:tc>
          <w:tcPr>
            <w:tcW w:w="1861" w:type="dxa"/>
            <w:tcBorders>
              <w:top w:val="nil"/>
              <w:left w:val="nil"/>
              <w:bottom w:val="single" w:sz="4" w:space="0" w:color="auto"/>
              <w:right w:val="single" w:sz="4" w:space="0" w:color="auto"/>
            </w:tcBorders>
            <w:shd w:val="clear" w:color="auto" w:fill="auto"/>
            <w:vAlign w:val="center"/>
            <w:hideMark/>
          </w:tcPr>
          <w:p w14:paraId="249CECE3"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67E96CB9" w14:textId="77777777" w:rsidTr="004D5220">
        <w:trPr>
          <w:trHeight w:val="548"/>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1BA189BD" w14:textId="77777777" w:rsidR="0056672B" w:rsidRPr="002B5104" w:rsidRDefault="0056672B" w:rsidP="000A6A3D">
            <w:pPr>
              <w:rPr>
                <w:color w:val="000000"/>
                <w:sz w:val="20"/>
                <w:szCs w:val="20"/>
              </w:rPr>
            </w:pPr>
            <w:r w:rsidRPr="002B5104">
              <w:rPr>
                <w:color w:val="000000"/>
                <w:sz w:val="20"/>
                <w:szCs w:val="20"/>
              </w:rPr>
              <w:t>FB0802</w:t>
            </w:r>
          </w:p>
        </w:tc>
        <w:tc>
          <w:tcPr>
            <w:tcW w:w="947" w:type="dxa"/>
            <w:tcBorders>
              <w:top w:val="nil"/>
              <w:left w:val="nil"/>
              <w:bottom w:val="single" w:sz="4" w:space="0" w:color="auto"/>
              <w:right w:val="single" w:sz="4" w:space="0" w:color="auto"/>
            </w:tcBorders>
            <w:shd w:val="clear" w:color="auto" w:fill="auto"/>
            <w:hideMark/>
          </w:tcPr>
          <w:p w14:paraId="1F2DCC7D" w14:textId="77777777" w:rsidR="0056672B" w:rsidRPr="002B5104" w:rsidRDefault="0056672B" w:rsidP="000A6A3D">
            <w:pPr>
              <w:rPr>
                <w:color w:val="000000"/>
                <w:sz w:val="20"/>
                <w:szCs w:val="20"/>
              </w:rPr>
            </w:pPr>
            <w:r w:rsidRPr="002B5104">
              <w:rPr>
                <w:color w:val="000000"/>
                <w:sz w:val="20"/>
                <w:szCs w:val="20"/>
              </w:rPr>
              <w:t> </w:t>
            </w:r>
          </w:p>
        </w:tc>
        <w:tc>
          <w:tcPr>
            <w:tcW w:w="2739" w:type="dxa"/>
            <w:tcBorders>
              <w:top w:val="nil"/>
              <w:left w:val="nil"/>
              <w:bottom w:val="single" w:sz="4" w:space="0" w:color="auto"/>
              <w:right w:val="single" w:sz="4" w:space="0" w:color="auto"/>
            </w:tcBorders>
            <w:shd w:val="clear" w:color="auto" w:fill="auto"/>
            <w:hideMark/>
          </w:tcPr>
          <w:p w14:paraId="3B0A8D0F" w14:textId="77777777" w:rsidR="0056672B" w:rsidRPr="002B5104" w:rsidRDefault="0056672B" w:rsidP="000A6A3D">
            <w:pPr>
              <w:rPr>
                <w:color w:val="000000"/>
                <w:sz w:val="20"/>
                <w:szCs w:val="20"/>
              </w:rPr>
            </w:pPr>
            <w:r w:rsidRPr="002B5104">
              <w:rPr>
                <w:color w:val="000000"/>
                <w:sz w:val="20"/>
                <w:szCs w:val="20"/>
              </w:rPr>
              <w:t>Dunaújvárosi Gárdonyi Géza Általános Iskola</w:t>
            </w:r>
          </w:p>
        </w:tc>
        <w:tc>
          <w:tcPr>
            <w:tcW w:w="1961" w:type="dxa"/>
            <w:tcBorders>
              <w:top w:val="nil"/>
              <w:left w:val="nil"/>
              <w:bottom w:val="single" w:sz="4" w:space="0" w:color="auto"/>
              <w:right w:val="single" w:sz="4" w:space="0" w:color="auto"/>
            </w:tcBorders>
            <w:shd w:val="clear" w:color="auto" w:fill="auto"/>
            <w:hideMark/>
          </w:tcPr>
          <w:p w14:paraId="1ED25463" w14:textId="77777777" w:rsidR="0056672B" w:rsidRPr="002B5104" w:rsidRDefault="0056672B" w:rsidP="000A6A3D">
            <w:pPr>
              <w:rPr>
                <w:color w:val="000000"/>
                <w:sz w:val="20"/>
                <w:szCs w:val="20"/>
              </w:rPr>
            </w:pPr>
            <w:r w:rsidRPr="002B5104">
              <w:rPr>
                <w:color w:val="000000"/>
                <w:sz w:val="20"/>
                <w:szCs w:val="20"/>
              </w:rPr>
              <w:t>2400 Dunaújváros, Római krt. 51.</w:t>
            </w:r>
          </w:p>
        </w:tc>
        <w:tc>
          <w:tcPr>
            <w:tcW w:w="920" w:type="dxa"/>
            <w:tcBorders>
              <w:top w:val="nil"/>
              <w:left w:val="nil"/>
              <w:bottom w:val="single" w:sz="4" w:space="0" w:color="auto"/>
              <w:right w:val="single" w:sz="4" w:space="0" w:color="auto"/>
            </w:tcBorders>
            <w:shd w:val="clear" w:color="auto" w:fill="auto"/>
            <w:vAlign w:val="bottom"/>
            <w:hideMark/>
          </w:tcPr>
          <w:p w14:paraId="05FC2EF0" w14:textId="34AF6FF0" w:rsidR="0056672B" w:rsidRPr="0056672B" w:rsidRDefault="0056672B" w:rsidP="000A6A3D">
            <w:pPr>
              <w:jc w:val="right"/>
              <w:rPr>
                <w:color w:val="000000"/>
                <w:sz w:val="20"/>
                <w:szCs w:val="20"/>
              </w:rPr>
            </w:pPr>
            <w:r w:rsidRPr="0056672B">
              <w:rPr>
                <w:rFonts w:ascii="Calibri" w:hAnsi="Calibri"/>
                <w:color w:val="000000"/>
                <w:sz w:val="20"/>
                <w:szCs w:val="20"/>
              </w:rPr>
              <w:t>172</w:t>
            </w:r>
          </w:p>
        </w:tc>
        <w:tc>
          <w:tcPr>
            <w:tcW w:w="1861" w:type="dxa"/>
            <w:tcBorders>
              <w:top w:val="nil"/>
              <w:left w:val="nil"/>
              <w:bottom w:val="single" w:sz="4" w:space="0" w:color="auto"/>
              <w:right w:val="single" w:sz="4" w:space="0" w:color="auto"/>
            </w:tcBorders>
            <w:shd w:val="clear" w:color="auto" w:fill="auto"/>
            <w:vAlign w:val="center"/>
            <w:hideMark/>
          </w:tcPr>
          <w:p w14:paraId="36A15FEA"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2FCB5488"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00FCD173" w14:textId="77777777" w:rsidR="0056672B" w:rsidRPr="002B5104" w:rsidRDefault="0056672B" w:rsidP="000A6A3D">
            <w:pPr>
              <w:rPr>
                <w:color w:val="000000"/>
                <w:sz w:val="20"/>
                <w:szCs w:val="20"/>
              </w:rPr>
            </w:pPr>
            <w:r w:rsidRPr="002B5104">
              <w:rPr>
                <w:color w:val="000000"/>
                <w:sz w:val="20"/>
                <w:szCs w:val="20"/>
              </w:rPr>
              <w:t>FB1001</w:t>
            </w:r>
          </w:p>
        </w:tc>
        <w:tc>
          <w:tcPr>
            <w:tcW w:w="947" w:type="dxa"/>
            <w:tcBorders>
              <w:top w:val="nil"/>
              <w:left w:val="nil"/>
              <w:bottom w:val="single" w:sz="4" w:space="0" w:color="auto"/>
              <w:right w:val="single" w:sz="4" w:space="0" w:color="auto"/>
            </w:tcBorders>
            <w:shd w:val="clear" w:color="auto" w:fill="auto"/>
            <w:vAlign w:val="bottom"/>
            <w:hideMark/>
          </w:tcPr>
          <w:p w14:paraId="7DFBCCE4" w14:textId="77777777" w:rsidR="0056672B" w:rsidRPr="002B5104" w:rsidRDefault="0056672B" w:rsidP="000A6A3D">
            <w:pPr>
              <w:rPr>
                <w:color w:val="000000"/>
                <w:sz w:val="20"/>
                <w:szCs w:val="20"/>
              </w:rPr>
            </w:pPr>
            <w:r w:rsidRPr="002B5104">
              <w:rPr>
                <w:color w:val="000000"/>
                <w:sz w:val="20"/>
                <w:szCs w:val="20"/>
              </w:rPr>
              <w:t>30094</w:t>
            </w:r>
          </w:p>
        </w:tc>
        <w:tc>
          <w:tcPr>
            <w:tcW w:w="2739" w:type="dxa"/>
            <w:tcBorders>
              <w:top w:val="nil"/>
              <w:left w:val="nil"/>
              <w:bottom w:val="single" w:sz="4" w:space="0" w:color="auto"/>
              <w:right w:val="single" w:sz="4" w:space="0" w:color="auto"/>
            </w:tcBorders>
            <w:shd w:val="clear" w:color="auto" w:fill="auto"/>
            <w:vAlign w:val="bottom"/>
            <w:hideMark/>
          </w:tcPr>
          <w:p w14:paraId="3FF035CC" w14:textId="77777777" w:rsidR="0056672B" w:rsidRPr="002B5104" w:rsidRDefault="0056672B" w:rsidP="000A6A3D">
            <w:pPr>
              <w:rPr>
                <w:color w:val="000000"/>
                <w:sz w:val="20"/>
                <w:szCs w:val="20"/>
              </w:rPr>
            </w:pPr>
            <w:r w:rsidRPr="002B5104">
              <w:rPr>
                <w:color w:val="000000"/>
                <w:sz w:val="20"/>
                <w:szCs w:val="20"/>
              </w:rPr>
              <w:t>Mezőfalvi Petőfi Sándor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7D4CB8EF" w14:textId="77777777" w:rsidR="0056672B" w:rsidRPr="002B5104" w:rsidRDefault="0056672B" w:rsidP="000A6A3D">
            <w:pPr>
              <w:rPr>
                <w:color w:val="000000"/>
                <w:sz w:val="20"/>
                <w:szCs w:val="20"/>
              </w:rPr>
            </w:pPr>
            <w:r w:rsidRPr="002B5104">
              <w:rPr>
                <w:color w:val="000000"/>
                <w:sz w:val="20"/>
                <w:szCs w:val="20"/>
              </w:rPr>
              <w:t>2422 Mezőfalva, József nádor u. 13.</w:t>
            </w:r>
          </w:p>
        </w:tc>
        <w:tc>
          <w:tcPr>
            <w:tcW w:w="920" w:type="dxa"/>
            <w:tcBorders>
              <w:top w:val="nil"/>
              <w:left w:val="nil"/>
              <w:bottom w:val="single" w:sz="4" w:space="0" w:color="auto"/>
              <w:right w:val="single" w:sz="4" w:space="0" w:color="auto"/>
            </w:tcBorders>
            <w:shd w:val="clear" w:color="auto" w:fill="auto"/>
            <w:vAlign w:val="bottom"/>
            <w:hideMark/>
          </w:tcPr>
          <w:p w14:paraId="035FA343" w14:textId="6B5C166C" w:rsidR="0056672B" w:rsidRPr="0056672B" w:rsidRDefault="0056672B" w:rsidP="000A6A3D">
            <w:pPr>
              <w:jc w:val="right"/>
              <w:rPr>
                <w:color w:val="000000"/>
                <w:sz w:val="20"/>
                <w:szCs w:val="20"/>
              </w:rPr>
            </w:pPr>
            <w:r w:rsidRPr="0056672B">
              <w:rPr>
                <w:rFonts w:ascii="Calibri" w:hAnsi="Calibri"/>
                <w:color w:val="000000"/>
                <w:sz w:val="20"/>
                <w:szCs w:val="20"/>
              </w:rPr>
              <w:t>218</w:t>
            </w:r>
          </w:p>
        </w:tc>
        <w:tc>
          <w:tcPr>
            <w:tcW w:w="1861" w:type="dxa"/>
            <w:tcBorders>
              <w:top w:val="nil"/>
              <w:left w:val="nil"/>
              <w:bottom w:val="single" w:sz="4" w:space="0" w:color="auto"/>
              <w:right w:val="single" w:sz="4" w:space="0" w:color="auto"/>
            </w:tcBorders>
            <w:shd w:val="clear" w:color="auto" w:fill="auto"/>
            <w:vAlign w:val="center"/>
            <w:hideMark/>
          </w:tcPr>
          <w:p w14:paraId="0706ED54"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1F5A5016" w14:textId="77777777" w:rsidTr="004D5220">
        <w:trPr>
          <w:trHeight w:val="765"/>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2676B4E8" w14:textId="77777777" w:rsidR="0056672B" w:rsidRPr="002B5104" w:rsidRDefault="0056672B" w:rsidP="000A6A3D">
            <w:pPr>
              <w:rPr>
                <w:color w:val="000000"/>
                <w:sz w:val="20"/>
                <w:szCs w:val="20"/>
              </w:rPr>
            </w:pPr>
            <w:r w:rsidRPr="002B5104">
              <w:rPr>
                <w:color w:val="000000"/>
                <w:sz w:val="20"/>
                <w:szCs w:val="20"/>
              </w:rPr>
              <w:t>FB1003</w:t>
            </w:r>
          </w:p>
        </w:tc>
        <w:tc>
          <w:tcPr>
            <w:tcW w:w="947" w:type="dxa"/>
            <w:tcBorders>
              <w:top w:val="nil"/>
              <w:left w:val="nil"/>
              <w:bottom w:val="single" w:sz="4" w:space="0" w:color="auto"/>
              <w:right w:val="single" w:sz="4" w:space="0" w:color="auto"/>
            </w:tcBorders>
            <w:shd w:val="clear" w:color="auto" w:fill="auto"/>
            <w:vAlign w:val="bottom"/>
            <w:hideMark/>
          </w:tcPr>
          <w:p w14:paraId="3306F768" w14:textId="77777777" w:rsidR="0056672B" w:rsidRPr="002B5104" w:rsidRDefault="0056672B" w:rsidP="000A6A3D">
            <w:pPr>
              <w:rPr>
                <w:color w:val="000000"/>
                <w:sz w:val="20"/>
                <w:szCs w:val="20"/>
              </w:rPr>
            </w:pPr>
            <w:r w:rsidRPr="002B5104">
              <w:rPr>
                <w:color w:val="000000"/>
                <w:sz w:val="20"/>
                <w:szCs w:val="20"/>
              </w:rPr>
              <w:t> </w:t>
            </w:r>
          </w:p>
        </w:tc>
        <w:tc>
          <w:tcPr>
            <w:tcW w:w="2739" w:type="dxa"/>
            <w:tcBorders>
              <w:top w:val="nil"/>
              <w:left w:val="nil"/>
              <w:bottom w:val="single" w:sz="4" w:space="0" w:color="auto"/>
              <w:right w:val="single" w:sz="4" w:space="0" w:color="auto"/>
            </w:tcBorders>
            <w:shd w:val="clear" w:color="auto" w:fill="auto"/>
            <w:vAlign w:val="bottom"/>
            <w:hideMark/>
          </w:tcPr>
          <w:p w14:paraId="2D4E236E" w14:textId="77777777" w:rsidR="0056672B" w:rsidRPr="002B5104" w:rsidRDefault="0056672B" w:rsidP="000A6A3D">
            <w:pPr>
              <w:rPr>
                <w:color w:val="000000"/>
                <w:sz w:val="20"/>
                <w:szCs w:val="20"/>
              </w:rPr>
            </w:pPr>
            <w:r w:rsidRPr="002B5104">
              <w:rPr>
                <w:color w:val="000000"/>
                <w:sz w:val="20"/>
                <w:szCs w:val="20"/>
              </w:rPr>
              <w:t>Mezőfalvi Petőfi Sándor Általános Iskola és AMI Benedek Elek Tagiskola</w:t>
            </w:r>
          </w:p>
        </w:tc>
        <w:tc>
          <w:tcPr>
            <w:tcW w:w="1961" w:type="dxa"/>
            <w:tcBorders>
              <w:top w:val="nil"/>
              <w:left w:val="nil"/>
              <w:bottom w:val="single" w:sz="4" w:space="0" w:color="auto"/>
              <w:right w:val="single" w:sz="4" w:space="0" w:color="auto"/>
            </w:tcBorders>
            <w:shd w:val="clear" w:color="auto" w:fill="auto"/>
            <w:vAlign w:val="center"/>
            <w:hideMark/>
          </w:tcPr>
          <w:p w14:paraId="29B1F3DA" w14:textId="77777777" w:rsidR="0056672B" w:rsidRPr="002B5104" w:rsidRDefault="0056672B" w:rsidP="000A6A3D">
            <w:pPr>
              <w:rPr>
                <w:color w:val="000000"/>
                <w:sz w:val="20"/>
                <w:szCs w:val="20"/>
              </w:rPr>
            </w:pPr>
            <w:r w:rsidRPr="002B5104">
              <w:rPr>
                <w:color w:val="000000"/>
                <w:sz w:val="20"/>
                <w:szCs w:val="20"/>
              </w:rPr>
              <w:t>2423 Daruszentmiklós, Berzsenyi D. u. 3.</w:t>
            </w:r>
          </w:p>
        </w:tc>
        <w:tc>
          <w:tcPr>
            <w:tcW w:w="920" w:type="dxa"/>
            <w:tcBorders>
              <w:top w:val="nil"/>
              <w:left w:val="nil"/>
              <w:bottom w:val="single" w:sz="4" w:space="0" w:color="auto"/>
              <w:right w:val="single" w:sz="4" w:space="0" w:color="auto"/>
            </w:tcBorders>
            <w:shd w:val="clear" w:color="auto" w:fill="auto"/>
            <w:vAlign w:val="bottom"/>
            <w:hideMark/>
          </w:tcPr>
          <w:p w14:paraId="2AE4B136" w14:textId="7B9EAF09" w:rsidR="0056672B" w:rsidRPr="0056672B" w:rsidRDefault="0056672B" w:rsidP="000A6A3D">
            <w:pPr>
              <w:jc w:val="right"/>
              <w:rPr>
                <w:color w:val="000000"/>
                <w:sz w:val="20"/>
                <w:szCs w:val="20"/>
              </w:rPr>
            </w:pPr>
            <w:r w:rsidRPr="0056672B">
              <w:rPr>
                <w:rFonts w:ascii="Calibri" w:hAnsi="Calibri"/>
                <w:color w:val="000000"/>
                <w:sz w:val="20"/>
                <w:szCs w:val="20"/>
              </w:rPr>
              <w:t>57</w:t>
            </w:r>
          </w:p>
        </w:tc>
        <w:tc>
          <w:tcPr>
            <w:tcW w:w="1861" w:type="dxa"/>
            <w:tcBorders>
              <w:top w:val="nil"/>
              <w:left w:val="nil"/>
              <w:bottom w:val="single" w:sz="4" w:space="0" w:color="auto"/>
              <w:right w:val="single" w:sz="4" w:space="0" w:color="auto"/>
            </w:tcBorders>
            <w:shd w:val="clear" w:color="auto" w:fill="auto"/>
            <w:vAlign w:val="center"/>
            <w:hideMark/>
          </w:tcPr>
          <w:p w14:paraId="226F353E"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1FBE5AF3"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66BF172F" w14:textId="77777777" w:rsidR="0056672B" w:rsidRPr="002B5104" w:rsidRDefault="0056672B" w:rsidP="000A6A3D">
            <w:pPr>
              <w:rPr>
                <w:color w:val="000000"/>
                <w:sz w:val="20"/>
                <w:szCs w:val="20"/>
              </w:rPr>
            </w:pPr>
            <w:r w:rsidRPr="002B5104">
              <w:rPr>
                <w:color w:val="000000"/>
                <w:sz w:val="20"/>
                <w:szCs w:val="20"/>
              </w:rPr>
              <w:t>FB0201</w:t>
            </w:r>
          </w:p>
        </w:tc>
        <w:tc>
          <w:tcPr>
            <w:tcW w:w="947" w:type="dxa"/>
            <w:tcBorders>
              <w:top w:val="nil"/>
              <w:left w:val="nil"/>
              <w:bottom w:val="single" w:sz="4" w:space="0" w:color="auto"/>
              <w:right w:val="single" w:sz="4" w:space="0" w:color="auto"/>
            </w:tcBorders>
            <w:shd w:val="clear" w:color="auto" w:fill="auto"/>
            <w:vAlign w:val="bottom"/>
            <w:hideMark/>
          </w:tcPr>
          <w:p w14:paraId="4BE952F2" w14:textId="77777777" w:rsidR="0056672B" w:rsidRPr="002B5104" w:rsidRDefault="0056672B" w:rsidP="000A6A3D">
            <w:pPr>
              <w:rPr>
                <w:color w:val="000000"/>
                <w:sz w:val="20"/>
                <w:szCs w:val="20"/>
              </w:rPr>
            </w:pPr>
            <w:r w:rsidRPr="002B5104">
              <w:rPr>
                <w:color w:val="000000"/>
                <w:sz w:val="20"/>
                <w:szCs w:val="20"/>
              </w:rPr>
              <w:t>30180</w:t>
            </w:r>
          </w:p>
        </w:tc>
        <w:tc>
          <w:tcPr>
            <w:tcW w:w="2739" w:type="dxa"/>
            <w:tcBorders>
              <w:top w:val="nil"/>
              <w:left w:val="nil"/>
              <w:bottom w:val="single" w:sz="4" w:space="0" w:color="auto"/>
              <w:right w:val="single" w:sz="4" w:space="0" w:color="auto"/>
            </w:tcBorders>
            <w:shd w:val="clear" w:color="auto" w:fill="auto"/>
            <w:vAlign w:val="bottom"/>
            <w:hideMark/>
          </w:tcPr>
          <w:p w14:paraId="511FE4D5" w14:textId="77777777" w:rsidR="0056672B" w:rsidRPr="002B5104" w:rsidRDefault="0056672B" w:rsidP="000A6A3D">
            <w:pPr>
              <w:rPr>
                <w:color w:val="000000"/>
                <w:sz w:val="20"/>
                <w:szCs w:val="20"/>
              </w:rPr>
            </w:pPr>
            <w:r w:rsidRPr="002B5104">
              <w:rPr>
                <w:color w:val="000000"/>
                <w:sz w:val="20"/>
                <w:szCs w:val="20"/>
              </w:rPr>
              <w:t>Dunaújvárosi Széchenyi István Gimnázium és Kollégium</w:t>
            </w:r>
          </w:p>
        </w:tc>
        <w:tc>
          <w:tcPr>
            <w:tcW w:w="1961" w:type="dxa"/>
            <w:tcBorders>
              <w:top w:val="nil"/>
              <w:left w:val="nil"/>
              <w:bottom w:val="single" w:sz="4" w:space="0" w:color="auto"/>
              <w:right w:val="single" w:sz="4" w:space="0" w:color="auto"/>
            </w:tcBorders>
            <w:shd w:val="clear" w:color="auto" w:fill="auto"/>
            <w:vAlign w:val="center"/>
            <w:hideMark/>
          </w:tcPr>
          <w:p w14:paraId="4F9A8DD4" w14:textId="77777777" w:rsidR="0056672B" w:rsidRPr="002B5104" w:rsidRDefault="0056672B" w:rsidP="000A6A3D">
            <w:pPr>
              <w:rPr>
                <w:color w:val="000000"/>
                <w:sz w:val="20"/>
                <w:szCs w:val="20"/>
              </w:rPr>
            </w:pPr>
            <w:r w:rsidRPr="002B5104">
              <w:rPr>
                <w:color w:val="000000"/>
                <w:sz w:val="20"/>
                <w:szCs w:val="20"/>
              </w:rPr>
              <w:t>2400 Dunaújváros, Dózsa Gy. út 15/a.</w:t>
            </w:r>
          </w:p>
        </w:tc>
        <w:tc>
          <w:tcPr>
            <w:tcW w:w="920" w:type="dxa"/>
            <w:tcBorders>
              <w:top w:val="nil"/>
              <w:left w:val="nil"/>
              <w:bottom w:val="single" w:sz="4" w:space="0" w:color="auto"/>
              <w:right w:val="single" w:sz="4" w:space="0" w:color="auto"/>
            </w:tcBorders>
            <w:shd w:val="clear" w:color="auto" w:fill="auto"/>
            <w:vAlign w:val="bottom"/>
            <w:hideMark/>
          </w:tcPr>
          <w:p w14:paraId="773FDEAC" w14:textId="558FAF92" w:rsidR="0056672B" w:rsidRPr="0056672B" w:rsidRDefault="0056672B" w:rsidP="000A6A3D">
            <w:pPr>
              <w:jc w:val="right"/>
              <w:rPr>
                <w:color w:val="000000"/>
                <w:sz w:val="20"/>
                <w:szCs w:val="20"/>
              </w:rPr>
            </w:pPr>
            <w:r w:rsidRPr="0056672B">
              <w:rPr>
                <w:rFonts w:ascii="Calibri" w:hAnsi="Calibri"/>
                <w:color w:val="000000"/>
                <w:sz w:val="20"/>
                <w:szCs w:val="20"/>
              </w:rPr>
              <w:t>73</w:t>
            </w:r>
          </w:p>
        </w:tc>
        <w:tc>
          <w:tcPr>
            <w:tcW w:w="1861" w:type="dxa"/>
            <w:tcBorders>
              <w:top w:val="nil"/>
              <w:left w:val="nil"/>
              <w:bottom w:val="single" w:sz="4" w:space="0" w:color="auto"/>
              <w:right w:val="single" w:sz="4" w:space="0" w:color="auto"/>
            </w:tcBorders>
            <w:shd w:val="clear" w:color="auto" w:fill="auto"/>
            <w:vAlign w:val="center"/>
            <w:hideMark/>
          </w:tcPr>
          <w:p w14:paraId="684E5276"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484F1ECB"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64B3ED33" w14:textId="77777777" w:rsidR="0056672B" w:rsidRPr="002B5104" w:rsidRDefault="0056672B" w:rsidP="000A6A3D">
            <w:pPr>
              <w:rPr>
                <w:color w:val="000000"/>
                <w:sz w:val="20"/>
                <w:szCs w:val="20"/>
              </w:rPr>
            </w:pPr>
            <w:r w:rsidRPr="002B5104">
              <w:rPr>
                <w:color w:val="000000"/>
                <w:sz w:val="20"/>
                <w:szCs w:val="20"/>
              </w:rPr>
              <w:t>FB1101</w:t>
            </w:r>
          </w:p>
        </w:tc>
        <w:tc>
          <w:tcPr>
            <w:tcW w:w="947" w:type="dxa"/>
            <w:tcBorders>
              <w:top w:val="nil"/>
              <w:left w:val="nil"/>
              <w:bottom w:val="single" w:sz="4" w:space="0" w:color="auto"/>
              <w:right w:val="single" w:sz="4" w:space="0" w:color="auto"/>
            </w:tcBorders>
            <w:shd w:val="clear" w:color="auto" w:fill="auto"/>
            <w:vAlign w:val="bottom"/>
            <w:hideMark/>
          </w:tcPr>
          <w:p w14:paraId="659F9DF5" w14:textId="77777777" w:rsidR="0056672B" w:rsidRPr="002B5104" w:rsidRDefault="0056672B" w:rsidP="000A6A3D">
            <w:pPr>
              <w:rPr>
                <w:color w:val="000000"/>
                <w:sz w:val="20"/>
                <w:szCs w:val="20"/>
              </w:rPr>
            </w:pPr>
            <w:r w:rsidRPr="002B5104">
              <w:rPr>
                <w:color w:val="000000"/>
                <w:sz w:val="20"/>
                <w:szCs w:val="20"/>
              </w:rPr>
              <w:t>201427</w:t>
            </w:r>
          </w:p>
        </w:tc>
        <w:tc>
          <w:tcPr>
            <w:tcW w:w="2739" w:type="dxa"/>
            <w:tcBorders>
              <w:top w:val="nil"/>
              <w:left w:val="nil"/>
              <w:bottom w:val="single" w:sz="4" w:space="0" w:color="auto"/>
              <w:right w:val="single" w:sz="4" w:space="0" w:color="auto"/>
            </w:tcBorders>
            <w:shd w:val="clear" w:color="auto" w:fill="auto"/>
            <w:vAlign w:val="bottom"/>
            <w:hideMark/>
          </w:tcPr>
          <w:p w14:paraId="377BB771" w14:textId="77777777" w:rsidR="0056672B" w:rsidRPr="002B5104" w:rsidRDefault="0056672B" w:rsidP="000A6A3D">
            <w:pPr>
              <w:rPr>
                <w:color w:val="000000"/>
                <w:sz w:val="20"/>
                <w:szCs w:val="20"/>
              </w:rPr>
            </w:pPr>
            <w:r w:rsidRPr="002B5104">
              <w:rPr>
                <w:color w:val="000000"/>
                <w:sz w:val="20"/>
                <w:szCs w:val="20"/>
              </w:rPr>
              <w:t>Széchenyi Zsigmond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2039320F" w14:textId="77777777" w:rsidR="0056672B" w:rsidRPr="002B5104" w:rsidRDefault="0056672B" w:rsidP="000A6A3D">
            <w:pPr>
              <w:rPr>
                <w:color w:val="000000"/>
                <w:sz w:val="20"/>
                <w:szCs w:val="20"/>
              </w:rPr>
            </w:pPr>
            <w:r w:rsidRPr="002B5104">
              <w:rPr>
                <w:color w:val="000000"/>
                <w:sz w:val="20"/>
                <w:szCs w:val="20"/>
              </w:rPr>
              <w:t>2427 Baracs, Szabadság tér 6.</w:t>
            </w:r>
          </w:p>
        </w:tc>
        <w:tc>
          <w:tcPr>
            <w:tcW w:w="920" w:type="dxa"/>
            <w:tcBorders>
              <w:top w:val="nil"/>
              <w:left w:val="nil"/>
              <w:bottom w:val="single" w:sz="4" w:space="0" w:color="auto"/>
              <w:right w:val="single" w:sz="4" w:space="0" w:color="auto"/>
            </w:tcBorders>
            <w:shd w:val="clear" w:color="auto" w:fill="auto"/>
            <w:vAlign w:val="bottom"/>
            <w:hideMark/>
          </w:tcPr>
          <w:p w14:paraId="4D423247" w14:textId="746AFFE1" w:rsidR="0056672B" w:rsidRPr="0056672B" w:rsidRDefault="0056672B" w:rsidP="000A6A3D">
            <w:pPr>
              <w:jc w:val="right"/>
              <w:rPr>
                <w:color w:val="000000"/>
                <w:sz w:val="20"/>
                <w:szCs w:val="20"/>
              </w:rPr>
            </w:pPr>
            <w:r w:rsidRPr="0056672B">
              <w:rPr>
                <w:rFonts w:ascii="Calibri" w:hAnsi="Calibri"/>
                <w:color w:val="000000"/>
                <w:sz w:val="20"/>
                <w:szCs w:val="20"/>
              </w:rPr>
              <w:t>125</w:t>
            </w:r>
          </w:p>
        </w:tc>
        <w:tc>
          <w:tcPr>
            <w:tcW w:w="1861" w:type="dxa"/>
            <w:tcBorders>
              <w:top w:val="nil"/>
              <w:left w:val="nil"/>
              <w:bottom w:val="single" w:sz="4" w:space="0" w:color="auto"/>
              <w:right w:val="single" w:sz="4" w:space="0" w:color="auto"/>
            </w:tcBorders>
            <w:shd w:val="clear" w:color="auto" w:fill="auto"/>
            <w:vAlign w:val="center"/>
            <w:hideMark/>
          </w:tcPr>
          <w:p w14:paraId="7F8FBCE8"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42AAA067" w14:textId="77777777" w:rsidTr="004D5220">
        <w:trPr>
          <w:trHeight w:val="765"/>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1E5D3E2B" w14:textId="77777777" w:rsidR="0056672B" w:rsidRPr="002B5104" w:rsidRDefault="0056672B" w:rsidP="000A6A3D">
            <w:pPr>
              <w:rPr>
                <w:color w:val="000000"/>
                <w:sz w:val="20"/>
                <w:szCs w:val="20"/>
              </w:rPr>
            </w:pPr>
            <w:r w:rsidRPr="002B5104">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bottom"/>
            <w:hideMark/>
          </w:tcPr>
          <w:p w14:paraId="7A26CB17" w14:textId="77777777" w:rsidR="0056672B" w:rsidRPr="002B5104" w:rsidRDefault="0056672B" w:rsidP="000A6A3D">
            <w:pPr>
              <w:rPr>
                <w:color w:val="000000"/>
                <w:sz w:val="20"/>
                <w:szCs w:val="20"/>
              </w:rPr>
            </w:pPr>
            <w:r w:rsidRPr="002B5104">
              <w:rPr>
                <w:color w:val="000000"/>
                <w:sz w:val="20"/>
                <w:szCs w:val="20"/>
              </w:rPr>
              <w:t> </w:t>
            </w:r>
          </w:p>
        </w:tc>
        <w:tc>
          <w:tcPr>
            <w:tcW w:w="2739" w:type="dxa"/>
            <w:tcBorders>
              <w:top w:val="nil"/>
              <w:left w:val="nil"/>
              <w:bottom w:val="single" w:sz="4" w:space="0" w:color="auto"/>
              <w:right w:val="single" w:sz="4" w:space="0" w:color="auto"/>
            </w:tcBorders>
            <w:shd w:val="clear" w:color="auto" w:fill="auto"/>
            <w:vAlign w:val="bottom"/>
            <w:hideMark/>
          </w:tcPr>
          <w:p w14:paraId="3D4A1888" w14:textId="77777777" w:rsidR="0056672B" w:rsidRPr="002B5104" w:rsidRDefault="0056672B" w:rsidP="000A6A3D">
            <w:pPr>
              <w:rPr>
                <w:color w:val="000000"/>
                <w:sz w:val="20"/>
                <w:szCs w:val="20"/>
              </w:rPr>
            </w:pPr>
            <w:r w:rsidRPr="002B5104">
              <w:rPr>
                <w:color w:val="000000"/>
                <w:sz w:val="20"/>
                <w:szCs w:val="20"/>
              </w:rPr>
              <w:t>Széchenyi Zsigmond Általános Iskola és AMI Kisapostagi Telephelye</w:t>
            </w:r>
          </w:p>
        </w:tc>
        <w:tc>
          <w:tcPr>
            <w:tcW w:w="1961" w:type="dxa"/>
            <w:tcBorders>
              <w:top w:val="nil"/>
              <w:left w:val="nil"/>
              <w:bottom w:val="single" w:sz="4" w:space="0" w:color="auto"/>
              <w:right w:val="single" w:sz="4" w:space="0" w:color="auto"/>
            </w:tcBorders>
            <w:shd w:val="clear" w:color="auto" w:fill="auto"/>
            <w:vAlign w:val="center"/>
            <w:hideMark/>
          </w:tcPr>
          <w:p w14:paraId="5E9BF7E4" w14:textId="77777777" w:rsidR="0056672B" w:rsidRPr="002B5104" w:rsidRDefault="0056672B" w:rsidP="000A6A3D">
            <w:pPr>
              <w:rPr>
                <w:color w:val="000000"/>
                <w:sz w:val="20"/>
                <w:szCs w:val="20"/>
              </w:rPr>
            </w:pPr>
            <w:r w:rsidRPr="002B5104">
              <w:rPr>
                <w:color w:val="000000"/>
                <w:sz w:val="20"/>
                <w:szCs w:val="20"/>
              </w:rPr>
              <w:t>2428 Kisapostag, Széchenyi u. 5.</w:t>
            </w:r>
          </w:p>
        </w:tc>
        <w:tc>
          <w:tcPr>
            <w:tcW w:w="920" w:type="dxa"/>
            <w:tcBorders>
              <w:top w:val="nil"/>
              <w:left w:val="nil"/>
              <w:bottom w:val="single" w:sz="4" w:space="0" w:color="auto"/>
              <w:right w:val="single" w:sz="4" w:space="0" w:color="auto"/>
            </w:tcBorders>
            <w:shd w:val="clear" w:color="auto" w:fill="auto"/>
            <w:vAlign w:val="bottom"/>
            <w:hideMark/>
          </w:tcPr>
          <w:p w14:paraId="2081C18B" w14:textId="0D9C2F23" w:rsidR="0056672B" w:rsidRPr="0056672B" w:rsidRDefault="0056672B" w:rsidP="000A6A3D">
            <w:pPr>
              <w:jc w:val="right"/>
              <w:rPr>
                <w:color w:val="000000"/>
                <w:sz w:val="20"/>
                <w:szCs w:val="20"/>
              </w:rPr>
            </w:pPr>
            <w:r w:rsidRPr="0056672B">
              <w:rPr>
                <w:rFonts w:ascii="Calibri" w:hAnsi="Calibri"/>
                <w:color w:val="000000"/>
                <w:sz w:val="20"/>
                <w:szCs w:val="20"/>
              </w:rPr>
              <w:t>13</w:t>
            </w:r>
          </w:p>
        </w:tc>
        <w:tc>
          <w:tcPr>
            <w:tcW w:w="1861" w:type="dxa"/>
            <w:tcBorders>
              <w:top w:val="nil"/>
              <w:left w:val="nil"/>
              <w:bottom w:val="single" w:sz="4" w:space="0" w:color="auto"/>
              <w:right w:val="single" w:sz="4" w:space="0" w:color="auto"/>
            </w:tcBorders>
            <w:shd w:val="clear" w:color="auto" w:fill="auto"/>
            <w:vAlign w:val="center"/>
            <w:hideMark/>
          </w:tcPr>
          <w:p w14:paraId="2CEAB190"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290FA735" w14:textId="77777777" w:rsidTr="004D5220">
        <w:trPr>
          <w:trHeight w:val="765"/>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26D86703" w14:textId="77777777" w:rsidR="0056672B" w:rsidRPr="002B5104" w:rsidRDefault="0056672B" w:rsidP="000A6A3D">
            <w:pPr>
              <w:rPr>
                <w:color w:val="000000"/>
                <w:sz w:val="20"/>
                <w:szCs w:val="20"/>
              </w:rPr>
            </w:pPr>
            <w:r w:rsidRPr="002B5104">
              <w:rPr>
                <w:color w:val="000000"/>
                <w:sz w:val="20"/>
                <w:szCs w:val="20"/>
              </w:rPr>
              <w:t>FB1103</w:t>
            </w:r>
          </w:p>
        </w:tc>
        <w:tc>
          <w:tcPr>
            <w:tcW w:w="947" w:type="dxa"/>
            <w:tcBorders>
              <w:top w:val="nil"/>
              <w:left w:val="nil"/>
              <w:bottom w:val="single" w:sz="4" w:space="0" w:color="auto"/>
              <w:right w:val="single" w:sz="4" w:space="0" w:color="auto"/>
            </w:tcBorders>
            <w:shd w:val="clear" w:color="auto" w:fill="auto"/>
            <w:vAlign w:val="bottom"/>
            <w:hideMark/>
          </w:tcPr>
          <w:p w14:paraId="56F49E87" w14:textId="77777777" w:rsidR="0056672B" w:rsidRPr="002B5104" w:rsidRDefault="0056672B" w:rsidP="000A6A3D">
            <w:pPr>
              <w:rPr>
                <w:color w:val="000000"/>
                <w:sz w:val="20"/>
                <w:szCs w:val="20"/>
              </w:rPr>
            </w:pPr>
            <w:r w:rsidRPr="002B5104">
              <w:rPr>
                <w:color w:val="000000"/>
                <w:sz w:val="20"/>
                <w:szCs w:val="20"/>
              </w:rPr>
              <w:t> </w:t>
            </w:r>
          </w:p>
        </w:tc>
        <w:tc>
          <w:tcPr>
            <w:tcW w:w="2739" w:type="dxa"/>
            <w:tcBorders>
              <w:top w:val="nil"/>
              <w:left w:val="nil"/>
              <w:bottom w:val="single" w:sz="4" w:space="0" w:color="auto"/>
              <w:right w:val="single" w:sz="4" w:space="0" w:color="auto"/>
            </w:tcBorders>
            <w:shd w:val="clear" w:color="auto" w:fill="auto"/>
            <w:vAlign w:val="bottom"/>
            <w:hideMark/>
          </w:tcPr>
          <w:p w14:paraId="017282FA" w14:textId="77777777" w:rsidR="0056672B" w:rsidRPr="002B5104" w:rsidRDefault="0056672B" w:rsidP="000A6A3D">
            <w:pPr>
              <w:rPr>
                <w:color w:val="000000"/>
                <w:sz w:val="20"/>
                <w:szCs w:val="20"/>
              </w:rPr>
            </w:pPr>
            <w:r w:rsidRPr="002B5104">
              <w:rPr>
                <w:color w:val="000000"/>
                <w:sz w:val="20"/>
                <w:szCs w:val="20"/>
              </w:rPr>
              <w:t xml:space="preserve"> Széchenyi Zsigmond Általános Iskola és AMI Árpád Fejedelem Tagiskola </w:t>
            </w:r>
          </w:p>
        </w:tc>
        <w:tc>
          <w:tcPr>
            <w:tcW w:w="1961" w:type="dxa"/>
            <w:tcBorders>
              <w:top w:val="nil"/>
              <w:left w:val="nil"/>
              <w:bottom w:val="single" w:sz="4" w:space="0" w:color="auto"/>
              <w:right w:val="single" w:sz="4" w:space="0" w:color="auto"/>
            </w:tcBorders>
            <w:shd w:val="clear" w:color="auto" w:fill="auto"/>
            <w:vAlign w:val="center"/>
            <w:hideMark/>
          </w:tcPr>
          <w:p w14:paraId="211773CF" w14:textId="77777777" w:rsidR="0056672B" w:rsidRPr="002B5104" w:rsidRDefault="0056672B" w:rsidP="000A6A3D">
            <w:pPr>
              <w:rPr>
                <w:color w:val="000000"/>
                <w:sz w:val="20"/>
                <w:szCs w:val="20"/>
              </w:rPr>
            </w:pPr>
            <w:r w:rsidRPr="002B5104">
              <w:rPr>
                <w:color w:val="000000"/>
                <w:sz w:val="20"/>
                <w:szCs w:val="20"/>
              </w:rPr>
              <w:t>2424 Előszállás, Szöglet kert 1.</w:t>
            </w:r>
          </w:p>
        </w:tc>
        <w:tc>
          <w:tcPr>
            <w:tcW w:w="920" w:type="dxa"/>
            <w:tcBorders>
              <w:top w:val="nil"/>
              <w:left w:val="nil"/>
              <w:bottom w:val="single" w:sz="4" w:space="0" w:color="auto"/>
              <w:right w:val="single" w:sz="4" w:space="0" w:color="auto"/>
            </w:tcBorders>
            <w:shd w:val="clear" w:color="auto" w:fill="auto"/>
            <w:vAlign w:val="bottom"/>
            <w:hideMark/>
          </w:tcPr>
          <w:p w14:paraId="1BC28E84" w14:textId="2A8E1254" w:rsidR="0056672B" w:rsidRPr="0056672B" w:rsidRDefault="0056672B" w:rsidP="000A6A3D">
            <w:pPr>
              <w:jc w:val="right"/>
              <w:rPr>
                <w:color w:val="000000"/>
                <w:sz w:val="20"/>
                <w:szCs w:val="20"/>
              </w:rPr>
            </w:pPr>
            <w:r w:rsidRPr="0056672B">
              <w:rPr>
                <w:rFonts w:ascii="Calibri" w:hAnsi="Calibri"/>
                <w:color w:val="000000"/>
                <w:sz w:val="20"/>
                <w:szCs w:val="20"/>
              </w:rPr>
              <w:t>118</w:t>
            </w:r>
          </w:p>
        </w:tc>
        <w:tc>
          <w:tcPr>
            <w:tcW w:w="1861" w:type="dxa"/>
            <w:tcBorders>
              <w:top w:val="nil"/>
              <w:left w:val="nil"/>
              <w:bottom w:val="single" w:sz="4" w:space="0" w:color="auto"/>
              <w:right w:val="single" w:sz="4" w:space="0" w:color="auto"/>
            </w:tcBorders>
            <w:shd w:val="clear" w:color="auto" w:fill="auto"/>
            <w:vAlign w:val="center"/>
            <w:hideMark/>
          </w:tcPr>
          <w:p w14:paraId="11E2136B"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5618BFEE"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588E6858" w14:textId="77777777" w:rsidR="0056672B" w:rsidRPr="002B5104" w:rsidRDefault="0056672B" w:rsidP="000A6A3D">
            <w:pPr>
              <w:rPr>
                <w:color w:val="000000"/>
                <w:sz w:val="20"/>
                <w:szCs w:val="20"/>
              </w:rPr>
            </w:pPr>
            <w:r w:rsidRPr="002B5104">
              <w:rPr>
                <w:color w:val="000000"/>
                <w:sz w:val="20"/>
                <w:szCs w:val="20"/>
              </w:rPr>
              <w:t>FB1601</w:t>
            </w:r>
          </w:p>
        </w:tc>
        <w:tc>
          <w:tcPr>
            <w:tcW w:w="947" w:type="dxa"/>
            <w:tcBorders>
              <w:top w:val="nil"/>
              <w:left w:val="nil"/>
              <w:bottom w:val="single" w:sz="4" w:space="0" w:color="auto"/>
              <w:right w:val="single" w:sz="4" w:space="0" w:color="auto"/>
            </w:tcBorders>
            <w:shd w:val="clear" w:color="auto" w:fill="auto"/>
            <w:vAlign w:val="bottom"/>
            <w:hideMark/>
          </w:tcPr>
          <w:p w14:paraId="6A45D01F" w14:textId="77777777" w:rsidR="0056672B" w:rsidRPr="002B5104" w:rsidRDefault="0056672B" w:rsidP="000A6A3D">
            <w:pPr>
              <w:rPr>
                <w:color w:val="000000"/>
                <w:sz w:val="20"/>
                <w:szCs w:val="20"/>
              </w:rPr>
            </w:pPr>
            <w:r w:rsidRPr="002B5104">
              <w:rPr>
                <w:color w:val="000000"/>
                <w:sz w:val="20"/>
                <w:szCs w:val="20"/>
              </w:rPr>
              <w:t>30085</w:t>
            </w:r>
          </w:p>
        </w:tc>
        <w:tc>
          <w:tcPr>
            <w:tcW w:w="2739" w:type="dxa"/>
            <w:tcBorders>
              <w:top w:val="nil"/>
              <w:left w:val="nil"/>
              <w:bottom w:val="single" w:sz="4" w:space="0" w:color="auto"/>
              <w:right w:val="single" w:sz="4" w:space="0" w:color="auto"/>
            </w:tcBorders>
            <w:shd w:val="clear" w:color="auto" w:fill="auto"/>
            <w:vAlign w:val="bottom"/>
            <w:hideMark/>
          </w:tcPr>
          <w:p w14:paraId="134E16D2" w14:textId="77777777" w:rsidR="0056672B" w:rsidRPr="002B5104" w:rsidRDefault="0056672B" w:rsidP="000A6A3D">
            <w:pPr>
              <w:rPr>
                <w:color w:val="000000"/>
                <w:sz w:val="20"/>
                <w:szCs w:val="20"/>
              </w:rPr>
            </w:pPr>
            <w:r w:rsidRPr="002B5104">
              <w:rPr>
                <w:color w:val="000000"/>
                <w:sz w:val="20"/>
                <w:szCs w:val="20"/>
              </w:rPr>
              <w:t>Adonyi Szent István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35CE3CCC" w14:textId="77777777" w:rsidR="0056672B" w:rsidRPr="002B5104" w:rsidRDefault="0056672B" w:rsidP="000A6A3D">
            <w:pPr>
              <w:rPr>
                <w:color w:val="000000"/>
                <w:sz w:val="20"/>
                <w:szCs w:val="20"/>
              </w:rPr>
            </w:pPr>
            <w:r w:rsidRPr="002B5104">
              <w:rPr>
                <w:color w:val="000000"/>
                <w:sz w:val="20"/>
                <w:szCs w:val="20"/>
              </w:rPr>
              <w:t>2457 Adony, Rákóczi F. u. 39.</w:t>
            </w:r>
          </w:p>
        </w:tc>
        <w:tc>
          <w:tcPr>
            <w:tcW w:w="920" w:type="dxa"/>
            <w:tcBorders>
              <w:top w:val="nil"/>
              <w:left w:val="nil"/>
              <w:bottom w:val="single" w:sz="4" w:space="0" w:color="auto"/>
              <w:right w:val="single" w:sz="4" w:space="0" w:color="auto"/>
            </w:tcBorders>
            <w:shd w:val="clear" w:color="auto" w:fill="auto"/>
            <w:vAlign w:val="bottom"/>
            <w:hideMark/>
          </w:tcPr>
          <w:p w14:paraId="43FF3507" w14:textId="70535A54" w:rsidR="0056672B" w:rsidRPr="0056672B" w:rsidRDefault="0056672B" w:rsidP="000A6A3D">
            <w:pPr>
              <w:jc w:val="right"/>
              <w:rPr>
                <w:color w:val="000000"/>
                <w:sz w:val="20"/>
                <w:szCs w:val="20"/>
              </w:rPr>
            </w:pPr>
            <w:r w:rsidRPr="0056672B">
              <w:rPr>
                <w:rFonts w:ascii="Calibri" w:hAnsi="Calibri"/>
                <w:color w:val="000000"/>
                <w:sz w:val="20"/>
                <w:szCs w:val="20"/>
              </w:rPr>
              <w:t>248</w:t>
            </w:r>
          </w:p>
        </w:tc>
        <w:tc>
          <w:tcPr>
            <w:tcW w:w="1861" w:type="dxa"/>
            <w:tcBorders>
              <w:top w:val="nil"/>
              <w:left w:val="nil"/>
              <w:bottom w:val="single" w:sz="4" w:space="0" w:color="auto"/>
              <w:right w:val="single" w:sz="4" w:space="0" w:color="auto"/>
            </w:tcBorders>
            <w:shd w:val="clear" w:color="auto" w:fill="auto"/>
            <w:vAlign w:val="center"/>
            <w:hideMark/>
          </w:tcPr>
          <w:p w14:paraId="30A21BFF"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49B69B91"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0E87F371" w14:textId="77777777" w:rsidR="0056672B" w:rsidRPr="002B5104" w:rsidRDefault="0056672B" w:rsidP="000A6A3D">
            <w:pPr>
              <w:rPr>
                <w:color w:val="000000"/>
                <w:sz w:val="20"/>
                <w:szCs w:val="20"/>
              </w:rPr>
            </w:pPr>
            <w:r w:rsidRPr="002B5104">
              <w:rPr>
                <w:color w:val="000000"/>
                <w:sz w:val="20"/>
                <w:szCs w:val="20"/>
              </w:rPr>
              <w:t>FB0701</w:t>
            </w:r>
          </w:p>
        </w:tc>
        <w:tc>
          <w:tcPr>
            <w:tcW w:w="947" w:type="dxa"/>
            <w:tcBorders>
              <w:top w:val="nil"/>
              <w:left w:val="nil"/>
              <w:bottom w:val="single" w:sz="4" w:space="0" w:color="auto"/>
              <w:right w:val="single" w:sz="4" w:space="0" w:color="auto"/>
            </w:tcBorders>
            <w:shd w:val="clear" w:color="auto" w:fill="auto"/>
            <w:vAlign w:val="bottom"/>
            <w:hideMark/>
          </w:tcPr>
          <w:p w14:paraId="1092F1B2" w14:textId="77777777" w:rsidR="0056672B" w:rsidRPr="002B5104" w:rsidRDefault="0056672B" w:rsidP="000A6A3D">
            <w:pPr>
              <w:rPr>
                <w:color w:val="000000"/>
                <w:sz w:val="20"/>
                <w:szCs w:val="20"/>
              </w:rPr>
            </w:pPr>
            <w:r w:rsidRPr="002B5104">
              <w:rPr>
                <w:color w:val="000000"/>
                <w:sz w:val="20"/>
                <w:szCs w:val="20"/>
              </w:rPr>
              <w:t>30036</w:t>
            </w:r>
          </w:p>
        </w:tc>
        <w:tc>
          <w:tcPr>
            <w:tcW w:w="2739" w:type="dxa"/>
            <w:tcBorders>
              <w:top w:val="nil"/>
              <w:left w:val="nil"/>
              <w:bottom w:val="single" w:sz="4" w:space="0" w:color="auto"/>
              <w:right w:val="single" w:sz="4" w:space="0" w:color="auto"/>
            </w:tcBorders>
            <w:shd w:val="clear" w:color="auto" w:fill="auto"/>
            <w:vAlign w:val="bottom"/>
            <w:hideMark/>
          </w:tcPr>
          <w:p w14:paraId="704F039E" w14:textId="77777777" w:rsidR="0056672B" w:rsidRPr="002B5104" w:rsidRDefault="0056672B" w:rsidP="000A6A3D">
            <w:pPr>
              <w:rPr>
                <w:color w:val="000000"/>
                <w:sz w:val="20"/>
                <w:szCs w:val="20"/>
              </w:rPr>
            </w:pPr>
            <w:r w:rsidRPr="002B5104">
              <w:rPr>
                <w:color w:val="000000"/>
                <w:sz w:val="20"/>
                <w:szCs w:val="20"/>
              </w:rPr>
              <w:t>Dunaújvárosi Vasvári Pál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224AA8F4" w14:textId="77777777" w:rsidR="0056672B" w:rsidRPr="002B5104" w:rsidRDefault="0056672B" w:rsidP="000A6A3D">
            <w:pPr>
              <w:rPr>
                <w:color w:val="000000"/>
                <w:sz w:val="20"/>
                <w:szCs w:val="20"/>
              </w:rPr>
            </w:pPr>
            <w:r w:rsidRPr="002B5104">
              <w:rPr>
                <w:color w:val="000000"/>
                <w:sz w:val="20"/>
                <w:szCs w:val="20"/>
              </w:rPr>
              <w:t>2400 Dunaújváros, Petőfi liget 1-2.</w:t>
            </w:r>
          </w:p>
        </w:tc>
        <w:tc>
          <w:tcPr>
            <w:tcW w:w="920" w:type="dxa"/>
            <w:tcBorders>
              <w:top w:val="nil"/>
              <w:left w:val="nil"/>
              <w:bottom w:val="single" w:sz="4" w:space="0" w:color="auto"/>
              <w:right w:val="single" w:sz="4" w:space="0" w:color="auto"/>
            </w:tcBorders>
            <w:shd w:val="clear" w:color="auto" w:fill="auto"/>
            <w:vAlign w:val="bottom"/>
            <w:hideMark/>
          </w:tcPr>
          <w:p w14:paraId="2540697D" w14:textId="1FBE36A0" w:rsidR="0056672B" w:rsidRPr="0056672B" w:rsidRDefault="0056672B" w:rsidP="000A6A3D">
            <w:pPr>
              <w:jc w:val="right"/>
              <w:rPr>
                <w:color w:val="000000"/>
                <w:sz w:val="20"/>
                <w:szCs w:val="20"/>
              </w:rPr>
            </w:pPr>
            <w:r w:rsidRPr="0056672B">
              <w:rPr>
                <w:rFonts w:ascii="Calibri" w:hAnsi="Calibri"/>
                <w:color w:val="000000"/>
                <w:sz w:val="20"/>
                <w:szCs w:val="20"/>
              </w:rPr>
              <w:t>371</w:t>
            </w:r>
          </w:p>
        </w:tc>
        <w:tc>
          <w:tcPr>
            <w:tcW w:w="1861" w:type="dxa"/>
            <w:tcBorders>
              <w:top w:val="nil"/>
              <w:left w:val="nil"/>
              <w:bottom w:val="single" w:sz="4" w:space="0" w:color="auto"/>
              <w:right w:val="single" w:sz="4" w:space="0" w:color="auto"/>
            </w:tcBorders>
            <w:shd w:val="clear" w:color="auto" w:fill="auto"/>
            <w:vAlign w:val="center"/>
            <w:hideMark/>
          </w:tcPr>
          <w:p w14:paraId="331BB9E0"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08035114"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7D7AF7AB" w14:textId="77777777" w:rsidR="0056672B" w:rsidRPr="002B5104" w:rsidRDefault="0056672B" w:rsidP="000A6A3D">
            <w:pPr>
              <w:rPr>
                <w:color w:val="000000"/>
                <w:sz w:val="20"/>
                <w:szCs w:val="20"/>
              </w:rPr>
            </w:pPr>
            <w:r w:rsidRPr="002B5104">
              <w:rPr>
                <w:color w:val="000000"/>
                <w:sz w:val="20"/>
                <w:szCs w:val="20"/>
              </w:rPr>
              <w:t>FB1401</w:t>
            </w:r>
          </w:p>
        </w:tc>
        <w:tc>
          <w:tcPr>
            <w:tcW w:w="947" w:type="dxa"/>
            <w:tcBorders>
              <w:top w:val="nil"/>
              <w:left w:val="nil"/>
              <w:bottom w:val="single" w:sz="4" w:space="0" w:color="auto"/>
              <w:right w:val="single" w:sz="4" w:space="0" w:color="auto"/>
            </w:tcBorders>
            <w:shd w:val="clear" w:color="auto" w:fill="auto"/>
            <w:vAlign w:val="bottom"/>
            <w:hideMark/>
          </w:tcPr>
          <w:p w14:paraId="717C4DD5" w14:textId="77777777" w:rsidR="0056672B" w:rsidRPr="002B5104" w:rsidRDefault="0056672B" w:rsidP="000A6A3D">
            <w:pPr>
              <w:rPr>
                <w:color w:val="000000"/>
                <w:sz w:val="20"/>
                <w:szCs w:val="20"/>
              </w:rPr>
            </w:pPr>
            <w:r w:rsidRPr="002B5104">
              <w:rPr>
                <w:color w:val="000000"/>
                <w:sz w:val="20"/>
                <w:szCs w:val="20"/>
              </w:rPr>
              <w:t>30092</w:t>
            </w:r>
          </w:p>
        </w:tc>
        <w:tc>
          <w:tcPr>
            <w:tcW w:w="2739" w:type="dxa"/>
            <w:tcBorders>
              <w:top w:val="nil"/>
              <w:left w:val="nil"/>
              <w:bottom w:val="single" w:sz="4" w:space="0" w:color="auto"/>
              <w:right w:val="single" w:sz="4" w:space="0" w:color="auto"/>
            </w:tcBorders>
            <w:shd w:val="clear" w:color="auto" w:fill="auto"/>
            <w:vAlign w:val="bottom"/>
            <w:hideMark/>
          </w:tcPr>
          <w:p w14:paraId="48C2E82D" w14:textId="77777777" w:rsidR="0056672B" w:rsidRPr="002B5104" w:rsidRDefault="0056672B" w:rsidP="000A6A3D">
            <w:pPr>
              <w:rPr>
                <w:color w:val="000000"/>
                <w:sz w:val="20"/>
                <w:szCs w:val="20"/>
              </w:rPr>
            </w:pPr>
            <w:r w:rsidRPr="002B5104">
              <w:rPr>
                <w:color w:val="000000"/>
                <w:sz w:val="20"/>
                <w:szCs w:val="20"/>
              </w:rPr>
              <w:t xml:space="preserve">Dr. Fejérpataky László Általános Iskola </w:t>
            </w:r>
          </w:p>
        </w:tc>
        <w:tc>
          <w:tcPr>
            <w:tcW w:w="1961" w:type="dxa"/>
            <w:tcBorders>
              <w:top w:val="nil"/>
              <w:left w:val="nil"/>
              <w:bottom w:val="single" w:sz="4" w:space="0" w:color="auto"/>
              <w:right w:val="single" w:sz="4" w:space="0" w:color="auto"/>
            </w:tcBorders>
            <w:shd w:val="clear" w:color="auto" w:fill="auto"/>
            <w:vAlign w:val="center"/>
            <w:hideMark/>
          </w:tcPr>
          <w:p w14:paraId="7851F3AA" w14:textId="77777777" w:rsidR="0056672B" w:rsidRPr="002B5104" w:rsidRDefault="0056672B" w:rsidP="000A6A3D">
            <w:pPr>
              <w:rPr>
                <w:color w:val="000000"/>
                <w:sz w:val="20"/>
                <w:szCs w:val="20"/>
              </w:rPr>
            </w:pPr>
            <w:r w:rsidRPr="002B5104">
              <w:rPr>
                <w:color w:val="000000"/>
                <w:sz w:val="20"/>
                <w:szCs w:val="20"/>
              </w:rPr>
              <w:t>2454 Iváncsa, Fő u. 61.</w:t>
            </w:r>
          </w:p>
        </w:tc>
        <w:tc>
          <w:tcPr>
            <w:tcW w:w="920" w:type="dxa"/>
            <w:tcBorders>
              <w:top w:val="nil"/>
              <w:left w:val="nil"/>
              <w:bottom w:val="single" w:sz="4" w:space="0" w:color="auto"/>
              <w:right w:val="single" w:sz="4" w:space="0" w:color="auto"/>
            </w:tcBorders>
            <w:shd w:val="clear" w:color="auto" w:fill="auto"/>
            <w:vAlign w:val="bottom"/>
            <w:hideMark/>
          </w:tcPr>
          <w:p w14:paraId="7AFDC17B" w14:textId="10F01B5E" w:rsidR="0056672B" w:rsidRPr="0056672B" w:rsidRDefault="0056672B" w:rsidP="000A6A3D">
            <w:pPr>
              <w:jc w:val="right"/>
              <w:rPr>
                <w:color w:val="000000"/>
                <w:sz w:val="20"/>
                <w:szCs w:val="20"/>
              </w:rPr>
            </w:pPr>
            <w:r w:rsidRPr="0056672B">
              <w:rPr>
                <w:rFonts w:ascii="Calibri" w:hAnsi="Calibri"/>
                <w:color w:val="000000"/>
                <w:sz w:val="20"/>
                <w:szCs w:val="20"/>
              </w:rPr>
              <w:t>158</w:t>
            </w:r>
          </w:p>
        </w:tc>
        <w:tc>
          <w:tcPr>
            <w:tcW w:w="1861" w:type="dxa"/>
            <w:tcBorders>
              <w:top w:val="nil"/>
              <w:left w:val="nil"/>
              <w:bottom w:val="single" w:sz="4" w:space="0" w:color="auto"/>
              <w:right w:val="single" w:sz="4" w:space="0" w:color="auto"/>
            </w:tcBorders>
            <w:shd w:val="clear" w:color="auto" w:fill="auto"/>
            <w:vAlign w:val="center"/>
            <w:hideMark/>
          </w:tcPr>
          <w:p w14:paraId="73F48E48"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r w:rsidR="0056672B" w:rsidRPr="00056B96" w14:paraId="160E9B1F"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hideMark/>
          </w:tcPr>
          <w:p w14:paraId="024A158E" w14:textId="77777777" w:rsidR="0056672B" w:rsidRPr="002B5104" w:rsidRDefault="0056672B" w:rsidP="000A6A3D">
            <w:pPr>
              <w:rPr>
                <w:color w:val="000000"/>
                <w:sz w:val="20"/>
                <w:szCs w:val="20"/>
              </w:rPr>
            </w:pPr>
            <w:r w:rsidRPr="002B5104">
              <w:rPr>
                <w:color w:val="000000"/>
                <w:sz w:val="20"/>
                <w:szCs w:val="20"/>
              </w:rPr>
              <w:t>FB1201</w:t>
            </w:r>
          </w:p>
        </w:tc>
        <w:tc>
          <w:tcPr>
            <w:tcW w:w="947" w:type="dxa"/>
            <w:tcBorders>
              <w:top w:val="nil"/>
              <w:left w:val="nil"/>
              <w:bottom w:val="single" w:sz="4" w:space="0" w:color="auto"/>
              <w:right w:val="single" w:sz="4" w:space="0" w:color="auto"/>
            </w:tcBorders>
            <w:shd w:val="clear" w:color="auto" w:fill="auto"/>
            <w:vAlign w:val="bottom"/>
            <w:hideMark/>
          </w:tcPr>
          <w:p w14:paraId="6F299F48" w14:textId="77777777" w:rsidR="0056672B" w:rsidRPr="002B5104" w:rsidRDefault="0056672B" w:rsidP="000A6A3D">
            <w:pPr>
              <w:rPr>
                <w:color w:val="000000"/>
                <w:sz w:val="20"/>
                <w:szCs w:val="20"/>
              </w:rPr>
            </w:pPr>
            <w:r w:rsidRPr="002B5104">
              <w:rPr>
                <w:color w:val="000000"/>
                <w:sz w:val="20"/>
                <w:szCs w:val="20"/>
              </w:rPr>
              <w:t>30097</w:t>
            </w:r>
          </w:p>
        </w:tc>
        <w:tc>
          <w:tcPr>
            <w:tcW w:w="2739" w:type="dxa"/>
            <w:tcBorders>
              <w:top w:val="nil"/>
              <w:left w:val="nil"/>
              <w:bottom w:val="single" w:sz="4" w:space="0" w:color="auto"/>
              <w:right w:val="single" w:sz="4" w:space="0" w:color="auto"/>
            </w:tcBorders>
            <w:shd w:val="clear" w:color="auto" w:fill="auto"/>
            <w:vAlign w:val="bottom"/>
            <w:hideMark/>
          </w:tcPr>
          <w:p w14:paraId="2AD07DED" w14:textId="77777777" w:rsidR="0056672B" w:rsidRPr="002B5104" w:rsidRDefault="0056672B" w:rsidP="000A6A3D">
            <w:pPr>
              <w:rPr>
                <w:color w:val="000000"/>
                <w:sz w:val="20"/>
                <w:szCs w:val="20"/>
              </w:rPr>
            </w:pPr>
            <w:r w:rsidRPr="002B5104">
              <w:rPr>
                <w:color w:val="000000"/>
                <w:sz w:val="20"/>
                <w:szCs w:val="20"/>
              </w:rPr>
              <w:t>Perkátai Hunyadi Mátyás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1B7BC5BE" w14:textId="77777777" w:rsidR="0056672B" w:rsidRPr="002B5104" w:rsidRDefault="0056672B" w:rsidP="000A6A3D">
            <w:pPr>
              <w:rPr>
                <w:color w:val="000000"/>
                <w:sz w:val="20"/>
                <w:szCs w:val="20"/>
              </w:rPr>
            </w:pPr>
            <w:r w:rsidRPr="002B5104">
              <w:rPr>
                <w:color w:val="000000"/>
                <w:sz w:val="20"/>
                <w:szCs w:val="20"/>
              </w:rPr>
              <w:t>2431 Perkáta, Dózsa Gy. u. 13.</w:t>
            </w:r>
          </w:p>
        </w:tc>
        <w:tc>
          <w:tcPr>
            <w:tcW w:w="920" w:type="dxa"/>
            <w:tcBorders>
              <w:top w:val="nil"/>
              <w:left w:val="nil"/>
              <w:bottom w:val="single" w:sz="4" w:space="0" w:color="auto"/>
              <w:right w:val="single" w:sz="4" w:space="0" w:color="auto"/>
            </w:tcBorders>
            <w:shd w:val="clear" w:color="auto" w:fill="auto"/>
            <w:vAlign w:val="bottom"/>
            <w:hideMark/>
          </w:tcPr>
          <w:p w14:paraId="765DB8ED" w14:textId="218EF64B" w:rsidR="0056672B" w:rsidRPr="0056672B" w:rsidRDefault="0056672B" w:rsidP="000A6A3D">
            <w:pPr>
              <w:jc w:val="right"/>
              <w:rPr>
                <w:color w:val="000000"/>
                <w:sz w:val="20"/>
                <w:szCs w:val="20"/>
              </w:rPr>
            </w:pPr>
            <w:r w:rsidRPr="0056672B">
              <w:rPr>
                <w:rFonts w:ascii="Calibri" w:hAnsi="Calibri"/>
                <w:color w:val="000000"/>
                <w:sz w:val="20"/>
                <w:szCs w:val="20"/>
              </w:rPr>
              <w:t>247</w:t>
            </w:r>
          </w:p>
        </w:tc>
        <w:tc>
          <w:tcPr>
            <w:tcW w:w="1861" w:type="dxa"/>
            <w:tcBorders>
              <w:top w:val="nil"/>
              <w:left w:val="nil"/>
              <w:bottom w:val="single" w:sz="4" w:space="0" w:color="auto"/>
              <w:right w:val="single" w:sz="4" w:space="0" w:color="auto"/>
            </w:tcBorders>
            <w:shd w:val="clear" w:color="auto" w:fill="auto"/>
            <w:vAlign w:val="center"/>
            <w:hideMark/>
          </w:tcPr>
          <w:p w14:paraId="048C5111" w14:textId="77777777" w:rsidR="0056672B" w:rsidRPr="002B5104" w:rsidRDefault="0056672B" w:rsidP="000A6A3D">
            <w:pPr>
              <w:widowControl/>
              <w:jc w:val="center"/>
              <w:rPr>
                <w:rFonts w:eastAsia="Times New Roman" w:cs="Calibri"/>
                <w:color w:val="000000"/>
                <w:sz w:val="20"/>
                <w:szCs w:val="20"/>
                <w:lang w:val="hu-HU" w:eastAsia="hu-HU"/>
              </w:rPr>
            </w:pPr>
            <w:r w:rsidRPr="002B5104">
              <w:rPr>
                <w:rFonts w:eastAsia="Times New Roman" w:cs="Calibri"/>
                <w:color w:val="000000"/>
                <w:sz w:val="20"/>
                <w:szCs w:val="20"/>
                <w:lang w:val="hu-HU" w:eastAsia="hu-HU"/>
              </w:rPr>
              <w:t>igen / nem</w:t>
            </w:r>
          </w:p>
        </w:tc>
      </w:tr>
    </w:tbl>
    <w:p w14:paraId="1DBC31E2" w14:textId="77777777" w:rsidR="00056B96" w:rsidRPr="00DC1085" w:rsidRDefault="00056B96" w:rsidP="000A6A3D">
      <w:pPr>
        <w:jc w:val="both"/>
        <w:rPr>
          <w:rFonts w:cstheme="minorHAnsi"/>
          <w:bCs/>
          <w:lang w:val="hu-HU" w:eastAsia="hu-HU"/>
        </w:rPr>
      </w:pPr>
    </w:p>
    <w:tbl>
      <w:tblPr>
        <w:tblStyle w:val="Rcsostblzat"/>
        <w:tblW w:w="0" w:type="auto"/>
        <w:tblInd w:w="0" w:type="dxa"/>
        <w:tblLook w:val="04A0" w:firstRow="1" w:lastRow="0" w:firstColumn="1" w:lastColumn="0" w:noHBand="0" w:noVBand="1"/>
      </w:tblPr>
      <w:tblGrid>
        <w:gridCol w:w="3299"/>
        <w:gridCol w:w="2650"/>
        <w:gridCol w:w="3571"/>
      </w:tblGrid>
      <w:tr w:rsidR="00B35E3D" w:rsidRPr="00975708" w14:paraId="3DCDB691" w14:textId="77777777" w:rsidTr="00EE064D">
        <w:trPr>
          <w:trHeight w:hRule="exact" w:val="567"/>
        </w:trPr>
        <w:tc>
          <w:tcPr>
            <w:tcW w:w="9520" w:type="dxa"/>
            <w:gridSpan w:val="3"/>
            <w:shd w:val="clear" w:color="auto" w:fill="CCFFCC"/>
            <w:vAlign w:val="center"/>
          </w:tcPr>
          <w:p w14:paraId="57D26731" w14:textId="77777777" w:rsidR="00B35E3D" w:rsidRPr="00281069" w:rsidRDefault="00B35E3D" w:rsidP="000A6A3D">
            <w:pPr>
              <w:pStyle w:val="Listaszerbekezds"/>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Teljesítési időszak és a szállítások ütemezése</w:t>
            </w:r>
          </w:p>
        </w:tc>
      </w:tr>
      <w:tr w:rsidR="00E17B34" w:rsidRPr="00975708" w14:paraId="0B1A4244" w14:textId="77777777" w:rsidTr="00BD2A6F">
        <w:trPr>
          <w:trHeight w:hRule="exact" w:val="340"/>
        </w:trPr>
        <w:tc>
          <w:tcPr>
            <w:tcW w:w="3299" w:type="dxa"/>
            <w:vMerge w:val="restart"/>
          </w:tcPr>
          <w:p w14:paraId="17E1A482" w14:textId="714880CF" w:rsidR="00E17B34" w:rsidRPr="001164DA" w:rsidRDefault="00E17B34" w:rsidP="001C1D0C">
            <w:pPr>
              <w:jc w:val="both"/>
              <w:rPr>
                <w:rFonts w:asciiTheme="minorHAnsi" w:hAnsiTheme="minorHAnsi" w:cstheme="minorHAnsi"/>
                <w:bCs/>
                <w:color w:val="FF0000"/>
                <w:sz w:val="22"/>
                <w:szCs w:val="22"/>
                <w:lang w:eastAsia="hu-HU"/>
              </w:rPr>
            </w:pPr>
            <w:r w:rsidRPr="001164DA">
              <w:rPr>
                <w:rFonts w:asciiTheme="minorHAnsi" w:hAnsiTheme="minorHAnsi" w:cstheme="minorHAnsi"/>
                <w:sz w:val="22"/>
                <w:szCs w:val="22"/>
                <w:lang w:eastAsia="hu-HU"/>
              </w:rPr>
              <w:t xml:space="preserve">A </w:t>
            </w:r>
            <w:r w:rsidR="002E6A71" w:rsidRPr="001164DA">
              <w:rPr>
                <w:rFonts w:asciiTheme="minorHAnsi" w:hAnsiTheme="minorHAnsi" w:cstheme="minorHAnsi"/>
                <w:sz w:val="22"/>
                <w:szCs w:val="22"/>
                <w:lang w:eastAsia="hu-HU"/>
              </w:rPr>
              <w:t xml:space="preserve">2020/2021. </w:t>
            </w:r>
            <w:r w:rsidR="002E6A71" w:rsidRPr="001164DA">
              <w:rPr>
                <w:rFonts w:asciiTheme="minorHAnsi" w:hAnsiTheme="minorHAnsi"/>
                <w:sz w:val="22"/>
                <w:szCs w:val="22"/>
              </w:rPr>
              <w:t>tanítási évben</w:t>
            </w:r>
            <w:r w:rsidR="002E6A71" w:rsidRPr="001164DA" w:rsidDel="002E6A71">
              <w:rPr>
                <w:rFonts w:asciiTheme="minorHAnsi" w:hAnsiTheme="minorHAnsi" w:cstheme="minorHAnsi"/>
                <w:sz w:val="22"/>
                <w:szCs w:val="22"/>
                <w:lang w:eastAsia="hu-HU"/>
              </w:rPr>
              <w:t xml:space="preserve"> </w:t>
            </w:r>
            <w:r w:rsidRPr="001164DA">
              <w:rPr>
                <w:rFonts w:asciiTheme="minorHAnsi" w:hAnsiTheme="minorHAnsi" w:cstheme="minorHAnsi"/>
                <w:sz w:val="22"/>
                <w:szCs w:val="22"/>
                <w:lang w:eastAsia="hu-HU"/>
              </w:rPr>
              <w:t>a jelen megállapodás alapján történő szállítások időszaka</w:t>
            </w:r>
          </w:p>
        </w:tc>
        <w:tc>
          <w:tcPr>
            <w:tcW w:w="2650" w:type="dxa"/>
          </w:tcPr>
          <w:p w14:paraId="4670BBCF" w14:textId="77777777" w:rsidR="00E17B34" w:rsidRPr="0056672B" w:rsidRDefault="00E17B34" w:rsidP="000A6A3D">
            <w:pPr>
              <w:pStyle w:val="Listaszerbekezds"/>
              <w:numPr>
                <w:ilvl w:val="0"/>
                <w:numId w:val="18"/>
              </w:numPr>
              <w:jc w:val="both"/>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időszak</w:t>
            </w:r>
          </w:p>
        </w:tc>
        <w:tc>
          <w:tcPr>
            <w:tcW w:w="3571" w:type="dxa"/>
          </w:tcPr>
          <w:p w14:paraId="6DE1D0F5" w14:textId="2F41C384" w:rsidR="00E17B34" w:rsidRPr="0056672B" w:rsidRDefault="00C1731B" w:rsidP="000A6A3D">
            <w:pPr>
              <w:pStyle w:val="Listaszerbekezds"/>
              <w:ind w:left="317"/>
              <w:jc w:val="center"/>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20</w:t>
            </w:r>
            <w:r w:rsidR="00FF1F65" w:rsidRPr="0056672B">
              <w:rPr>
                <w:rFonts w:asciiTheme="minorHAnsi" w:hAnsiTheme="minorHAnsi" w:cstheme="minorHAnsi"/>
                <w:bCs/>
                <w:sz w:val="22"/>
                <w:szCs w:val="22"/>
                <w:lang w:eastAsia="hu-HU"/>
              </w:rPr>
              <w:t>20</w:t>
            </w:r>
            <w:r w:rsidRPr="0056672B">
              <w:rPr>
                <w:rFonts w:asciiTheme="minorHAnsi" w:hAnsiTheme="minorHAnsi" w:cstheme="minorHAnsi"/>
                <w:bCs/>
                <w:sz w:val="22"/>
                <w:szCs w:val="22"/>
                <w:lang w:eastAsia="hu-HU"/>
              </w:rPr>
              <w:t>.09.02-20</w:t>
            </w:r>
            <w:r w:rsidR="00FF1F65" w:rsidRPr="0056672B">
              <w:rPr>
                <w:rFonts w:asciiTheme="minorHAnsi" w:hAnsiTheme="minorHAnsi" w:cstheme="minorHAnsi"/>
                <w:bCs/>
                <w:sz w:val="22"/>
                <w:szCs w:val="22"/>
                <w:lang w:eastAsia="hu-HU"/>
              </w:rPr>
              <w:t>20</w:t>
            </w:r>
            <w:r w:rsidRPr="0056672B">
              <w:rPr>
                <w:rFonts w:asciiTheme="minorHAnsi" w:hAnsiTheme="minorHAnsi" w:cstheme="minorHAnsi"/>
                <w:bCs/>
                <w:sz w:val="22"/>
                <w:szCs w:val="22"/>
                <w:lang w:eastAsia="hu-HU"/>
              </w:rPr>
              <w:t>.09.29.</w:t>
            </w:r>
          </w:p>
        </w:tc>
      </w:tr>
      <w:tr w:rsidR="00CD2C3F" w:rsidRPr="00975708" w14:paraId="0A638DD2" w14:textId="77777777" w:rsidTr="00BD2A6F">
        <w:trPr>
          <w:trHeight w:hRule="exact" w:val="340"/>
        </w:trPr>
        <w:tc>
          <w:tcPr>
            <w:tcW w:w="3299" w:type="dxa"/>
            <w:vMerge/>
          </w:tcPr>
          <w:p w14:paraId="096CD68A" w14:textId="77777777" w:rsidR="00CD2C3F" w:rsidRPr="0056672B" w:rsidRDefault="00CD2C3F" w:rsidP="000A6A3D">
            <w:pPr>
              <w:jc w:val="both"/>
              <w:rPr>
                <w:rFonts w:asciiTheme="minorHAnsi" w:hAnsiTheme="minorHAnsi" w:cstheme="minorHAnsi"/>
                <w:bCs/>
                <w:i/>
                <w:sz w:val="22"/>
                <w:szCs w:val="22"/>
                <w:lang w:eastAsia="hu-HU"/>
              </w:rPr>
            </w:pPr>
          </w:p>
        </w:tc>
        <w:tc>
          <w:tcPr>
            <w:tcW w:w="2650" w:type="dxa"/>
          </w:tcPr>
          <w:p w14:paraId="2F6F2993" w14:textId="77777777" w:rsidR="00CD2C3F" w:rsidRPr="0056672B" w:rsidRDefault="00CD2C3F" w:rsidP="000A6A3D">
            <w:pPr>
              <w:pStyle w:val="Listaszerbekezds"/>
              <w:numPr>
                <w:ilvl w:val="0"/>
                <w:numId w:val="18"/>
              </w:numPr>
              <w:rPr>
                <w:rFonts w:asciiTheme="minorHAnsi" w:hAnsiTheme="minorHAnsi" w:cstheme="minorHAnsi"/>
                <w:sz w:val="22"/>
                <w:szCs w:val="22"/>
              </w:rPr>
            </w:pPr>
            <w:r w:rsidRPr="0056672B">
              <w:rPr>
                <w:rFonts w:asciiTheme="minorHAnsi" w:hAnsiTheme="minorHAnsi" w:cstheme="minorHAnsi"/>
                <w:bCs/>
                <w:sz w:val="22"/>
                <w:szCs w:val="22"/>
                <w:lang w:eastAsia="hu-HU"/>
              </w:rPr>
              <w:t>időszak</w:t>
            </w:r>
          </w:p>
        </w:tc>
        <w:tc>
          <w:tcPr>
            <w:tcW w:w="3571" w:type="dxa"/>
          </w:tcPr>
          <w:p w14:paraId="569AC424" w14:textId="71908068" w:rsidR="00CD2C3F" w:rsidRPr="0056672B" w:rsidRDefault="00C1731B" w:rsidP="000A6A3D">
            <w:pPr>
              <w:ind w:left="317"/>
              <w:jc w:val="center"/>
              <w:rPr>
                <w:rFonts w:asciiTheme="minorHAnsi" w:hAnsiTheme="minorHAnsi" w:cstheme="minorHAnsi"/>
                <w:sz w:val="22"/>
                <w:szCs w:val="22"/>
              </w:rPr>
            </w:pPr>
            <w:r w:rsidRPr="0056672B">
              <w:rPr>
                <w:rFonts w:asciiTheme="minorHAnsi" w:hAnsiTheme="minorHAnsi" w:cstheme="minorHAnsi"/>
                <w:bCs/>
                <w:sz w:val="22"/>
                <w:szCs w:val="22"/>
                <w:lang w:eastAsia="hu-HU"/>
              </w:rPr>
              <w:t>20</w:t>
            </w:r>
            <w:r w:rsidR="00FF1F65" w:rsidRPr="0056672B">
              <w:rPr>
                <w:rFonts w:asciiTheme="minorHAnsi" w:hAnsiTheme="minorHAnsi" w:cstheme="minorHAnsi"/>
                <w:bCs/>
                <w:sz w:val="22"/>
                <w:szCs w:val="22"/>
                <w:lang w:eastAsia="hu-HU"/>
              </w:rPr>
              <w:t>20</w:t>
            </w:r>
            <w:r w:rsidRPr="0056672B">
              <w:rPr>
                <w:rFonts w:asciiTheme="minorHAnsi" w:hAnsiTheme="minorHAnsi" w:cstheme="minorHAnsi"/>
                <w:bCs/>
                <w:sz w:val="22"/>
                <w:szCs w:val="22"/>
                <w:lang w:eastAsia="hu-HU"/>
              </w:rPr>
              <w:t>.09.30-20</w:t>
            </w:r>
            <w:r w:rsidR="00FF1F65" w:rsidRPr="0056672B">
              <w:rPr>
                <w:rFonts w:asciiTheme="minorHAnsi" w:hAnsiTheme="minorHAnsi" w:cstheme="minorHAnsi"/>
                <w:bCs/>
                <w:sz w:val="22"/>
                <w:szCs w:val="22"/>
                <w:lang w:eastAsia="hu-HU"/>
              </w:rPr>
              <w:t>20</w:t>
            </w:r>
            <w:r w:rsidRPr="0056672B">
              <w:rPr>
                <w:rFonts w:asciiTheme="minorHAnsi" w:hAnsiTheme="minorHAnsi" w:cstheme="minorHAnsi"/>
                <w:bCs/>
                <w:sz w:val="22"/>
                <w:szCs w:val="22"/>
                <w:lang w:eastAsia="hu-HU"/>
              </w:rPr>
              <w:t>.12.15.</w:t>
            </w:r>
          </w:p>
        </w:tc>
      </w:tr>
      <w:tr w:rsidR="00CD2C3F" w:rsidRPr="00975708" w14:paraId="452FB306" w14:textId="77777777" w:rsidTr="00BD2A6F">
        <w:trPr>
          <w:trHeight w:hRule="exact" w:val="340"/>
        </w:trPr>
        <w:tc>
          <w:tcPr>
            <w:tcW w:w="3299" w:type="dxa"/>
            <w:vMerge/>
          </w:tcPr>
          <w:p w14:paraId="2844649E" w14:textId="77777777" w:rsidR="00CD2C3F" w:rsidRPr="0056672B" w:rsidRDefault="00CD2C3F" w:rsidP="000A6A3D">
            <w:pPr>
              <w:jc w:val="both"/>
              <w:rPr>
                <w:rFonts w:asciiTheme="minorHAnsi" w:hAnsiTheme="minorHAnsi" w:cstheme="minorHAnsi"/>
                <w:bCs/>
                <w:i/>
                <w:sz w:val="22"/>
                <w:szCs w:val="22"/>
                <w:lang w:eastAsia="hu-HU"/>
              </w:rPr>
            </w:pPr>
          </w:p>
        </w:tc>
        <w:tc>
          <w:tcPr>
            <w:tcW w:w="2650" w:type="dxa"/>
          </w:tcPr>
          <w:p w14:paraId="62D4C522" w14:textId="77777777" w:rsidR="00CD2C3F" w:rsidRPr="0056672B" w:rsidRDefault="00CD2C3F" w:rsidP="000A6A3D">
            <w:pPr>
              <w:pStyle w:val="Listaszerbekezds"/>
              <w:numPr>
                <w:ilvl w:val="0"/>
                <w:numId w:val="18"/>
              </w:numPr>
              <w:rPr>
                <w:rFonts w:asciiTheme="minorHAnsi" w:hAnsiTheme="minorHAnsi" w:cstheme="minorHAnsi"/>
                <w:sz w:val="22"/>
                <w:szCs w:val="22"/>
              </w:rPr>
            </w:pPr>
            <w:r w:rsidRPr="0056672B">
              <w:rPr>
                <w:rFonts w:asciiTheme="minorHAnsi" w:hAnsiTheme="minorHAnsi" w:cstheme="minorHAnsi"/>
                <w:bCs/>
                <w:sz w:val="22"/>
                <w:szCs w:val="22"/>
                <w:lang w:eastAsia="hu-HU"/>
              </w:rPr>
              <w:t>időszak</w:t>
            </w:r>
          </w:p>
        </w:tc>
        <w:tc>
          <w:tcPr>
            <w:tcW w:w="3571" w:type="dxa"/>
          </w:tcPr>
          <w:p w14:paraId="179B8AFC" w14:textId="0C568E55" w:rsidR="00CD2C3F" w:rsidRPr="0056672B" w:rsidRDefault="00C1731B" w:rsidP="000A6A3D">
            <w:pPr>
              <w:ind w:left="317"/>
              <w:jc w:val="center"/>
              <w:rPr>
                <w:rFonts w:asciiTheme="minorHAnsi" w:hAnsiTheme="minorHAnsi" w:cstheme="minorHAnsi"/>
                <w:sz w:val="22"/>
                <w:szCs w:val="22"/>
              </w:rPr>
            </w:pPr>
            <w:r w:rsidRPr="0056672B">
              <w:rPr>
                <w:rFonts w:asciiTheme="minorHAnsi" w:hAnsiTheme="minorHAnsi" w:cstheme="minorHAnsi"/>
                <w:bCs/>
                <w:sz w:val="22"/>
                <w:szCs w:val="22"/>
                <w:lang w:eastAsia="hu-HU"/>
              </w:rPr>
              <w:t>202</w:t>
            </w:r>
            <w:r w:rsidR="00FF1F65" w:rsidRPr="0056672B">
              <w:rPr>
                <w:rFonts w:asciiTheme="minorHAnsi" w:hAnsiTheme="minorHAnsi" w:cstheme="minorHAnsi"/>
                <w:bCs/>
                <w:sz w:val="22"/>
                <w:szCs w:val="22"/>
                <w:lang w:eastAsia="hu-HU"/>
              </w:rPr>
              <w:t>1</w:t>
            </w:r>
            <w:r w:rsidRPr="0056672B">
              <w:rPr>
                <w:rFonts w:asciiTheme="minorHAnsi" w:hAnsiTheme="minorHAnsi" w:cstheme="minorHAnsi"/>
                <w:bCs/>
                <w:sz w:val="22"/>
                <w:szCs w:val="22"/>
                <w:lang w:eastAsia="hu-HU"/>
              </w:rPr>
              <w:t>.01.13-202</w:t>
            </w:r>
            <w:r w:rsidR="00FF1F65" w:rsidRPr="0056672B">
              <w:rPr>
                <w:rFonts w:asciiTheme="minorHAnsi" w:hAnsiTheme="minorHAnsi" w:cstheme="minorHAnsi"/>
                <w:bCs/>
                <w:sz w:val="22"/>
                <w:szCs w:val="22"/>
                <w:lang w:eastAsia="hu-HU"/>
              </w:rPr>
              <w:t>1</w:t>
            </w:r>
            <w:r w:rsidRPr="0056672B">
              <w:rPr>
                <w:rFonts w:asciiTheme="minorHAnsi" w:hAnsiTheme="minorHAnsi" w:cstheme="minorHAnsi"/>
                <w:bCs/>
                <w:sz w:val="22"/>
                <w:szCs w:val="22"/>
                <w:lang w:eastAsia="hu-HU"/>
              </w:rPr>
              <w:t>.03.29.</w:t>
            </w:r>
          </w:p>
        </w:tc>
      </w:tr>
      <w:tr w:rsidR="00CD2C3F" w:rsidRPr="00975708" w14:paraId="728593A3" w14:textId="77777777" w:rsidTr="00BD2A6F">
        <w:trPr>
          <w:trHeight w:hRule="exact" w:val="340"/>
        </w:trPr>
        <w:tc>
          <w:tcPr>
            <w:tcW w:w="3299" w:type="dxa"/>
            <w:vMerge/>
          </w:tcPr>
          <w:p w14:paraId="51F3BFFA" w14:textId="77777777" w:rsidR="00CD2C3F" w:rsidRPr="0056672B" w:rsidRDefault="00CD2C3F" w:rsidP="000A6A3D">
            <w:pPr>
              <w:jc w:val="both"/>
              <w:rPr>
                <w:rFonts w:asciiTheme="minorHAnsi" w:hAnsiTheme="minorHAnsi" w:cstheme="minorHAnsi"/>
                <w:bCs/>
                <w:i/>
                <w:sz w:val="22"/>
                <w:szCs w:val="22"/>
                <w:lang w:eastAsia="hu-HU"/>
              </w:rPr>
            </w:pPr>
          </w:p>
        </w:tc>
        <w:tc>
          <w:tcPr>
            <w:tcW w:w="2650" w:type="dxa"/>
          </w:tcPr>
          <w:p w14:paraId="0F18A8A6" w14:textId="77777777" w:rsidR="00CD2C3F" w:rsidRPr="0056672B" w:rsidRDefault="00CD2C3F" w:rsidP="000A6A3D">
            <w:pPr>
              <w:pStyle w:val="Listaszerbekezds"/>
              <w:numPr>
                <w:ilvl w:val="0"/>
                <w:numId w:val="18"/>
              </w:numPr>
              <w:rPr>
                <w:rFonts w:asciiTheme="minorHAnsi" w:hAnsiTheme="minorHAnsi" w:cstheme="minorHAnsi"/>
                <w:sz w:val="22"/>
                <w:szCs w:val="22"/>
              </w:rPr>
            </w:pPr>
            <w:r w:rsidRPr="0056672B">
              <w:rPr>
                <w:rFonts w:asciiTheme="minorHAnsi" w:hAnsiTheme="minorHAnsi" w:cstheme="minorHAnsi"/>
                <w:bCs/>
                <w:sz w:val="22"/>
                <w:szCs w:val="22"/>
                <w:lang w:eastAsia="hu-HU"/>
              </w:rPr>
              <w:t>időszak</w:t>
            </w:r>
          </w:p>
        </w:tc>
        <w:tc>
          <w:tcPr>
            <w:tcW w:w="3571" w:type="dxa"/>
          </w:tcPr>
          <w:p w14:paraId="400A9F14" w14:textId="4544A5E4" w:rsidR="00CD2C3F" w:rsidRPr="0056672B" w:rsidRDefault="00C1731B" w:rsidP="000A6A3D">
            <w:pPr>
              <w:ind w:left="317"/>
              <w:jc w:val="center"/>
              <w:rPr>
                <w:rFonts w:asciiTheme="minorHAnsi" w:hAnsiTheme="minorHAnsi" w:cstheme="minorHAnsi"/>
                <w:sz w:val="22"/>
                <w:szCs w:val="22"/>
              </w:rPr>
            </w:pPr>
            <w:r w:rsidRPr="0056672B">
              <w:rPr>
                <w:rFonts w:asciiTheme="minorHAnsi" w:hAnsiTheme="minorHAnsi" w:cstheme="minorHAnsi"/>
                <w:bCs/>
                <w:sz w:val="22"/>
                <w:szCs w:val="22"/>
                <w:lang w:eastAsia="hu-HU"/>
              </w:rPr>
              <w:t>202</w:t>
            </w:r>
            <w:r w:rsidR="00FF1F65" w:rsidRPr="0056672B">
              <w:rPr>
                <w:rFonts w:asciiTheme="minorHAnsi" w:hAnsiTheme="minorHAnsi" w:cstheme="minorHAnsi"/>
                <w:bCs/>
                <w:sz w:val="22"/>
                <w:szCs w:val="22"/>
                <w:lang w:eastAsia="hu-HU"/>
              </w:rPr>
              <w:t>1</w:t>
            </w:r>
            <w:r w:rsidRPr="0056672B">
              <w:rPr>
                <w:rFonts w:asciiTheme="minorHAnsi" w:hAnsiTheme="minorHAnsi" w:cstheme="minorHAnsi"/>
                <w:bCs/>
                <w:sz w:val="22"/>
                <w:szCs w:val="22"/>
                <w:lang w:eastAsia="hu-HU"/>
              </w:rPr>
              <w:t>.03.30-202</w:t>
            </w:r>
            <w:r w:rsidR="00FF1F65" w:rsidRPr="0056672B">
              <w:rPr>
                <w:rFonts w:asciiTheme="minorHAnsi" w:hAnsiTheme="minorHAnsi" w:cstheme="minorHAnsi"/>
                <w:bCs/>
                <w:sz w:val="22"/>
                <w:szCs w:val="22"/>
                <w:lang w:eastAsia="hu-HU"/>
              </w:rPr>
              <w:t>1</w:t>
            </w:r>
            <w:r w:rsidRPr="0056672B">
              <w:rPr>
                <w:rFonts w:asciiTheme="minorHAnsi" w:hAnsiTheme="minorHAnsi" w:cstheme="minorHAnsi"/>
                <w:bCs/>
                <w:sz w:val="22"/>
                <w:szCs w:val="22"/>
                <w:lang w:eastAsia="hu-HU"/>
              </w:rPr>
              <w:t>.05.03.</w:t>
            </w:r>
          </w:p>
        </w:tc>
      </w:tr>
      <w:tr w:rsidR="000C33F6" w:rsidRPr="00B67792" w14:paraId="134A66E0" w14:textId="77777777" w:rsidTr="00CD2C3F">
        <w:trPr>
          <w:trHeight w:val="663"/>
        </w:trPr>
        <w:tc>
          <w:tcPr>
            <w:tcW w:w="5949" w:type="dxa"/>
            <w:gridSpan w:val="2"/>
          </w:tcPr>
          <w:p w14:paraId="55A3CFB4" w14:textId="77777777" w:rsidR="000C33F6" w:rsidRPr="0056672B" w:rsidRDefault="000C33F6" w:rsidP="000C33F6">
            <w:pPr>
              <w:pStyle w:val="Listaszerbekezds"/>
              <w:ind w:left="29"/>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teljesítési időszak alatti szállítások száma </w:t>
            </w:r>
          </w:p>
          <w:p w14:paraId="4F9598F0" w14:textId="08640BB4" w:rsidR="000C33F6" w:rsidRPr="0056672B" w:rsidRDefault="000C33F6" w:rsidP="000C33F6">
            <w:pPr>
              <w:pStyle w:val="Listaszerbekezds"/>
              <w:ind w:left="29"/>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(szállítási gyakoriság):</w:t>
            </w:r>
          </w:p>
        </w:tc>
        <w:tc>
          <w:tcPr>
            <w:tcW w:w="3571" w:type="dxa"/>
            <w:vAlign w:val="center"/>
          </w:tcPr>
          <w:p w14:paraId="39191BC0" w14:textId="0121ADAB" w:rsidR="000C33F6" w:rsidRPr="0056672B" w:rsidRDefault="000C33F6" w:rsidP="000C33F6">
            <w:pPr>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alkalom/hét</w:t>
            </w:r>
          </w:p>
        </w:tc>
      </w:tr>
    </w:tbl>
    <w:p w14:paraId="053415DB" w14:textId="77777777" w:rsidR="00E2554E" w:rsidRPr="00DC1085" w:rsidRDefault="00E2554E" w:rsidP="000A6A3D">
      <w:pPr>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4957"/>
        <w:gridCol w:w="4563"/>
      </w:tblGrid>
      <w:tr w:rsidR="00610A5B" w:rsidRPr="00975708" w14:paraId="6F5688FA" w14:textId="77777777" w:rsidTr="00EE064D">
        <w:trPr>
          <w:trHeight w:hRule="exact" w:val="567"/>
        </w:trPr>
        <w:tc>
          <w:tcPr>
            <w:tcW w:w="9520" w:type="dxa"/>
            <w:gridSpan w:val="2"/>
            <w:tcBorders>
              <w:bottom w:val="single" w:sz="12" w:space="0" w:color="auto"/>
            </w:tcBorders>
            <w:shd w:val="clear" w:color="auto" w:fill="CCFFCC"/>
            <w:vAlign w:val="center"/>
          </w:tcPr>
          <w:p w14:paraId="3A371CBE" w14:textId="77777777" w:rsidR="00610A5B" w:rsidRPr="00281069" w:rsidRDefault="00610A5B" w:rsidP="000A6A3D">
            <w:pPr>
              <w:pStyle w:val="Listaszerbekezds"/>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A szállítás időtartama és a szállítandó termék tanulónkénti heti mennyisége</w:t>
            </w:r>
          </w:p>
        </w:tc>
      </w:tr>
      <w:tr w:rsidR="00610A5B" w:rsidRPr="00975708" w14:paraId="3F628929" w14:textId="77777777" w:rsidTr="00BD2A6F">
        <w:trPr>
          <w:trHeight w:val="340"/>
        </w:trPr>
        <w:tc>
          <w:tcPr>
            <w:tcW w:w="4957" w:type="dxa"/>
            <w:tcBorders>
              <w:top w:val="single" w:sz="12" w:space="0" w:color="auto"/>
              <w:left w:val="single" w:sz="12" w:space="0" w:color="auto"/>
            </w:tcBorders>
            <w:shd w:val="clear" w:color="auto" w:fill="auto"/>
          </w:tcPr>
          <w:p w14:paraId="65D1C47F" w14:textId="77777777" w:rsidR="00610A5B" w:rsidRPr="00314054" w:rsidRDefault="00610A5B" w:rsidP="000A6A3D">
            <w:pPr>
              <w:pStyle w:val="Listaszerbekezds"/>
              <w:ind w:left="29"/>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I. időszakban</w:t>
            </w:r>
            <w:r w:rsidRPr="00281069">
              <w:rPr>
                <w:rFonts w:asciiTheme="minorHAnsi" w:hAnsiTheme="minorHAnsi" w:cstheme="minorHAnsi"/>
                <w:sz w:val="22"/>
                <w:szCs w:val="22"/>
                <w:lang w:eastAsia="hu-HU"/>
              </w:rPr>
              <w:t xml:space="preserve"> a</w:t>
            </w:r>
            <w:r w:rsidRPr="00314054">
              <w:rPr>
                <w:rFonts w:asciiTheme="minorHAnsi" w:hAnsiTheme="minorHAnsi" w:cstheme="minorHAnsi"/>
                <w:sz w:val="22"/>
                <w:szCs w:val="22"/>
                <w:lang w:eastAsia="hu-HU"/>
              </w:rPr>
              <w:t xml:space="preserve"> szállítás időtartama:</w:t>
            </w:r>
          </w:p>
        </w:tc>
        <w:tc>
          <w:tcPr>
            <w:tcW w:w="4563" w:type="dxa"/>
            <w:tcBorders>
              <w:top w:val="single" w:sz="12" w:space="0" w:color="auto"/>
              <w:right w:val="single" w:sz="12" w:space="0" w:color="auto"/>
            </w:tcBorders>
            <w:vAlign w:val="center"/>
          </w:tcPr>
          <w:p w14:paraId="3B6C28B5" w14:textId="77777777" w:rsidR="00610A5B" w:rsidRPr="0056672B" w:rsidRDefault="00610A5B" w:rsidP="0056672B">
            <w:pPr>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hét</w:t>
            </w:r>
          </w:p>
        </w:tc>
      </w:tr>
      <w:tr w:rsidR="00610A5B" w:rsidRPr="00975708" w14:paraId="45BC280C" w14:textId="77777777" w:rsidTr="00CD2C3F">
        <w:trPr>
          <w:trHeight w:val="340"/>
        </w:trPr>
        <w:tc>
          <w:tcPr>
            <w:tcW w:w="4957" w:type="dxa"/>
            <w:tcBorders>
              <w:left w:val="single" w:sz="12" w:space="0" w:color="auto"/>
            </w:tcBorders>
            <w:shd w:val="clear" w:color="auto" w:fill="D9D9D9" w:themeFill="background1" w:themeFillShade="D9"/>
          </w:tcPr>
          <w:p w14:paraId="4234C8D4" w14:textId="77777777" w:rsidR="00610A5B" w:rsidRPr="00314054" w:rsidRDefault="00610A5B" w:rsidP="000A6A3D">
            <w:pPr>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7E094C2C" w14:textId="77777777" w:rsidR="00610A5B" w:rsidRPr="0056672B" w:rsidRDefault="00610A5B" w:rsidP="000A6A3D">
            <w:pPr>
              <w:jc w:val="center"/>
              <w:rPr>
                <w:rFonts w:asciiTheme="minorHAnsi" w:hAnsiTheme="minorHAnsi" w:cstheme="minorHAnsi"/>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610A5B" w:rsidRPr="00975708" w14:paraId="572B6994" w14:textId="77777777" w:rsidTr="00BD2A6F">
        <w:trPr>
          <w:trHeight w:val="340"/>
        </w:trPr>
        <w:tc>
          <w:tcPr>
            <w:tcW w:w="4957" w:type="dxa"/>
            <w:tcBorders>
              <w:left w:val="single" w:sz="12" w:space="0" w:color="auto"/>
            </w:tcBorders>
          </w:tcPr>
          <w:p w14:paraId="5E593C22" w14:textId="77777777" w:rsidR="00610A5B" w:rsidRPr="00281069" w:rsidRDefault="00610A5B" w:rsidP="000A6A3D">
            <w:pPr>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2064D426" w14:textId="77777777" w:rsidR="00610A5B" w:rsidRPr="0056672B" w:rsidRDefault="00610A5B" w:rsidP="000A6A3D">
            <w:pPr>
              <w:pStyle w:val="Listaszerbekezds"/>
              <w:ind w:left="1080"/>
              <w:jc w:val="right"/>
              <w:rPr>
                <w:rFonts w:asciiTheme="minorHAnsi" w:hAnsiTheme="minorHAnsi" w:cstheme="minorHAnsi"/>
                <w:sz w:val="22"/>
                <w:szCs w:val="22"/>
              </w:rPr>
            </w:pPr>
          </w:p>
        </w:tc>
      </w:tr>
      <w:tr w:rsidR="00610A5B" w:rsidRPr="00975708" w14:paraId="27CFCAD2" w14:textId="77777777" w:rsidTr="00BD2A6F">
        <w:trPr>
          <w:trHeight w:val="340"/>
        </w:trPr>
        <w:tc>
          <w:tcPr>
            <w:tcW w:w="4957" w:type="dxa"/>
            <w:tcBorders>
              <w:left w:val="single" w:sz="12" w:space="0" w:color="auto"/>
            </w:tcBorders>
          </w:tcPr>
          <w:p w14:paraId="377E4050" w14:textId="77777777" w:rsidR="00610A5B" w:rsidRPr="00281069" w:rsidRDefault="00610A5B" w:rsidP="000A6A3D">
            <w:pPr>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17605F9" w14:textId="77777777" w:rsidR="00610A5B" w:rsidRPr="0056672B" w:rsidRDefault="00610A5B" w:rsidP="000A6A3D">
            <w:pPr>
              <w:pStyle w:val="Listaszerbekezds"/>
              <w:ind w:left="1080"/>
              <w:jc w:val="right"/>
              <w:rPr>
                <w:rFonts w:asciiTheme="minorHAnsi" w:hAnsiTheme="minorHAnsi" w:cstheme="minorHAnsi"/>
                <w:sz w:val="22"/>
                <w:szCs w:val="22"/>
              </w:rPr>
            </w:pPr>
          </w:p>
        </w:tc>
      </w:tr>
      <w:tr w:rsidR="00610A5B" w:rsidRPr="00975708" w14:paraId="750F0D01" w14:textId="77777777" w:rsidTr="00BD2A6F">
        <w:trPr>
          <w:trHeight w:val="340"/>
        </w:trPr>
        <w:tc>
          <w:tcPr>
            <w:tcW w:w="4957" w:type="dxa"/>
            <w:tcBorders>
              <w:left w:val="single" w:sz="12" w:space="0" w:color="auto"/>
              <w:bottom w:val="single" w:sz="12" w:space="0" w:color="auto"/>
            </w:tcBorders>
          </w:tcPr>
          <w:p w14:paraId="69A497F4" w14:textId="77777777" w:rsidR="00610A5B" w:rsidRPr="00281069" w:rsidRDefault="00610A5B" w:rsidP="000A6A3D">
            <w:pPr>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6A6663C9" w14:textId="77777777" w:rsidR="00610A5B" w:rsidRPr="0056672B" w:rsidRDefault="00610A5B" w:rsidP="000A6A3D">
            <w:pPr>
              <w:pStyle w:val="Listaszerbekezds"/>
              <w:ind w:left="1080"/>
              <w:jc w:val="right"/>
              <w:rPr>
                <w:rFonts w:asciiTheme="minorHAnsi" w:hAnsiTheme="minorHAnsi" w:cstheme="minorHAnsi"/>
                <w:sz w:val="22"/>
                <w:szCs w:val="22"/>
              </w:rPr>
            </w:pPr>
          </w:p>
        </w:tc>
      </w:tr>
      <w:tr w:rsidR="00610A5B" w:rsidRPr="00975708" w14:paraId="502889A5" w14:textId="77777777" w:rsidTr="00BD2A6F">
        <w:trPr>
          <w:trHeight w:val="340"/>
        </w:trPr>
        <w:tc>
          <w:tcPr>
            <w:tcW w:w="4957" w:type="dxa"/>
            <w:tcBorders>
              <w:top w:val="single" w:sz="12" w:space="0" w:color="auto"/>
              <w:left w:val="single" w:sz="12" w:space="0" w:color="auto"/>
            </w:tcBorders>
            <w:shd w:val="clear" w:color="auto" w:fill="auto"/>
          </w:tcPr>
          <w:p w14:paraId="5D72CA49" w14:textId="77777777" w:rsidR="00610A5B" w:rsidRPr="00314054" w:rsidRDefault="00610A5B" w:rsidP="000A6A3D">
            <w:pPr>
              <w:pStyle w:val="Listaszerbekezds"/>
              <w:ind w:left="29"/>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 xml:space="preserve">II. időszakban </w:t>
            </w:r>
            <w:r w:rsidRPr="00281069">
              <w:rPr>
                <w:rFonts w:asciiTheme="minorHAnsi" w:hAnsiTheme="minorHAnsi" w:cstheme="minorHAnsi"/>
                <w:sz w:val="22"/>
                <w:szCs w:val="22"/>
                <w:lang w:eastAsia="hu-HU"/>
              </w:rPr>
              <w:t>a szállítás időtartama:</w:t>
            </w:r>
          </w:p>
        </w:tc>
        <w:tc>
          <w:tcPr>
            <w:tcW w:w="4563" w:type="dxa"/>
            <w:tcBorders>
              <w:top w:val="single" w:sz="12" w:space="0" w:color="auto"/>
              <w:right w:val="single" w:sz="12" w:space="0" w:color="auto"/>
            </w:tcBorders>
            <w:vAlign w:val="center"/>
          </w:tcPr>
          <w:p w14:paraId="17C73427" w14:textId="77777777" w:rsidR="00610A5B" w:rsidRPr="0056672B" w:rsidRDefault="00610A5B" w:rsidP="000A6A3D">
            <w:pPr>
              <w:pStyle w:val="Listaszerbekezds"/>
              <w:ind w:left="29"/>
              <w:jc w:val="right"/>
              <w:rPr>
                <w:rFonts w:asciiTheme="minorHAnsi" w:hAnsiTheme="minorHAnsi" w:cstheme="minorHAnsi"/>
                <w:bCs/>
                <w:sz w:val="22"/>
                <w:szCs w:val="22"/>
                <w:lang w:eastAsia="hu-HU"/>
              </w:rPr>
            </w:pPr>
            <w:r w:rsidRPr="0056672B">
              <w:rPr>
                <w:rFonts w:asciiTheme="minorHAnsi" w:hAnsiTheme="minorHAnsi" w:cstheme="minorHAnsi"/>
                <w:lang w:eastAsia="hu-HU"/>
              </w:rPr>
              <w:t>................ hét</w:t>
            </w:r>
          </w:p>
        </w:tc>
      </w:tr>
      <w:tr w:rsidR="00610A5B" w:rsidRPr="00975708" w14:paraId="37A0082F" w14:textId="77777777" w:rsidTr="00CD2C3F">
        <w:trPr>
          <w:trHeight w:val="340"/>
        </w:trPr>
        <w:tc>
          <w:tcPr>
            <w:tcW w:w="4957" w:type="dxa"/>
            <w:tcBorders>
              <w:left w:val="single" w:sz="12" w:space="0" w:color="auto"/>
            </w:tcBorders>
            <w:shd w:val="clear" w:color="auto" w:fill="D9D9D9" w:themeFill="background1" w:themeFillShade="D9"/>
          </w:tcPr>
          <w:p w14:paraId="3E3551BD" w14:textId="77777777" w:rsidR="00610A5B" w:rsidRPr="00281069" w:rsidRDefault="00610A5B" w:rsidP="000A6A3D">
            <w:pPr>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1E8D8E7D" w14:textId="77777777" w:rsidR="00610A5B" w:rsidRPr="0056672B" w:rsidRDefault="00610A5B" w:rsidP="000A6A3D">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A tanulónként hetente kiosztásra kerülő termék </w:t>
            </w:r>
            <w:r w:rsidRPr="0056672B">
              <w:rPr>
                <w:rFonts w:asciiTheme="minorHAnsi" w:hAnsiTheme="minorHAnsi" w:cstheme="minorHAnsi"/>
                <w:lang w:eastAsia="hu-HU"/>
              </w:rPr>
              <w:t>mennyisége (adag/hét)</w:t>
            </w:r>
          </w:p>
        </w:tc>
      </w:tr>
      <w:tr w:rsidR="00610A5B" w:rsidRPr="00975708" w14:paraId="2C5574F5" w14:textId="77777777" w:rsidTr="00BD2A6F">
        <w:trPr>
          <w:trHeight w:val="340"/>
        </w:trPr>
        <w:tc>
          <w:tcPr>
            <w:tcW w:w="4957" w:type="dxa"/>
            <w:tcBorders>
              <w:left w:val="single" w:sz="12" w:space="0" w:color="auto"/>
            </w:tcBorders>
          </w:tcPr>
          <w:p w14:paraId="1166C473" w14:textId="77777777" w:rsidR="00610A5B" w:rsidRPr="00281069" w:rsidRDefault="00610A5B" w:rsidP="000A6A3D">
            <w:pPr>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2E8B2D4B" w14:textId="77777777" w:rsidR="00610A5B" w:rsidRPr="0056672B" w:rsidRDefault="00610A5B" w:rsidP="000A6A3D">
            <w:pPr>
              <w:pStyle w:val="Listaszerbekezds"/>
              <w:ind w:left="1080"/>
              <w:jc w:val="right"/>
              <w:rPr>
                <w:rFonts w:asciiTheme="minorHAnsi" w:hAnsiTheme="minorHAnsi" w:cstheme="minorHAnsi"/>
                <w:sz w:val="22"/>
                <w:szCs w:val="22"/>
              </w:rPr>
            </w:pPr>
          </w:p>
        </w:tc>
      </w:tr>
      <w:tr w:rsidR="00610A5B" w:rsidRPr="00975708" w14:paraId="33EBF936" w14:textId="77777777" w:rsidTr="00BD2A6F">
        <w:trPr>
          <w:trHeight w:val="340"/>
        </w:trPr>
        <w:tc>
          <w:tcPr>
            <w:tcW w:w="4957" w:type="dxa"/>
            <w:tcBorders>
              <w:left w:val="single" w:sz="12" w:space="0" w:color="auto"/>
            </w:tcBorders>
          </w:tcPr>
          <w:p w14:paraId="6574A542" w14:textId="77777777" w:rsidR="00610A5B" w:rsidRPr="00281069" w:rsidRDefault="00610A5B" w:rsidP="000A6A3D">
            <w:pPr>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6F4AF0A" w14:textId="77777777" w:rsidR="00610A5B" w:rsidRPr="0056672B" w:rsidRDefault="00610A5B" w:rsidP="000A6A3D">
            <w:pPr>
              <w:pStyle w:val="Listaszerbekezds"/>
              <w:ind w:left="1080"/>
              <w:jc w:val="right"/>
              <w:rPr>
                <w:rFonts w:asciiTheme="minorHAnsi" w:hAnsiTheme="minorHAnsi" w:cstheme="minorHAnsi"/>
                <w:sz w:val="22"/>
                <w:szCs w:val="22"/>
              </w:rPr>
            </w:pPr>
          </w:p>
        </w:tc>
      </w:tr>
      <w:tr w:rsidR="00610A5B" w:rsidRPr="00975708" w14:paraId="6EEFA482" w14:textId="77777777" w:rsidTr="00BD2A6F">
        <w:trPr>
          <w:trHeight w:val="340"/>
        </w:trPr>
        <w:tc>
          <w:tcPr>
            <w:tcW w:w="4957" w:type="dxa"/>
            <w:tcBorders>
              <w:left w:val="single" w:sz="12" w:space="0" w:color="auto"/>
              <w:bottom w:val="single" w:sz="12" w:space="0" w:color="auto"/>
            </w:tcBorders>
          </w:tcPr>
          <w:p w14:paraId="7EC459A4" w14:textId="77777777" w:rsidR="00610A5B" w:rsidRPr="00281069" w:rsidRDefault="00610A5B" w:rsidP="000A6A3D">
            <w:pPr>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4DAFDE4A" w14:textId="77777777" w:rsidR="00610A5B" w:rsidRPr="0056672B" w:rsidRDefault="00610A5B" w:rsidP="000A6A3D">
            <w:pPr>
              <w:pStyle w:val="Listaszerbekezds"/>
              <w:ind w:left="1080"/>
              <w:jc w:val="right"/>
              <w:rPr>
                <w:rFonts w:asciiTheme="minorHAnsi" w:hAnsiTheme="minorHAnsi" w:cstheme="minorHAnsi"/>
                <w:sz w:val="22"/>
                <w:szCs w:val="22"/>
              </w:rPr>
            </w:pPr>
          </w:p>
        </w:tc>
      </w:tr>
      <w:tr w:rsidR="00610A5B" w:rsidRPr="00975708" w14:paraId="73F61A56" w14:textId="77777777" w:rsidTr="00BD2A6F">
        <w:trPr>
          <w:trHeight w:val="340"/>
        </w:trPr>
        <w:tc>
          <w:tcPr>
            <w:tcW w:w="4957" w:type="dxa"/>
            <w:tcBorders>
              <w:top w:val="single" w:sz="12" w:space="0" w:color="auto"/>
              <w:left w:val="single" w:sz="12" w:space="0" w:color="auto"/>
            </w:tcBorders>
            <w:shd w:val="clear" w:color="auto" w:fill="auto"/>
          </w:tcPr>
          <w:p w14:paraId="7A86F114" w14:textId="77777777" w:rsidR="00610A5B" w:rsidRPr="00314054" w:rsidRDefault="00610A5B" w:rsidP="000A6A3D">
            <w:pPr>
              <w:pStyle w:val="Listaszerbekezds"/>
              <w:ind w:left="29"/>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III. időszakban</w:t>
            </w:r>
            <w:r w:rsidRPr="00281069">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25DB9529" w14:textId="77777777" w:rsidR="00610A5B" w:rsidRPr="0056672B" w:rsidRDefault="00610A5B" w:rsidP="000A6A3D">
            <w:pPr>
              <w:pStyle w:val="Listaszerbekezds"/>
              <w:ind w:left="29"/>
              <w:jc w:val="right"/>
              <w:rPr>
                <w:rFonts w:asciiTheme="minorHAnsi" w:hAnsiTheme="minorHAnsi" w:cstheme="minorHAnsi"/>
                <w:bCs/>
                <w:sz w:val="22"/>
                <w:szCs w:val="22"/>
                <w:lang w:eastAsia="hu-HU"/>
              </w:rPr>
            </w:pPr>
            <w:r w:rsidRPr="0056672B">
              <w:rPr>
                <w:rFonts w:asciiTheme="minorHAnsi" w:hAnsiTheme="minorHAnsi" w:cstheme="minorHAnsi"/>
                <w:lang w:eastAsia="hu-HU"/>
              </w:rPr>
              <w:t>................ hét</w:t>
            </w:r>
          </w:p>
        </w:tc>
      </w:tr>
      <w:tr w:rsidR="00610A5B" w:rsidRPr="00975708" w14:paraId="6D49EB69" w14:textId="77777777" w:rsidTr="00CD2C3F">
        <w:trPr>
          <w:trHeight w:val="340"/>
        </w:trPr>
        <w:tc>
          <w:tcPr>
            <w:tcW w:w="4957" w:type="dxa"/>
            <w:tcBorders>
              <w:left w:val="single" w:sz="12" w:space="0" w:color="auto"/>
            </w:tcBorders>
            <w:shd w:val="clear" w:color="auto" w:fill="D9D9D9" w:themeFill="background1" w:themeFillShade="D9"/>
          </w:tcPr>
          <w:p w14:paraId="435D4A48" w14:textId="77777777" w:rsidR="00610A5B" w:rsidRPr="00281069" w:rsidRDefault="00610A5B" w:rsidP="000A6A3D">
            <w:pPr>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6CF77B81" w14:textId="77777777" w:rsidR="00610A5B" w:rsidRPr="0056672B" w:rsidRDefault="00610A5B" w:rsidP="000A6A3D">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610A5B" w:rsidRPr="00975708" w14:paraId="114C38E1" w14:textId="77777777" w:rsidTr="00BD2A6F">
        <w:trPr>
          <w:trHeight w:val="340"/>
        </w:trPr>
        <w:tc>
          <w:tcPr>
            <w:tcW w:w="4957" w:type="dxa"/>
            <w:tcBorders>
              <w:left w:val="single" w:sz="12" w:space="0" w:color="auto"/>
            </w:tcBorders>
          </w:tcPr>
          <w:p w14:paraId="47D91C8C" w14:textId="77777777" w:rsidR="00610A5B" w:rsidRPr="00281069" w:rsidRDefault="00610A5B" w:rsidP="000A6A3D">
            <w:pPr>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F28F502" w14:textId="77777777" w:rsidR="00610A5B" w:rsidRPr="0056672B" w:rsidRDefault="00610A5B" w:rsidP="000A6A3D">
            <w:pPr>
              <w:pStyle w:val="Listaszerbekezds"/>
              <w:ind w:left="1080"/>
              <w:jc w:val="right"/>
              <w:rPr>
                <w:rFonts w:asciiTheme="minorHAnsi" w:hAnsiTheme="minorHAnsi" w:cstheme="minorHAnsi"/>
                <w:sz w:val="22"/>
                <w:szCs w:val="22"/>
              </w:rPr>
            </w:pPr>
          </w:p>
        </w:tc>
      </w:tr>
      <w:tr w:rsidR="00610A5B" w:rsidRPr="00975708" w14:paraId="6A7F7C0D" w14:textId="77777777" w:rsidTr="00BD2A6F">
        <w:trPr>
          <w:trHeight w:val="340"/>
        </w:trPr>
        <w:tc>
          <w:tcPr>
            <w:tcW w:w="4957" w:type="dxa"/>
            <w:tcBorders>
              <w:left w:val="single" w:sz="12" w:space="0" w:color="auto"/>
            </w:tcBorders>
          </w:tcPr>
          <w:p w14:paraId="342EB9A0" w14:textId="77777777" w:rsidR="00610A5B" w:rsidRPr="00281069" w:rsidRDefault="00610A5B" w:rsidP="000A6A3D">
            <w:pPr>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7F93F734" w14:textId="77777777" w:rsidR="00610A5B" w:rsidRPr="00314054" w:rsidRDefault="00610A5B" w:rsidP="000A6A3D">
            <w:pPr>
              <w:pStyle w:val="Listaszerbekezds"/>
              <w:ind w:left="1080"/>
              <w:jc w:val="right"/>
              <w:rPr>
                <w:rFonts w:asciiTheme="minorHAnsi" w:hAnsiTheme="minorHAnsi" w:cstheme="minorHAnsi"/>
                <w:sz w:val="22"/>
                <w:szCs w:val="22"/>
              </w:rPr>
            </w:pPr>
          </w:p>
        </w:tc>
      </w:tr>
      <w:tr w:rsidR="00610A5B" w:rsidRPr="00975708" w14:paraId="658A08C9" w14:textId="77777777" w:rsidTr="00BD2A6F">
        <w:trPr>
          <w:trHeight w:val="340"/>
        </w:trPr>
        <w:tc>
          <w:tcPr>
            <w:tcW w:w="4957" w:type="dxa"/>
            <w:tcBorders>
              <w:left w:val="single" w:sz="12" w:space="0" w:color="auto"/>
              <w:bottom w:val="single" w:sz="12" w:space="0" w:color="auto"/>
            </w:tcBorders>
          </w:tcPr>
          <w:p w14:paraId="37C6E9CC" w14:textId="77777777" w:rsidR="00610A5B" w:rsidRPr="00281069" w:rsidRDefault="00610A5B" w:rsidP="000A6A3D">
            <w:pPr>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6504003D" w14:textId="77777777" w:rsidR="00610A5B" w:rsidRPr="00314054" w:rsidRDefault="00610A5B" w:rsidP="000A6A3D">
            <w:pPr>
              <w:pStyle w:val="Listaszerbekezds"/>
              <w:ind w:left="1080"/>
              <w:jc w:val="right"/>
              <w:rPr>
                <w:rFonts w:asciiTheme="minorHAnsi" w:hAnsiTheme="minorHAnsi" w:cstheme="minorHAnsi"/>
                <w:sz w:val="22"/>
                <w:szCs w:val="22"/>
              </w:rPr>
            </w:pPr>
          </w:p>
        </w:tc>
      </w:tr>
    </w:tbl>
    <w:p w14:paraId="54714853" w14:textId="77777777" w:rsidR="00B67792" w:rsidRDefault="00B67792" w:rsidP="000A6A3D">
      <w:r>
        <w:br w:type="page"/>
      </w:r>
    </w:p>
    <w:tbl>
      <w:tblPr>
        <w:tblStyle w:val="Rcsostblzat"/>
        <w:tblW w:w="0" w:type="auto"/>
        <w:tblInd w:w="0" w:type="dxa"/>
        <w:tblLook w:val="04A0" w:firstRow="1" w:lastRow="0" w:firstColumn="1" w:lastColumn="0" w:noHBand="0" w:noVBand="1"/>
      </w:tblPr>
      <w:tblGrid>
        <w:gridCol w:w="4957"/>
        <w:gridCol w:w="4563"/>
      </w:tblGrid>
      <w:tr w:rsidR="00B67792" w:rsidRPr="00975708" w14:paraId="059BCD45" w14:textId="77777777" w:rsidTr="00950F58">
        <w:trPr>
          <w:trHeight w:hRule="exact" w:val="567"/>
        </w:trPr>
        <w:tc>
          <w:tcPr>
            <w:tcW w:w="9520" w:type="dxa"/>
            <w:gridSpan w:val="2"/>
            <w:tcBorders>
              <w:bottom w:val="single" w:sz="12" w:space="0" w:color="auto"/>
            </w:tcBorders>
            <w:shd w:val="clear" w:color="auto" w:fill="CCFFCC"/>
            <w:vAlign w:val="center"/>
          </w:tcPr>
          <w:p w14:paraId="4FBC4B26" w14:textId="77777777" w:rsidR="00B67792" w:rsidRPr="00281069" w:rsidRDefault="00B67792" w:rsidP="000A6A3D">
            <w:pPr>
              <w:pStyle w:val="Listaszerbekezds"/>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A szállítás időtartama és a szállítandó termék tanulónkénti heti mennyisége</w:t>
            </w:r>
          </w:p>
        </w:tc>
      </w:tr>
      <w:tr w:rsidR="00610A5B" w:rsidRPr="00975708" w14:paraId="553C4EDF" w14:textId="77777777" w:rsidTr="00BD2A6F">
        <w:trPr>
          <w:trHeight w:val="340"/>
        </w:trPr>
        <w:tc>
          <w:tcPr>
            <w:tcW w:w="4957" w:type="dxa"/>
            <w:tcBorders>
              <w:top w:val="single" w:sz="12" w:space="0" w:color="auto"/>
              <w:left w:val="single" w:sz="12" w:space="0" w:color="auto"/>
            </w:tcBorders>
            <w:shd w:val="clear" w:color="auto" w:fill="auto"/>
          </w:tcPr>
          <w:p w14:paraId="7B80050C" w14:textId="7D6630F6" w:rsidR="00610A5B" w:rsidRPr="00314054" w:rsidRDefault="00610A5B" w:rsidP="000A6A3D">
            <w:pPr>
              <w:pStyle w:val="Listaszerbekezds"/>
              <w:ind w:left="29"/>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IV. időszakban</w:t>
            </w:r>
            <w:r w:rsidRPr="00314054">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794E8B20" w14:textId="77777777" w:rsidR="00610A5B" w:rsidRPr="0056672B" w:rsidRDefault="00BD2A6F" w:rsidP="000A6A3D">
            <w:pPr>
              <w:pStyle w:val="Listaszerbekezds"/>
              <w:ind w:left="29"/>
              <w:jc w:val="right"/>
              <w:rPr>
                <w:rFonts w:asciiTheme="minorHAnsi" w:hAnsiTheme="minorHAnsi" w:cstheme="minorHAnsi"/>
                <w:bCs/>
                <w:sz w:val="22"/>
                <w:szCs w:val="22"/>
                <w:lang w:eastAsia="hu-HU"/>
              </w:rPr>
            </w:pPr>
            <w:r w:rsidRPr="0056672B">
              <w:rPr>
                <w:rFonts w:asciiTheme="minorHAnsi" w:hAnsiTheme="minorHAnsi" w:cstheme="minorHAnsi"/>
                <w:lang w:eastAsia="hu-HU"/>
              </w:rPr>
              <w:t>.</w:t>
            </w:r>
            <w:r w:rsidR="00610A5B" w:rsidRPr="0056672B">
              <w:rPr>
                <w:rFonts w:asciiTheme="minorHAnsi" w:hAnsiTheme="minorHAnsi" w:cstheme="minorHAnsi"/>
                <w:lang w:eastAsia="hu-HU"/>
              </w:rPr>
              <w:t>............... hét</w:t>
            </w:r>
          </w:p>
        </w:tc>
      </w:tr>
      <w:tr w:rsidR="00610A5B" w:rsidRPr="00975708" w14:paraId="57EBA694" w14:textId="77777777" w:rsidTr="00CD2C3F">
        <w:trPr>
          <w:trHeight w:val="340"/>
        </w:trPr>
        <w:tc>
          <w:tcPr>
            <w:tcW w:w="4957" w:type="dxa"/>
            <w:tcBorders>
              <w:left w:val="single" w:sz="12" w:space="0" w:color="auto"/>
            </w:tcBorders>
            <w:shd w:val="clear" w:color="auto" w:fill="D9D9D9" w:themeFill="background1" w:themeFillShade="D9"/>
          </w:tcPr>
          <w:p w14:paraId="05AAB1C8" w14:textId="77777777" w:rsidR="00610A5B" w:rsidRPr="00281069" w:rsidRDefault="00610A5B" w:rsidP="000A6A3D">
            <w:pPr>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0073074C" w14:textId="77777777" w:rsidR="00610A5B" w:rsidRPr="0056672B" w:rsidRDefault="00610A5B" w:rsidP="000A6A3D">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610A5B" w:rsidRPr="00975708" w14:paraId="0C252E6A" w14:textId="77777777" w:rsidTr="00BD2A6F">
        <w:trPr>
          <w:trHeight w:val="340"/>
        </w:trPr>
        <w:tc>
          <w:tcPr>
            <w:tcW w:w="4957" w:type="dxa"/>
            <w:tcBorders>
              <w:left w:val="single" w:sz="12" w:space="0" w:color="auto"/>
            </w:tcBorders>
          </w:tcPr>
          <w:p w14:paraId="06626FE9" w14:textId="77777777" w:rsidR="00610A5B" w:rsidRPr="00281069" w:rsidRDefault="00610A5B" w:rsidP="000A6A3D">
            <w:pPr>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96BEB0E" w14:textId="77777777" w:rsidR="00610A5B" w:rsidRPr="00314054" w:rsidRDefault="00610A5B" w:rsidP="000A6A3D">
            <w:pPr>
              <w:pStyle w:val="Listaszerbekezds"/>
              <w:ind w:left="1080"/>
              <w:jc w:val="right"/>
              <w:rPr>
                <w:rFonts w:asciiTheme="minorHAnsi" w:hAnsiTheme="minorHAnsi" w:cstheme="minorHAnsi"/>
                <w:sz w:val="22"/>
                <w:szCs w:val="22"/>
              </w:rPr>
            </w:pPr>
          </w:p>
        </w:tc>
      </w:tr>
      <w:tr w:rsidR="00610A5B" w:rsidRPr="00975708" w14:paraId="41F37D1E" w14:textId="77777777" w:rsidTr="00BD2A6F">
        <w:trPr>
          <w:trHeight w:val="340"/>
        </w:trPr>
        <w:tc>
          <w:tcPr>
            <w:tcW w:w="4957" w:type="dxa"/>
            <w:tcBorders>
              <w:left w:val="single" w:sz="12" w:space="0" w:color="auto"/>
            </w:tcBorders>
          </w:tcPr>
          <w:p w14:paraId="09724013" w14:textId="77777777" w:rsidR="00610A5B" w:rsidRPr="00281069" w:rsidRDefault="00610A5B" w:rsidP="000A6A3D">
            <w:pPr>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7F10C8C7" w14:textId="77777777" w:rsidR="00610A5B" w:rsidRPr="00314054" w:rsidRDefault="00610A5B" w:rsidP="000A6A3D">
            <w:pPr>
              <w:pStyle w:val="Listaszerbekezds"/>
              <w:ind w:left="1080"/>
              <w:jc w:val="right"/>
              <w:rPr>
                <w:rFonts w:asciiTheme="minorHAnsi" w:hAnsiTheme="minorHAnsi" w:cstheme="minorHAnsi"/>
                <w:sz w:val="22"/>
                <w:szCs w:val="22"/>
              </w:rPr>
            </w:pPr>
          </w:p>
        </w:tc>
      </w:tr>
      <w:tr w:rsidR="00610A5B" w:rsidRPr="00975708" w14:paraId="124AA2F6" w14:textId="77777777" w:rsidTr="00BD2A6F">
        <w:trPr>
          <w:trHeight w:val="340"/>
        </w:trPr>
        <w:tc>
          <w:tcPr>
            <w:tcW w:w="4957" w:type="dxa"/>
            <w:tcBorders>
              <w:left w:val="single" w:sz="12" w:space="0" w:color="auto"/>
              <w:bottom w:val="single" w:sz="12" w:space="0" w:color="auto"/>
            </w:tcBorders>
          </w:tcPr>
          <w:p w14:paraId="3513C76F" w14:textId="77777777" w:rsidR="00610A5B" w:rsidRPr="00281069" w:rsidRDefault="00610A5B" w:rsidP="000A6A3D">
            <w:pPr>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52D6B781" w14:textId="77777777" w:rsidR="00610A5B" w:rsidRPr="00314054" w:rsidRDefault="00610A5B" w:rsidP="000A6A3D">
            <w:pPr>
              <w:pStyle w:val="Listaszerbekezds"/>
              <w:ind w:left="1080"/>
              <w:jc w:val="right"/>
              <w:rPr>
                <w:rFonts w:asciiTheme="minorHAnsi" w:hAnsiTheme="minorHAnsi" w:cstheme="minorHAnsi"/>
                <w:sz w:val="22"/>
                <w:szCs w:val="22"/>
              </w:rPr>
            </w:pPr>
          </w:p>
        </w:tc>
      </w:tr>
    </w:tbl>
    <w:p w14:paraId="545A7BB3" w14:textId="77777777" w:rsidR="001B43AA" w:rsidRPr="00DC1085" w:rsidRDefault="001B43AA" w:rsidP="000A6A3D">
      <w:pPr>
        <w:ind w:left="180"/>
        <w:jc w:val="both"/>
        <w:rPr>
          <w:rFonts w:cstheme="minorHAnsi"/>
          <w:lang w:val="hu-HU" w:eastAsia="hu-HU"/>
        </w:rPr>
      </w:pPr>
    </w:p>
    <w:tbl>
      <w:tblPr>
        <w:tblStyle w:val="Rcsostblzat"/>
        <w:tblW w:w="0" w:type="auto"/>
        <w:tblInd w:w="0" w:type="dxa"/>
        <w:tblLook w:val="04A0" w:firstRow="1" w:lastRow="0" w:firstColumn="1" w:lastColumn="0" w:noHBand="0" w:noVBand="1"/>
      </w:tblPr>
      <w:tblGrid>
        <w:gridCol w:w="2405"/>
        <w:gridCol w:w="3544"/>
        <w:gridCol w:w="3571"/>
      </w:tblGrid>
      <w:tr w:rsidR="00610A5B" w:rsidRPr="00975708" w14:paraId="2CBEF9DE" w14:textId="77777777" w:rsidTr="00EE064D">
        <w:trPr>
          <w:trHeight w:hRule="exact" w:val="567"/>
        </w:trPr>
        <w:tc>
          <w:tcPr>
            <w:tcW w:w="9520" w:type="dxa"/>
            <w:gridSpan w:val="3"/>
            <w:shd w:val="clear" w:color="auto" w:fill="CCFFCC"/>
            <w:vAlign w:val="center"/>
          </w:tcPr>
          <w:p w14:paraId="2E48750B" w14:textId="77777777" w:rsidR="00610A5B" w:rsidRPr="00281069" w:rsidRDefault="00610A5B" w:rsidP="000A6A3D">
            <w:pPr>
              <w:pStyle w:val="Listaszerbekezds"/>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A szállítandó termékek</w:t>
            </w:r>
          </w:p>
        </w:tc>
      </w:tr>
      <w:tr w:rsidR="00610A5B" w:rsidRPr="0056672B" w14:paraId="291A94F9" w14:textId="77777777" w:rsidTr="00BD2A6F">
        <w:trPr>
          <w:trHeight w:val="340"/>
        </w:trPr>
        <w:tc>
          <w:tcPr>
            <w:tcW w:w="2405" w:type="dxa"/>
            <w:vMerge w:val="restart"/>
          </w:tcPr>
          <w:p w14:paraId="35848F71" w14:textId="77777777" w:rsidR="00610A5B" w:rsidRPr="0056672B" w:rsidRDefault="00610A5B" w:rsidP="000A6A3D">
            <w:pPr>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termelésének, előállításának helye: </w:t>
            </w:r>
          </w:p>
        </w:tc>
        <w:tc>
          <w:tcPr>
            <w:tcW w:w="3544" w:type="dxa"/>
          </w:tcPr>
          <w:p w14:paraId="397FBB11" w14:textId="77777777" w:rsidR="00BD2A6F" w:rsidRPr="0056672B" w:rsidRDefault="00610A5B" w:rsidP="000A6A3D">
            <w:pPr>
              <w:jc w:val="both"/>
              <w:rPr>
                <w:rFonts w:asciiTheme="minorHAnsi" w:hAnsiTheme="minorHAnsi" w:cstheme="minorHAnsi"/>
                <w:sz w:val="22"/>
                <w:szCs w:val="22"/>
                <w:lang w:eastAsia="hu-HU"/>
              </w:rPr>
            </w:pPr>
            <w:r w:rsidRPr="0056672B">
              <w:rPr>
                <w:rFonts w:asciiTheme="minorHAnsi" w:hAnsiTheme="minorHAnsi" w:cstheme="minorHAnsi"/>
                <w:sz w:val="22"/>
                <w:szCs w:val="22"/>
                <w:lang w:eastAsia="hu-HU"/>
              </w:rPr>
              <w:t>Magyarország</w:t>
            </w:r>
            <w:r w:rsidR="00BD2A6F" w:rsidRPr="0056672B">
              <w:rPr>
                <w:rFonts w:asciiTheme="minorHAnsi" w:hAnsiTheme="minorHAnsi" w:cstheme="minorHAnsi"/>
                <w:sz w:val="22"/>
                <w:szCs w:val="22"/>
                <w:lang w:eastAsia="hu-HU"/>
              </w:rPr>
              <w:t xml:space="preserve"> </w:t>
            </w:r>
          </w:p>
          <w:p w14:paraId="74384CEB" w14:textId="77777777" w:rsidR="00610A5B" w:rsidRPr="0056672B" w:rsidRDefault="00BD2A6F" w:rsidP="000A6A3D">
            <w:pPr>
              <w:jc w:val="both"/>
              <w:rPr>
                <w:rFonts w:asciiTheme="minorHAnsi" w:hAnsiTheme="minorHAnsi" w:cstheme="minorHAnsi"/>
                <w:bCs/>
                <w:sz w:val="22"/>
                <w:szCs w:val="22"/>
                <w:lang w:eastAsia="hu-HU"/>
              </w:rPr>
            </w:pPr>
            <w:r w:rsidRPr="0056672B">
              <w:rPr>
                <w:rFonts w:asciiTheme="minorHAnsi" w:hAnsiTheme="minorHAnsi" w:cstheme="minorHAnsi"/>
                <w:i/>
                <w:sz w:val="22"/>
                <w:szCs w:val="22"/>
              </w:rPr>
              <w:t>(A megfelelő rész aláhúzandó.)</w:t>
            </w:r>
          </w:p>
        </w:tc>
        <w:tc>
          <w:tcPr>
            <w:tcW w:w="3571" w:type="dxa"/>
            <w:vAlign w:val="center"/>
          </w:tcPr>
          <w:p w14:paraId="2EEBDA18" w14:textId="77777777" w:rsidR="00610A5B" w:rsidRPr="0056672B" w:rsidRDefault="00610A5B" w:rsidP="000A6A3D">
            <w:pPr>
              <w:pStyle w:val="Listaszerbekezds"/>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610A5B" w:rsidRPr="0056672B" w14:paraId="3F415EBE" w14:textId="77777777" w:rsidTr="00BD2A6F">
        <w:trPr>
          <w:trHeight w:val="340"/>
        </w:trPr>
        <w:tc>
          <w:tcPr>
            <w:tcW w:w="2405" w:type="dxa"/>
            <w:vMerge/>
          </w:tcPr>
          <w:p w14:paraId="7BD1EE84" w14:textId="77777777" w:rsidR="00610A5B" w:rsidRPr="0056672B" w:rsidRDefault="00610A5B" w:rsidP="000A6A3D">
            <w:pPr>
              <w:rPr>
                <w:rFonts w:asciiTheme="minorHAnsi" w:hAnsiTheme="minorHAnsi" w:cstheme="minorHAnsi"/>
                <w:bCs/>
                <w:i/>
                <w:sz w:val="22"/>
                <w:szCs w:val="22"/>
                <w:lang w:eastAsia="hu-HU"/>
              </w:rPr>
            </w:pPr>
          </w:p>
        </w:tc>
        <w:tc>
          <w:tcPr>
            <w:tcW w:w="3544" w:type="dxa"/>
          </w:tcPr>
          <w:p w14:paraId="3FB84AE5" w14:textId="77777777" w:rsidR="00610A5B" w:rsidRPr="0056672B" w:rsidRDefault="00610A5B" w:rsidP="000A6A3D">
            <w:pPr>
              <w:pStyle w:val="Listaszerbekezds"/>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helyszínnel </w:t>
            </w:r>
          </w:p>
          <w:p w14:paraId="1C1E004C" w14:textId="77777777" w:rsidR="00610A5B" w:rsidRPr="0056672B" w:rsidRDefault="00610A5B" w:rsidP="000A6A3D">
            <w:pPr>
              <w:pStyle w:val="Listaszerbekezds"/>
              <w:jc w:val="right"/>
              <w:rPr>
                <w:rFonts w:asciiTheme="minorHAnsi" w:hAnsiTheme="minorHAnsi" w:cstheme="minorHAnsi"/>
                <w:sz w:val="22"/>
                <w:szCs w:val="22"/>
              </w:rPr>
            </w:pPr>
            <w:r w:rsidRPr="0056672B">
              <w:rPr>
                <w:rFonts w:asciiTheme="minorHAnsi" w:hAnsiTheme="minorHAnsi" w:cstheme="minorHAnsi"/>
                <w:sz w:val="22"/>
                <w:szCs w:val="22"/>
                <w:lang w:eastAsia="hu-HU"/>
              </w:rPr>
              <w:t>azonos megye:</w:t>
            </w:r>
          </w:p>
        </w:tc>
        <w:tc>
          <w:tcPr>
            <w:tcW w:w="3571" w:type="dxa"/>
            <w:vAlign w:val="center"/>
          </w:tcPr>
          <w:p w14:paraId="45FE1390" w14:textId="77777777" w:rsidR="00610A5B" w:rsidRPr="0056672B" w:rsidRDefault="00610A5B" w:rsidP="000A6A3D">
            <w:pPr>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610A5B" w:rsidRPr="0056672B" w14:paraId="6203E222" w14:textId="77777777" w:rsidTr="00BD2A6F">
        <w:trPr>
          <w:trHeight w:val="340"/>
        </w:trPr>
        <w:tc>
          <w:tcPr>
            <w:tcW w:w="2405" w:type="dxa"/>
            <w:vMerge/>
          </w:tcPr>
          <w:p w14:paraId="49DC7A49" w14:textId="77777777" w:rsidR="00610A5B" w:rsidRPr="0056672B" w:rsidRDefault="00610A5B" w:rsidP="000A6A3D">
            <w:pPr>
              <w:rPr>
                <w:rFonts w:asciiTheme="minorHAnsi" w:hAnsiTheme="minorHAnsi" w:cstheme="minorHAnsi"/>
                <w:bCs/>
                <w:i/>
                <w:sz w:val="22"/>
                <w:szCs w:val="22"/>
                <w:lang w:eastAsia="hu-HU"/>
              </w:rPr>
            </w:pPr>
          </w:p>
        </w:tc>
        <w:tc>
          <w:tcPr>
            <w:tcW w:w="3544" w:type="dxa"/>
          </w:tcPr>
          <w:p w14:paraId="2A4C2580" w14:textId="77777777" w:rsidR="00610A5B" w:rsidRPr="0056672B" w:rsidRDefault="00610A5B" w:rsidP="000A6A3D">
            <w:pPr>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helyszíntől </w:t>
            </w:r>
          </w:p>
          <w:p w14:paraId="46477751" w14:textId="77777777" w:rsidR="00610A5B" w:rsidRPr="0056672B" w:rsidRDefault="00610A5B" w:rsidP="000A6A3D">
            <w:pPr>
              <w:jc w:val="right"/>
              <w:rPr>
                <w:rFonts w:asciiTheme="minorHAnsi" w:hAnsiTheme="minorHAnsi" w:cstheme="minorHAnsi"/>
                <w:sz w:val="22"/>
                <w:szCs w:val="22"/>
              </w:rPr>
            </w:pPr>
            <w:r w:rsidRPr="0056672B">
              <w:rPr>
                <w:rFonts w:asciiTheme="minorHAnsi" w:hAnsiTheme="minorHAnsi" w:cstheme="minorHAnsi"/>
                <w:sz w:val="22"/>
                <w:szCs w:val="22"/>
                <w:lang w:eastAsia="hu-HU"/>
              </w:rPr>
              <w:t>eltérő megye:</w:t>
            </w:r>
          </w:p>
        </w:tc>
        <w:tc>
          <w:tcPr>
            <w:tcW w:w="3571" w:type="dxa"/>
            <w:vAlign w:val="center"/>
          </w:tcPr>
          <w:p w14:paraId="3EB933C5" w14:textId="77777777" w:rsidR="00610A5B" w:rsidRPr="0056672B" w:rsidRDefault="00610A5B" w:rsidP="000A6A3D">
            <w:pPr>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610A5B" w:rsidRPr="0056672B" w14:paraId="5C17BD9E" w14:textId="77777777" w:rsidTr="00BD2A6F">
        <w:trPr>
          <w:trHeight w:val="340"/>
        </w:trPr>
        <w:tc>
          <w:tcPr>
            <w:tcW w:w="2405" w:type="dxa"/>
            <w:vMerge/>
          </w:tcPr>
          <w:p w14:paraId="4A071CD3" w14:textId="77777777" w:rsidR="00610A5B" w:rsidRPr="0056672B" w:rsidRDefault="00610A5B" w:rsidP="000A6A3D">
            <w:pPr>
              <w:rPr>
                <w:rFonts w:asciiTheme="minorHAnsi" w:hAnsiTheme="minorHAnsi" w:cstheme="minorHAnsi"/>
                <w:bCs/>
                <w:i/>
                <w:sz w:val="22"/>
                <w:szCs w:val="22"/>
                <w:lang w:eastAsia="hu-HU"/>
              </w:rPr>
            </w:pPr>
          </w:p>
        </w:tc>
        <w:tc>
          <w:tcPr>
            <w:tcW w:w="3544" w:type="dxa"/>
          </w:tcPr>
          <w:p w14:paraId="0DE9A8C4" w14:textId="77777777" w:rsidR="00BD2A6F" w:rsidRPr="0056672B" w:rsidRDefault="00610A5B" w:rsidP="000A6A3D">
            <w:pPr>
              <w:rPr>
                <w:rFonts w:asciiTheme="minorHAnsi" w:hAnsiTheme="minorHAnsi" w:cstheme="minorHAnsi"/>
                <w:sz w:val="22"/>
                <w:szCs w:val="22"/>
                <w:lang w:eastAsia="hu-HU"/>
              </w:rPr>
            </w:pPr>
            <w:r w:rsidRPr="0056672B">
              <w:rPr>
                <w:rFonts w:asciiTheme="minorHAnsi" w:hAnsiTheme="minorHAnsi" w:cstheme="minorHAnsi"/>
                <w:sz w:val="22"/>
                <w:szCs w:val="22"/>
                <w:lang w:eastAsia="hu-HU"/>
              </w:rPr>
              <w:t>EU.</w:t>
            </w:r>
            <w:r w:rsidR="00BD2A6F" w:rsidRPr="0056672B">
              <w:rPr>
                <w:rFonts w:asciiTheme="minorHAnsi" w:hAnsiTheme="minorHAnsi" w:cstheme="minorHAnsi"/>
                <w:sz w:val="22"/>
                <w:szCs w:val="22"/>
                <w:lang w:eastAsia="hu-HU"/>
              </w:rPr>
              <w:t xml:space="preserve"> </w:t>
            </w:r>
          </w:p>
          <w:p w14:paraId="57FC2013" w14:textId="77777777" w:rsidR="00610A5B" w:rsidRPr="0056672B" w:rsidRDefault="00BD2A6F" w:rsidP="000A6A3D">
            <w:pPr>
              <w:rPr>
                <w:rFonts w:asciiTheme="minorHAnsi" w:hAnsiTheme="minorHAnsi" w:cstheme="minorHAnsi"/>
                <w:sz w:val="22"/>
                <w:szCs w:val="22"/>
              </w:rPr>
            </w:pPr>
            <w:r w:rsidRPr="0056672B">
              <w:rPr>
                <w:rFonts w:asciiTheme="minorHAnsi" w:hAnsiTheme="minorHAnsi" w:cstheme="minorHAnsi"/>
                <w:i/>
                <w:sz w:val="22"/>
                <w:szCs w:val="22"/>
              </w:rPr>
              <w:t>(A megfelelő rész aláhúzandó.)</w:t>
            </w:r>
          </w:p>
        </w:tc>
        <w:tc>
          <w:tcPr>
            <w:tcW w:w="3571" w:type="dxa"/>
            <w:vAlign w:val="center"/>
          </w:tcPr>
          <w:p w14:paraId="7E674D91" w14:textId="77777777" w:rsidR="00610A5B" w:rsidRPr="0056672B" w:rsidRDefault="00610A5B" w:rsidP="000A6A3D">
            <w:pPr>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610A5B" w:rsidRPr="0056672B" w14:paraId="3EA75E90" w14:textId="77777777" w:rsidTr="00BD2A6F">
        <w:trPr>
          <w:trHeight w:val="340"/>
        </w:trPr>
        <w:tc>
          <w:tcPr>
            <w:tcW w:w="2405" w:type="dxa"/>
            <w:vMerge w:val="restart"/>
          </w:tcPr>
          <w:p w14:paraId="15D23FAD" w14:textId="77777777" w:rsidR="00610A5B" w:rsidRPr="0056672B" w:rsidRDefault="00610A5B" w:rsidP="000A6A3D">
            <w:pP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Magas minőségű termékek tervezett aránya a szállítandó teljes mennyiség %-ában:</w:t>
            </w:r>
          </w:p>
        </w:tc>
        <w:tc>
          <w:tcPr>
            <w:tcW w:w="3544" w:type="dxa"/>
          </w:tcPr>
          <w:p w14:paraId="3DE18B31" w14:textId="77777777" w:rsidR="00610A5B" w:rsidRPr="0056672B" w:rsidRDefault="00610A5B" w:rsidP="000A6A3D">
            <w:pP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Integrált termelésből származó termék aránya:</w:t>
            </w:r>
          </w:p>
        </w:tc>
        <w:tc>
          <w:tcPr>
            <w:tcW w:w="3571" w:type="dxa"/>
            <w:vAlign w:val="center"/>
          </w:tcPr>
          <w:p w14:paraId="10A5AB40" w14:textId="77777777" w:rsidR="00610A5B" w:rsidRPr="0056672B" w:rsidRDefault="00610A5B" w:rsidP="000A6A3D">
            <w:pPr>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w:t>
            </w:r>
          </w:p>
        </w:tc>
      </w:tr>
      <w:tr w:rsidR="00610A5B" w:rsidRPr="0056672B" w14:paraId="4B2E1BA5" w14:textId="77777777" w:rsidTr="00BD2A6F">
        <w:trPr>
          <w:trHeight w:val="340"/>
        </w:trPr>
        <w:tc>
          <w:tcPr>
            <w:tcW w:w="2405" w:type="dxa"/>
            <w:vMerge/>
          </w:tcPr>
          <w:p w14:paraId="35E38983" w14:textId="77777777" w:rsidR="00610A5B" w:rsidRPr="0056672B" w:rsidRDefault="00610A5B" w:rsidP="000A6A3D">
            <w:pPr>
              <w:ind w:left="181"/>
              <w:jc w:val="both"/>
              <w:rPr>
                <w:rFonts w:asciiTheme="minorHAnsi" w:hAnsiTheme="minorHAnsi" w:cstheme="minorHAnsi"/>
                <w:sz w:val="22"/>
                <w:szCs w:val="22"/>
                <w:lang w:eastAsia="hu-HU"/>
              </w:rPr>
            </w:pPr>
          </w:p>
        </w:tc>
        <w:tc>
          <w:tcPr>
            <w:tcW w:w="3544" w:type="dxa"/>
          </w:tcPr>
          <w:p w14:paraId="751F4033" w14:textId="77777777" w:rsidR="00610A5B" w:rsidRPr="0056672B" w:rsidRDefault="00610A5B" w:rsidP="000A6A3D">
            <w:pPr>
              <w:rPr>
                <w:rFonts w:asciiTheme="minorHAnsi" w:hAnsiTheme="minorHAnsi" w:cstheme="minorHAnsi"/>
                <w:sz w:val="22"/>
                <w:szCs w:val="22"/>
                <w:lang w:eastAsia="hu-HU"/>
              </w:rPr>
            </w:pPr>
            <w:r w:rsidRPr="0056672B">
              <w:rPr>
                <w:rFonts w:asciiTheme="minorHAnsi" w:hAnsiTheme="minorHAnsi" w:cstheme="minorHAnsi"/>
                <w:sz w:val="22"/>
                <w:szCs w:val="22"/>
                <w:lang w:eastAsia="hu-HU"/>
              </w:rPr>
              <w:t>Global gap tanúsítvánnyal rendelkező termék aránya:</w:t>
            </w:r>
          </w:p>
        </w:tc>
        <w:tc>
          <w:tcPr>
            <w:tcW w:w="3571" w:type="dxa"/>
            <w:vAlign w:val="center"/>
          </w:tcPr>
          <w:p w14:paraId="4AEEEE05" w14:textId="77777777" w:rsidR="00610A5B" w:rsidRPr="0056672B" w:rsidRDefault="00610A5B" w:rsidP="000A6A3D">
            <w:pPr>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r w:rsidR="00610A5B" w:rsidRPr="0056672B" w14:paraId="36C249E5" w14:textId="77777777" w:rsidTr="00BD2A6F">
        <w:trPr>
          <w:trHeight w:val="340"/>
        </w:trPr>
        <w:tc>
          <w:tcPr>
            <w:tcW w:w="2405" w:type="dxa"/>
            <w:vMerge/>
          </w:tcPr>
          <w:p w14:paraId="42E75D03" w14:textId="77777777" w:rsidR="00610A5B" w:rsidRPr="0056672B" w:rsidRDefault="00610A5B" w:rsidP="000A6A3D">
            <w:pPr>
              <w:ind w:left="181"/>
              <w:jc w:val="both"/>
              <w:rPr>
                <w:rFonts w:asciiTheme="minorHAnsi" w:hAnsiTheme="minorHAnsi" w:cstheme="minorHAnsi"/>
                <w:sz w:val="22"/>
                <w:szCs w:val="22"/>
                <w:lang w:eastAsia="hu-HU"/>
              </w:rPr>
            </w:pPr>
          </w:p>
        </w:tc>
        <w:tc>
          <w:tcPr>
            <w:tcW w:w="3544" w:type="dxa"/>
          </w:tcPr>
          <w:p w14:paraId="40E80E49" w14:textId="77777777" w:rsidR="00610A5B" w:rsidRPr="0056672B" w:rsidRDefault="00610A5B" w:rsidP="000A6A3D">
            <w:pPr>
              <w:rPr>
                <w:rFonts w:asciiTheme="minorHAnsi" w:hAnsiTheme="minorHAnsi" w:cstheme="minorHAnsi"/>
                <w:sz w:val="22"/>
                <w:szCs w:val="22"/>
                <w:lang w:eastAsia="hu-HU"/>
              </w:rPr>
            </w:pPr>
            <w:r w:rsidRPr="0056672B">
              <w:rPr>
                <w:rFonts w:asciiTheme="minorHAnsi" w:hAnsiTheme="minorHAnsi" w:cstheme="minorHAnsi"/>
                <w:sz w:val="22"/>
                <w:szCs w:val="22"/>
                <w:lang w:eastAsia="hu-HU"/>
              </w:rPr>
              <w:t>Bio termék aránya:</w:t>
            </w:r>
          </w:p>
        </w:tc>
        <w:tc>
          <w:tcPr>
            <w:tcW w:w="3571" w:type="dxa"/>
            <w:vAlign w:val="center"/>
          </w:tcPr>
          <w:p w14:paraId="2178EA54" w14:textId="77777777" w:rsidR="00610A5B" w:rsidRPr="0056672B" w:rsidRDefault="00610A5B" w:rsidP="000A6A3D">
            <w:pPr>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bl>
    <w:p w14:paraId="5699A491" w14:textId="77777777" w:rsidR="001B43AA" w:rsidRPr="0056672B" w:rsidRDefault="001B43AA" w:rsidP="000A6A3D">
      <w:pPr>
        <w:rPr>
          <w:rFonts w:cstheme="minorHAnsi"/>
          <w:lang w:val="hu-HU" w:eastAsia="hu-HU"/>
        </w:rPr>
      </w:pPr>
    </w:p>
    <w:tbl>
      <w:tblPr>
        <w:tblStyle w:val="Rcsostblzat"/>
        <w:tblW w:w="0" w:type="auto"/>
        <w:tblInd w:w="0" w:type="dxa"/>
        <w:tblLook w:val="04A0" w:firstRow="1" w:lastRow="0" w:firstColumn="1" w:lastColumn="0" w:noHBand="0" w:noVBand="1"/>
      </w:tblPr>
      <w:tblGrid>
        <w:gridCol w:w="5949"/>
        <w:gridCol w:w="3571"/>
      </w:tblGrid>
      <w:tr w:rsidR="00BD2A6F" w:rsidRPr="0056672B" w14:paraId="615861E2" w14:textId="77777777" w:rsidTr="00EE064D">
        <w:trPr>
          <w:trHeight w:hRule="exact" w:val="567"/>
        </w:trPr>
        <w:tc>
          <w:tcPr>
            <w:tcW w:w="9520" w:type="dxa"/>
            <w:gridSpan w:val="2"/>
            <w:shd w:val="clear" w:color="auto" w:fill="CCFFCC"/>
            <w:vAlign w:val="center"/>
          </w:tcPr>
          <w:p w14:paraId="5F4B285D" w14:textId="77777777" w:rsidR="00BD2A6F" w:rsidRPr="0056672B" w:rsidRDefault="00BD2A6F" w:rsidP="000A6A3D">
            <w:pPr>
              <w:pStyle w:val="Listaszerbekezds"/>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Kísérő intézkedések</w:t>
            </w:r>
          </w:p>
        </w:tc>
      </w:tr>
      <w:tr w:rsidR="00BD2A6F" w:rsidRPr="0056672B" w14:paraId="449CE178" w14:textId="77777777" w:rsidTr="00BD2A6F">
        <w:trPr>
          <w:trHeight w:val="340"/>
        </w:trPr>
        <w:tc>
          <w:tcPr>
            <w:tcW w:w="5949" w:type="dxa"/>
          </w:tcPr>
          <w:p w14:paraId="16AFFCBC" w14:textId="77777777" w:rsidR="001E7780" w:rsidRPr="0056672B" w:rsidRDefault="00BD2A6F" w:rsidP="000A6A3D">
            <w:pPr>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w:t>
            </w:r>
            <w:r w:rsidR="001E7780" w:rsidRPr="0056672B">
              <w:rPr>
                <w:rFonts w:asciiTheme="minorHAnsi" w:hAnsiTheme="minorHAnsi" w:cstheme="minorHAnsi"/>
                <w:sz w:val="22"/>
                <w:szCs w:val="22"/>
                <w:lang w:eastAsia="hu-HU"/>
              </w:rPr>
              <w:t>18/2019. (V. 10.) AM rendelet</w:t>
            </w:r>
          </w:p>
          <w:p w14:paraId="787F85C5" w14:textId="77777777" w:rsidR="00BD2A6F" w:rsidRPr="0056672B" w:rsidRDefault="00BD2A6F" w:rsidP="000A6A3D">
            <w:pPr>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szerinti kísérő intézkedések alkalmainak száma:</w:t>
            </w:r>
          </w:p>
        </w:tc>
        <w:tc>
          <w:tcPr>
            <w:tcW w:w="3571" w:type="dxa"/>
            <w:vAlign w:val="center"/>
          </w:tcPr>
          <w:p w14:paraId="4F3BCFBA" w14:textId="77777777" w:rsidR="00BD2A6F" w:rsidRPr="0056672B" w:rsidRDefault="00BD2A6F" w:rsidP="000A6A3D">
            <w:pPr>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alkalom</w:t>
            </w:r>
          </w:p>
        </w:tc>
      </w:tr>
      <w:tr w:rsidR="00BD2A6F" w:rsidRPr="0056672B" w14:paraId="2AF5240C" w14:textId="77777777" w:rsidTr="00BD2A6F">
        <w:trPr>
          <w:trHeight w:val="340"/>
        </w:trPr>
        <w:tc>
          <w:tcPr>
            <w:tcW w:w="5949" w:type="dxa"/>
          </w:tcPr>
          <w:p w14:paraId="51829CB2" w14:textId="77777777" w:rsidR="00BD2A6F" w:rsidRPr="0056672B" w:rsidRDefault="00BD2A6F" w:rsidP="000A6A3D">
            <w:pP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Munkafüzet kiosztását </w:t>
            </w:r>
            <w:r w:rsidRPr="0056672B">
              <w:rPr>
                <w:rFonts w:asciiTheme="minorHAnsi" w:hAnsiTheme="minorHAnsi" w:cstheme="minorHAnsi"/>
                <w:i/>
                <w:sz w:val="22"/>
                <w:szCs w:val="22"/>
              </w:rPr>
              <w:t>(A megfelelő rész aláhúzandó.)</w:t>
            </w:r>
          </w:p>
        </w:tc>
        <w:tc>
          <w:tcPr>
            <w:tcW w:w="3571" w:type="dxa"/>
            <w:vAlign w:val="center"/>
          </w:tcPr>
          <w:p w14:paraId="1AC24C48" w14:textId="77777777" w:rsidR="00BD2A6F" w:rsidRPr="0056672B" w:rsidRDefault="00BD2A6F" w:rsidP="000A6A3D">
            <w:pPr>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vállalom / nem vállalom</w:t>
            </w:r>
          </w:p>
        </w:tc>
      </w:tr>
    </w:tbl>
    <w:p w14:paraId="1974BB8D" w14:textId="77777777" w:rsidR="00E2554E" w:rsidRPr="0056672B" w:rsidRDefault="00E2554E" w:rsidP="000A6A3D">
      <w:pPr>
        <w:pStyle w:val="Listaszerbekezds"/>
        <w:ind w:left="360"/>
        <w:rPr>
          <w:rFonts w:cstheme="minorHAnsi"/>
          <w:lang w:val="hu-HU" w:eastAsia="hu-HU"/>
        </w:rPr>
      </w:pPr>
    </w:p>
    <w:p w14:paraId="2E4BC5DF" w14:textId="47ADADA2" w:rsidR="00EE064D" w:rsidRPr="00DC1085" w:rsidRDefault="00E2554E" w:rsidP="000A6A3D">
      <w:pPr>
        <w:pStyle w:val="Listaszerbekezds"/>
        <w:numPr>
          <w:ilvl w:val="0"/>
          <w:numId w:val="16"/>
        </w:numPr>
        <w:rPr>
          <w:rFonts w:cstheme="minorHAnsi"/>
          <w:lang w:val="hu-HU" w:eastAsia="hu-HU"/>
        </w:rPr>
      </w:pPr>
      <w:r w:rsidRPr="00DC1085">
        <w:rPr>
          <w:rFonts w:cstheme="minorHAnsi"/>
          <w:b/>
          <w:u w:val="single"/>
          <w:lang w:val="hu-HU" w:eastAsia="hu-HU"/>
        </w:rPr>
        <w:t>Sárbogárdi</w:t>
      </w:r>
      <w:r w:rsidR="00EE064D" w:rsidRPr="00DC1085">
        <w:rPr>
          <w:rFonts w:cstheme="minorHAnsi"/>
          <w:b/>
          <w:u w:val="single"/>
          <w:lang w:val="hu-HU" w:eastAsia="hu-HU"/>
        </w:rPr>
        <w:t xml:space="preserve"> járásban</w:t>
      </w:r>
      <w:r w:rsidR="00EE064D" w:rsidRPr="00DC1085">
        <w:rPr>
          <w:rFonts w:cstheme="minorHAnsi"/>
          <w:lang w:val="hu-HU" w:eastAsia="hu-HU"/>
        </w:rPr>
        <w:t xml:space="preserve"> működő köznevelési intézményekre vonatkozó ajánlat</w:t>
      </w:r>
      <w:r w:rsidR="0056672B">
        <w:rPr>
          <w:rFonts w:cstheme="minorHAnsi"/>
          <w:lang w:val="hu-HU" w:eastAsia="hu-HU"/>
        </w:rPr>
        <w:t xml:space="preserve"> (összesen 1388 fő)</w:t>
      </w:r>
    </w:p>
    <w:tbl>
      <w:tblPr>
        <w:tblW w:w="9493" w:type="dxa"/>
        <w:tblCellMar>
          <w:left w:w="70" w:type="dxa"/>
          <w:right w:w="70" w:type="dxa"/>
        </w:tblCellMar>
        <w:tblLook w:val="04A0" w:firstRow="1" w:lastRow="0" w:firstColumn="1" w:lastColumn="0" w:noHBand="0" w:noVBand="1"/>
      </w:tblPr>
      <w:tblGrid>
        <w:gridCol w:w="1065"/>
        <w:gridCol w:w="947"/>
        <w:gridCol w:w="2739"/>
        <w:gridCol w:w="1961"/>
        <w:gridCol w:w="920"/>
        <w:gridCol w:w="1861"/>
      </w:tblGrid>
      <w:tr w:rsidR="00DC1085" w:rsidRPr="00056B96" w14:paraId="4BC414BE" w14:textId="77777777" w:rsidTr="00DC1085">
        <w:trPr>
          <w:trHeight w:val="765"/>
        </w:trPr>
        <w:tc>
          <w:tcPr>
            <w:tcW w:w="9493" w:type="dxa"/>
            <w:gridSpan w:val="6"/>
            <w:tcBorders>
              <w:top w:val="single" w:sz="4" w:space="0" w:color="auto"/>
              <w:left w:val="single" w:sz="4" w:space="0" w:color="auto"/>
              <w:bottom w:val="single" w:sz="4" w:space="0" w:color="auto"/>
              <w:right w:val="single" w:sz="4" w:space="0" w:color="auto"/>
            </w:tcBorders>
            <w:shd w:val="clear" w:color="000000" w:fill="CCFFCC"/>
            <w:vAlign w:val="center"/>
          </w:tcPr>
          <w:p w14:paraId="2724D9CB" w14:textId="77777777" w:rsidR="00DC1085" w:rsidRPr="00DC1085" w:rsidRDefault="00DC1085" w:rsidP="000A6A3D">
            <w:pPr>
              <w:widowControl/>
              <w:rPr>
                <w:rFonts w:cstheme="minorHAnsi"/>
                <w:b/>
                <w:bCs/>
                <w:lang w:val="hu-HU" w:eastAsia="hu-HU"/>
              </w:rPr>
            </w:pPr>
            <w:r w:rsidRPr="00DC1085">
              <w:rPr>
                <w:rFonts w:cstheme="minorHAnsi"/>
                <w:b/>
                <w:bCs/>
                <w:lang w:val="hu-HU" w:eastAsia="hu-HU"/>
              </w:rPr>
              <w:t>Ellátni kívánt feladatellátási helyek adatainak megadása</w:t>
            </w:r>
          </w:p>
        </w:tc>
      </w:tr>
      <w:tr w:rsidR="00DC1085" w:rsidRPr="00056B96" w14:paraId="75BA5F99" w14:textId="77777777" w:rsidTr="004D5220">
        <w:trPr>
          <w:trHeight w:val="765"/>
        </w:trPr>
        <w:tc>
          <w:tcPr>
            <w:tcW w:w="1065"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3C5C8841"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Intézményi azonosító</w:t>
            </w:r>
          </w:p>
        </w:tc>
        <w:tc>
          <w:tcPr>
            <w:tcW w:w="947" w:type="dxa"/>
            <w:tcBorders>
              <w:top w:val="single" w:sz="4" w:space="0" w:color="auto"/>
              <w:left w:val="nil"/>
              <w:bottom w:val="single" w:sz="4" w:space="0" w:color="auto"/>
              <w:right w:val="single" w:sz="4" w:space="0" w:color="auto"/>
            </w:tcBorders>
            <w:shd w:val="clear" w:color="000000" w:fill="CCFFCC"/>
            <w:vAlign w:val="center"/>
            <w:hideMark/>
          </w:tcPr>
          <w:p w14:paraId="44E3E72D"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OM azonosító</w:t>
            </w:r>
          </w:p>
        </w:tc>
        <w:tc>
          <w:tcPr>
            <w:tcW w:w="2739" w:type="dxa"/>
            <w:tcBorders>
              <w:top w:val="single" w:sz="4" w:space="0" w:color="auto"/>
              <w:left w:val="nil"/>
              <w:bottom w:val="single" w:sz="4" w:space="0" w:color="auto"/>
              <w:right w:val="single" w:sz="4" w:space="0" w:color="auto"/>
            </w:tcBorders>
            <w:shd w:val="clear" w:color="000000" w:fill="CCFFCC"/>
            <w:vAlign w:val="center"/>
            <w:hideMark/>
          </w:tcPr>
          <w:p w14:paraId="762880B6"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neve</w:t>
            </w:r>
          </w:p>
        </w:tc>
        <w:tc>
          <w:tcPr>
            <w:tcW w:w="1961" w:type="dxa"/>
            <w:tcBorders>
              <w:top w:val="single" w:sz="4" w:space="0" w:color="auto"/>
              <w:left w:val="nil"/>
              <w:bottom w:val="single" w:sz="4" w:space="0" w:color="auto"/>
              <w:right w:val="single" w:sz="4" w:space="0" w:color="auto"/>
            </w:tcBorders>
            <w:shd w:val="clear" w:color="000000" w:fill="CCFFCC"/>
            <w:vAlign w:val="center"/>
            <w:hideMark/>
          </w:tcPr>
          <w:p w14:paraId="0ADEBE61"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címe</w:t>
            </w:r>
          </w:p>
        </w:tc>
        <w:tc>
          <w:tcPr>
            <w:tcW w:w="920" w:type="dxa"/>
            <w:tcBorders>
              <w:top w:val="single" w:sz="4" w:space="0" w:color="auto"/>
              <w:left w:val="nil"/>
              <w:bottom w:val="single" w:sz="4" w:space="0" w:color="auto"/>
              <w:right w:val="single" w:sz="4" w:space="0" w:color="auto"/>
            </w:tcBorders>
            <w:shd w:val="clear" w:color="000000" w:fill="CCFFCC"/>
            <w:vAlign w:val="center"/>
            <w:hideMark/>
          </w:tcPr>
          <w:p w14:paraId="1E3A573F"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1-6.</w:t>
            </w:r>
            <w:r w:rsidRPr="00056B96">
              <w:rPr>
                <w:rFonts w:ascii="Calibri" w:eastAsia="Times New Roman" w:hAnsi="Calibri" w:cs="Calibri"/>
                <w:b/>
                <w:bCs/>
                <w:color w:val="000000"/>
                <w:sz w:val="20"/>
                <w:szCs w:val="20"/>
                <w:lang w:val="hu-HU" w:eastAsia="hu-HU"/>
              </w:rPr>
              <w:br/>
              <w:t xml:space="preserve">évfolyam </w:t>
            </w:r>
            <w:r w:rsidRPr="00056B96">
              <w:rPr>
                <w:rFonts w:ascii="Calibri" w:eastAsia="Times New Roman" w:hAnsi="Calibri" w:cs="Calibri"/>
                <w:b/>
                <w:bCs/>
                <w:color w:val="000000"/>
                <w:sz w:val="20"/>
                <w:szCs w:val="20"/>
                <w:lang w:val="hu-HU" w:eastAsia="hu-HU"/>
              </w:rPr>
              <w:br/>
              <w:t>(fő)</w:t>
            </w:r>
          </w:p>
        </w:tc>
        <w:tc>
          <w:tcPr>
            <w:tcW w:w="1861" w:type="dxa"/>
            <w:tcBorders>
              <w:top w:val="single" w:sz="4" w:space="0" w:color="auto"/>
              <w:left w:val="nil"/>
              <w:bottom w:val="single" w:sz="4" w:space="0" w:color="auto"/>
              <w:right w:val="single" w:sz="4" w:space="0" w:color="auto"/>
            </w:tcBorders>
            <w:shd w:val="clear" w:color="000000" w:fill="CCFFCC"/>
            <w:vAlign w:val="center"/>
            <w:hideMark/>
          </w:tcPr>
          <w:p w14:paraId="3F31D4B8"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Szállítást válla</w:t>
            </w:r>
            <w:r>
              <w:rPr>
                <w:rFonts w:ascii="Calibri" w:eastAsia="Times New Roman" w:hAnsi="Calibri" w:cs="Calibri"/>
                <w:b/>
                <w:bCs/>
                <w:color w:val="000000"/>
                <w:sz w:val="20"/>
                <w:szCs w:val="20"/>
                <w:lang w:val="hu-HU" w:eastAsia="hu-HU"/>
              </w:rPr>
              <w:t>l</w:t>
            </w:r>
            <w:r w:rsidRPr="00056B96">
              <w:rPr>
                <w:rFonts w:ascii="Calibri" w:eastAsia="Times New Roman" w:hAnsi="Calibri" w:cs="Calibri"/>
                <w:b/>
                <w:bCs/>
                <w:color w:val="000000"/>
                <w:sz w:val="20"/>
                <w:szCs w:val="20"/>
                <w:lang w:val="hu-HU" w:eastAsia="hu-HU"/>
              </w:rPr>
              <w:t>ja-e?</w:t>
            </w:r>
          </w:p>
        </w:tc>
      </w:tr>
      <w:tr w:rsidR="00DC1085" w:rsidRPr="00056B96" w14:paraId="6F257887" w14:textId="77777777" w:rsidTr="004D5220">
        <w:trPr>
          <w:trHeight w:val="510"/>
        </w:trPr>
        <w:tc>
          <w:tcPr>
            <w:tcW w:w="7632" w:type="dxa"/>
            <w:gridSpan w:val="5"/>
            <w:tcBorders>
              <w:top w:val="single" w:sz="4" w:space="0" w:color="auto"/>
              <w:left w:val="single" w:sz="4" w:space="0" w:color="auto"/>
              <w:right w:val="single" w:sz="4" w:space="0" w:color="auto"/>
            </w:tcBorders>
            <w:shd w:val="clear" w:color="000000" w:fill="BFBFBF"/>
            <w:vAlign w:val="bottom"/>
            <w:hideMark/>
          </w:tcPr>
          <w:p w14:paraId="09F258BC" w14:textId="10A467D7" w:rsidR="00DC1085" w:rsidRPr="00056B96" w:rsidRDefault="00097AFE" w:rsidP="000A6A3D">
            <w:pPr>
              <w:widowControl/>
              <w:jc w:val="center"/>
              <w:rPr>
                <w:rFonts w:ascii="Calibri" w:eastAsia="Times New Roman" w:hAnsi="Calibri" w:cs="Calibri"/>
                <w:b/>
                <w:bCs/>
                <w:color w:val="000000"/>
                <w:sz w:val="20"/>
                <w:szCs w:val="20"/>
                <w:lang w:val="hu-HU" w:eastAsia="hu-HU"/>
              </w:rPr>
            </w:pPr>
            <w:r>
              <w:rPr>
                <w:rFonts w:ascii="Calibri" w:eastAsia="Times New Roman" w:hAnsi="Calibri" w:cs="Calibri"/>
                <w:b/>
                <w:bCs/>
                <w:color w:val="000000"/>
                <w:sz w:val="20"/>
                <w:szCs w:val="20"/>
                <w:lang w:val="hu-HU" w:eastAsia="hu-HU"/>
              </w:rPr>
              <w:t xml:space="preserve">2. rész - </w:t>
            </w:r>
            <w:r w:rsidR="00DC1085" w:rsidRPr="00056B96">
              <w:rPr>
                <w:rFonts w:ascii="Calibri" w:eastAsia="Times New Roman" w:hAnsi="Calibri" w:cs="Calibri"/>
                <w:b/>
                <w:bCs/>
                <w:color w:val="000000"/>
                <w:sz w:val="20"/>
                <w:szCs w:val="20"/>
                <w:lang w:val="hu-HU" w:eastAsia="hu-HU"/>
              </w:rPr>
              <w:t>Sárbogárdi</w:t>
            </w:r>
            <w:r w:rsidR="00DC1085">
              <w:rPr>
                <w:rFonts w:ascii="Calibri" w:eastAsia="Times New Roman" w:hAnsi="Calibri" w:cs="Calibri"/>
                <w:b/>
                <w:bCs/>
                <w:color w:val="000000"/>
                <w:sz w:val="20"/>
                <w:szCs w:val="20"/>
                <w:lang w:val="hu-HU" w:eastAsia="hu-HU"/>
              </w:rPr>
              <w:t xml:space="preserve"> </w:t>
            </w:r>
            <w:r w:rsidR="00DC1085" w:rsidRPr="00056B96">
              <w:rPr>
                <w:rFonts w:ascii="Calibri" w:eastAsia="Times New Roman" w:hAnsi="Calibri" w:cs="Calibri"/>
                <w:b/>
                <w:bCs/>
                <w:color w:val="000000"/>
                <w:sz w:val="20"/>
                <w:szCs w:val="20"/>
                <w:lang w:val="hu-HU" w:eastAsia="hu-HU"/>
              </w:rPr>
              <w:t>járás</w:t>
            </w:r>
          </w:p>
        </w:tc>
        <w:tc>
          <w:tcPr>
            <w:tcW w:w="1861" w:type="dxa"/>
            <w:tcBorders>
              <w:top w:val="nil"/>
              <w:left w:val="nil"/>
              <w:right w:val="single" w:sz="4" w:space="0" w:color="auto"/>
            </w:tcBorders>
            <w:shd w:val="clear" w:color="auto" w:fill="auto"/>
            <w:vAlign w:val="bottom"/>
            <w:hideMark/>
          </w:tcPr>
          <w:p w14:paraId="3142EA5B"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*megfelelő aláhúzandó</w:t>
            </w:r>
          </w:p>
        </w:tc>
      </w:tr>
      <w:tr w:rsidR="00DC1085" w:rsidRPr="00056B96" w14:paraId="2F5E68CB"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tcPr>
          <w:p w14:paraId="0B8DBA39" w14:textId="77777777" w:rsidR="00DC1085" w:rsidRPr="00C56D5A" w:rsidRDefault="00DC1085" w:rsidP="000A6A3D">
            <w:pPr>
              <w:rPr>
                <w:color w:val="000000"/>
                <w:sz w:val="20"/>
                <w:szCs w:val="20"/>
              </w:rPr>
            </w:pPr>
            <w:r w:rsidRPr="00C56D5A">
              <w:rPr>
                <w:color w:val="000000"/>
                <w:sz w:val="20"/>
                <w:szCs w:val="20"/>
              </w:rPr>
              <w:t>FB1002</w:t>
            </w:r>
          </w:p>
        </w:tc>
        <w:tc>
          <w:tcPr>
            <w:tcW w:w="947" w:type="dxa"/>
            <w:tcBorders>
              <w:top w:val="nil"/>
              <w:left w:val="nil"/>
              <w:bottom w:val="single" w:sz="4" w:space="0" w:color="auto"/>
              <w:right w:val="single" w:sz="4" w:space="0" w:color="auto"/>
            </w:tcBorders>
            <w:shd w:val="clear" w:color="auto" w:fill="auto"/>
            <w:vAlign w:val="bottom"/>
          </w:tcPr>
          <w:p w14:paraId="572DD4D4" w14:textId="77777777" w:rsidR="00DC1085" w:rsidRPr="00C56D5A" w:rsidRDefault="00DC1085" w:rsidP="000A6A3D">
            <w:pPr>
              <w:rPr>
                <w:color w:val="000000"/>
                <w:sz w:val="20"/>
                <w:szCs w:val="20"/>
              </w:rPr>
            </w:pPr>
            <w:r w:rsidRPr="00C56D5A">
              <w:rPr>
                <w:color w:val="000000"/>
                <w:sz w:val="20"/>
                <w:szCs w:val="20"/>
              </w:rPr>
              <w:t>30094</w:t>
            </w:r>
          </w:p>
        </w:tc>
        <w:tc>
          <w:tcPr>
            <w:tcW w:w="2739" w:type="dxa"/>
            <w:tcBorders>
              <w:top w:val="nil"/>
              <w:left w:val="nil"/>
              <w:bottom w:val="single" w:sz="4" w:space="0" w:color="auto"/>
              <w:right w:val="single" w:sz="4" w:space="0" w:color="auto"/>
            </w:tcBorders>
            <w:shd w:val="clear" w:color="auto" w:fill="auto"/>
            <w:vAlign w:val="bottom"/>
          </w:tcPr>
          <w:p w14:paraId="144AA4BB" w14:textId="77777777" w:rsidR="00DC1085" w:rsidRPr="00C56D5A" w:rsidRDefault="00DC1085" w:rsidP="000A6A3D">
            <w:pPr>
              <w:rPr>
                <w:color w:val="000000"/>
                <w:sz w:val="20"/>
                <w:szCs w:val="20"/>
              </w:rPr>
            </w:pPr>
            <w:r w:rsidRPr="00C56D5A">
              <w:rPr>
                <w:color w:val="000000"/>
                <w:sz w:val="20"/>
                <w:szCs w:val="20"/>
              </w:rPr>
              <w:t>Mezőfalvi Petőfi Sándor Általános Iskola és AMI Hantosi Tagiskolája</w:t>
            </w:r>
          </w:p>
        </w:tc>
        <w:tc>
          <w:tcPr>
            <w:tcW w:w="1961" w:type="dxa"/>
            <w:tcBorders>
              <w:top w:val="nil"/>
              <w:left w:val="nil"/>
              <w:bottom w:val="single" w:sz="4" w:space="0" w:color="auto"/>
              <w:right w:val="single" w:sz="4" w:space="0" w:color="auto"/>
            </w:tcBorders>
            <w:shd w:val="clear" w:color="auto" w:fill="auto"/>
            <w:vAlign w:val="center"/>
          </w:tcPr>
          <w:p w14:paraId="0E9E5A00" w14:textId="77777777" w:rsidR="00DC1085" w:rsidRPr="00C56D5A" w:rsidRDefault="00DC1085" w:rsidP="000A6A3D">
            <w:pPr>
              <w:rPr>
                <w:color w:val="000000"/>
                <w:sz w:val="20"/>
                <w:szCs w:val="20"/>
              </w:rPr>
            </w:pPr>
            <w:r w:rsidRPr="00C56D5A">
              <w:rPr>
                <w:color w:val="000000"/>
                <w:sz w:val="20"/>
                <w:szCs w:val="20"/>
              </w:rPr>
              <w:t>2434 Hantos, Köztársaság tér 3.</w:t>
            </w:r>
          </w:p>
        </w:tc>
        <w:tc>
          <w:tcPr>
            <w:tcW w:w="920" w:type="dxa"/>
            <w:tcBorders>
              <w:top w:val="nil"/>
              <w:left w:val="nil"/>
              <w:bottom w:val="single" w:sz="4" w:space="0" w:color="auto"/>
              <w:right w:val="single" w:sz="4" w:space="0" w:color="auto"/>
            </w:tcBorders>
            <w:shd w:val="clear" w:color="auto" w:fill="auto"/>
            <w:vAlign w:val="bottom"/>
          </w:tcPr>
          <w:p w14:paraId="6BEF7116" w14:textId="72B2300D" w:rsidR="00DC1085" w:rsidRPr="00C56D5A" w:rsidRDefault="0056672B" w:rsidP="000A6A3D">
            <w:pPr>
              <w:jc w:val="right"/>
              <w:rPr>
                <w:color w:val="000000"/>
                <w:sz w:val="20"/>
                <w:szCs w:val="20"/>
              </w:rPr>
            </w:pPr>
            <w:r>
              <w:rPr>
                <w:color w:val="000000"/>
                <w:sz w:val="20"/>
                <w:szCs w:val="20"/>
              </w:rPr>
              <w:t>32</w:t>
            </w:r>
          </w:p>
        </w:tc>
        <w:tc>
          <w:tcPr>
            <w:tcW w:w="1861" w:type="dxa"/>
            <w:tcBorders>
              <w:top w:val="nil"/>
              <w:left w:val="nil"/>
              <w:bottom w:val="single" w:sz="4" w:space="0" w:color="auto"/>
              <w:right w:val="single" w:sz="4" w:space="0" w:color="auto"/>
            </w:tcBorders>
            <w:shd w:val="clear" w:color="auto" w:fill="auto"/>
            <w:vAlign w:val="center"/>
          </w:tcPr>
          <w:p w14:paraId="5BD256F2" w14:textId="77777777" w:rsidR="00DC1085" w:rsidRDefault="00DC1085" w:rsidP="000A6A3D">
            <w:pPr>
              <w:jc w:val="center"/>
              <w:rPr>
                <w:rFonts w:ascii="Calibri" w:hAnsi="Calibri" w:cs="Calibri"/>
                <w:color w:val="000000"/>
                <w:sz w:val="20"/>
                <w:szCs w:val="20"/>
              </w:rPr>
            </w:pPr>
            <w:r>
              <w:rPr>
                <w:rFonts w:ascii="Calibri" w:hAnsi="Calibri" w:cs="Calibri"/>
                <w:color w:val="000000"/>
                <w:sz w:val="20"/>
                <w:szCs w:val="20"/>
              </w:rPr>
              <w:t>igen / nem</w:t>
            </w:r>
          </w:p>
        </w:tc>
      </w:tr>
      <w:tr w:rsidR="00DC1085" w:rsidRPr="00056B96" w14:paraId="2925CBDC" w14:textId="77777777" w:rsidTr="004D5220">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53E6F648" w14:textId="77777777" w:rsidR="00DC1085" w:rsidRPr="00C56D5A" w:rsidRDefault="00DC1085" w:rsidP="000A6A3D">
            <w:pPr>
              <w:rPr>
                <w:color w:val="000000"/>
                <w:sz w:val="20"/>
                <w:szCs w:val="20"/>
              </w:rPr>
            </w:pPr>
            <w:r w:rsidRPr="00C56D5A">
              <w:rPr>
                <w:color w:val="000000"/>
                <w:sz w:val="20"/>
                <w:szCs w:val="20"/>
              </w:rPr>
              <w:t>FB3101</w:t>
            </w:r>
          </w:p>
        </w:tc>
        <w:tc>
          <w:tcPr>
            <w:tcW w:w="947" w:type="dxa"/>
            <w:tcBorders>
              <w:top w:val="single" w:sz="4" w:space="0" w:color="auto"/>
              <w:left w:val="nil"/>
              <w:bottom w:val="single" w:sz="4" w:space="0" w:color="auto"/>
              <w:right w:val="single" w:sz="4" w:space="0" w:color="auto"/>
            </w:tcBorders>
            <w:shd w:val="clear" w:color="auto" w:fill="auto"/>
            <w:vAlign w:val="bottom"/>
          </w:tcPr>
          <w:p w14:paraId="5E830D62" w14:textId="77777777" w:rsidR="00DC1085" w:rsidRPr="00C56D5A" w:rsidRDefault="00DC1085" w:rsidP="000A6A3D">
            <w:pPr>
              <w:rPr>
                <w:color w:val="000000"/>
                <w:sz w:val="20"/>
                <w:szCs w:val="20"/>
              </w:rPr>
            </w:pPr>
            <w:r w:rsidRPr="00C56D5A">
              <w:rPr>
                <w:color w:val="000000"/>
                <w:sz w:val="20"/>
                <w:szCs w:val="20"/>
              </w:rPr>
              <w:t>038726</w:t>
            </w:r>
          </w:p>
        </w:tc>
        <w:tc>
          <w:tcPr>
            <w:tcW w:w="2739" w:type="dxa"/>
            <w:tcBorders>
              <w:top w:val="single" w:sz="4" w:space="0" w:color="auto"/>
              <w:left w:val="nil"/>
              <w:bottom w:val="single" w:sz="4" w:space="0" w:color="auto"/>
              <w:right w:val="single" w:sz="4" w:space="0" w:color="auto"/>
            </w:tcBorders>
            <w:shd w:val="clear" w:color="auto" w:fill="auto"/>
            <w:vAlign w:val="bottom"/>
          </w:tcPr>
          <w:p w14:paraId="64A551A6" w14:textId="77777777" w:rsidR="00DC1085" w:rsidRPr="00C56D5A" w:rsidRDefault="00DC1085" w:rsidP="000A6A3D">
            <w:pPr>
              <w:rPr>
                <w:color w:val="000000"/>
                <w:sz w:val="20"/>
                <w:szCs w:val="20"/>
              </w:rPr>
            </w:pPr>
            <w:r w:rsidRPr="00C56D5A">
              <w:rPr>
                <w:color w:val="000000"/>
                <w:sz w:val="20"/>
                <w:szCs w:val="20"/>
              </w:rPr>
              <w:t>Cecei Általános Iskola</w:t>
            </w:r>
          </w:p>
        </w:tc>
        <w:tc>
          <w:tcPr>
            <w:tcW w:w="1961" w:type="dxa"/>
            <w:tcBorders>
              <w:top w:val="single" w:sz="4" w:space="0" w:color="auto"/>
              <w:left w:val="nil"/>
              <w:bottom w:val="single" w:sz="4" w:space="0" w:color="auto"/>
              <w:right w:val="single" w:sz="4" w:space="0" w:color="auto"/>
            </w:tcBorders>
            <w:shd w:val="clear" w:color="auto" w:fill="auto"/>
            <w:vAlign w:val="center"/>
          </w:tcPr>
          <w:p w14:paraId="353A4078" w14:textId="77777777" w:rsidR="00DC1085" w:rsidRPr="00C56D5A" w:rsidRDefault="00DC1085" w:rsidP="000A6A3D">
            <w:pPr>
              <w:rPr>
                <w:color w:val="000000"/>
                <w:sz w:val="20"/>
                <w:szCs w:val="20"/>
              </w:rPr>
            </w:pPr>
            <w:r w:rsidRPr="00C56D5A">
              <w:rPr>
                <w:color w:val="000000"/>
                <w:sz w:val="20"/>
                <w:szCs w:val="20"/>
              </w:rPr>
              <w:t>7013 Cece, Árpád u. 3.</w:t>
            </w:r>
          </w:p>
        </w:tc>
        <w:tc>
          <w:tcPr>
            <w:tcW w:w="920" w:type="dxa"/>
            <w:tcBorders>
              <w:top w:val="single" w:sz="4" w:space="0" w:color="auto"/>
              <w:left w:val="nil"/>
              <w:bottom w:val="single" w:sz="4" w:space="0" w:color="auto"/>
              <w:right w:val="single" w:sz="4" w:space="0" w:color="auto"/>
            </w:tcBorders>
            <w:shd w:val="clear" w:color="auto" w:fill="auto"/>
            <w:vAlign w:val="bottom"/>
          </w:tcPr>
          <w:p w14:paraId="16C81C67" w14:textId="38EA63FA" w:rsidR="00DC1085" w:rsidRPr="00C56D5A" w:rsidRDefault="0056672B" w:rsidP="000A6A3D">
            <w:pPr>
              <w:jc w:val="right"/>
              <w:rPr>
                <w:color w:val="000000"/>
                <w:sz w:val="20"/>
                <w:szCs w:val="20"/>
              </w:rPr>
            </w:pPr>
            <w:r>
              <w:rPr>
                <w:color w:val="000000"/>
                <w:sz w:val="20"/>
                <w:szCs w:val="20"/>
              </w:rPr>
              <w:t>144</w:t>
            </w:r>
          </w:p>
        </w:tc>
        <w:tc>
          <w:tcPr>
            <w:tcW w:w="1861" w:type="dxa"/>
            <w:tcBorders>
              <w:top w:val="single" w:sz="4" w:space="0" w:color="auto"/>
              <w:left w:val="nil"/>
              <w:bottom w:val="single" w:sz="4" w:space="0" w:color="auto"/>
              <w:right w:val="single" w:sz="4" w:space="0" w:color="auto"/>
            </w:tcBorders>
            <w:shd w:val="clear" w:color="auto" w:fill="auto"/>
            <w:vAlign w:val="center"/>
          </w:tcPr>
          <w:p w14:paraId="15F668F9" w14:textId="77777777" w:rsidR="00DC1085" w:rsidRDefault="00DC1085" w:rsidP="000A6A3D">
            <w:pPr>
              <w:jc w:val="center"/>
              <w:rPr>
                <w:rFonts w:ascii="Calibri" w:hAnsi="Calibri" w:cs="Calibri"/>
                <w:color w:val="000000"/>
                <w:sz w:val="20"/>
                <w:szCs w:val="20"/>
              </w:rPr>
            </w:pPr>
            <w:r>
              <w:rPr>
                <w:rFonts w:ascii="Calibri" w:hAnsi="Calibri" w:cs="Calibri"/>
                <w:color w:val="000000"/>
                <w:sz w:val="20"/>
                <w:szCs w:val="20"/>
              </w:rPr>
              <w:t>igen / nem</w:t>
            </w:r>
          </w:p>
        </w:tc>
      </w:tr>
      <w:tr w:rsidR="00DC1085" w:rsidRPr="00056B96" w14:paraId="48FBB62E"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tcPr>
          <w:p w14:paraId="2A0A81A1" w14:textId="77777777" w:rsidR="00DC1085" w:rsidRPr="00C56D5A" w:rsidRDefault="00DC1085" w:rsidP="000A6A3D">
            <w:pPr>
              <w:rPr>
                <w:color w:val="000000"/>
                <w:sz w:val="20"/>
                <w:szCs w:val="20"/>
              </w:rPr>
            </w:pPr>
            <w:r w:rsidRPr="00C56D5A">
              <w:rPr>
                <w:color w:val="000000"/>
                <w:sz w:val="20"/>
                <w:szCs w:val="20"/>
              </w:rPr>
              <w:t>FB3102</w:t>
            </w:r>
          </w:p>
        </w:tc>
        <w:tc>
          <w:tcPr>
            <w:tcW w:w="947" w:type="dxa"/>
            <w:tcBorders>
              <w:top w:val="nil"/>
              <w:left w:val="nil"/>
              <w:bottom w:val="single" w:sz="4" w:space="0" w:color="auto"/>
              <w:right w:val="single" w:sz="4" w:space="0" w:color="auto"/>
            </w:tcBorders>
            <w:shd w:val="clear" w:color="auto" w:fill="auto"/>
            <w:vAlign w:val="bottom"/>
          </w:tcPr>
          <w:p w14:paraId="701BB4A2" w14:textId="77777777" w:rsidR="00DC1085" w:rsidRPr="00C56D5A" w:rsidRDefault="00DC1085" w:rsidP="000A6A3D">
            <w:pPr>
              <w:rPr>
                <w:color w:val="000000"/>
                <w:sz w:val="20"/>
                <w:szCs w:val="20"/>
              </w:rPr>
            </w:pPr>
            <w:r w:rsidRPr="00C56D5A">
              <w:rPr>
                <w:color w:val="000000"/>
                <w:sz w:val="20"/>
                <w:szCs w:val="20"/>
              </w:rPr>
              <w:t>038726</w:t>
            </w:r>
          </w:p>
        </w:tc>
        <w:tc>
          <w:tcPr>
            <w:tcW w:w="2739" w:type="dxa"/>
            <w:tcBorders>
              <w:top w:val="nil"/>
              <w:left w:val="nil"/>
              <w:bottom w:val="single" w:sz="4" w:space="0" w:color="auto"/>
              <w:right w:val="single" w:sz="4" w:space="0" w:color="auto"/>
            </w:tcBorders>
            <w:shd w:val="clear" w:color="auto" w:fill="auto"/>
            <w:vAlign w:val="bottom"/>
          </w:tcPr>
          <w:p w14:paraId="71ED9F10" w14:textId="77777777" w:rsidR="00DC1085" w:rsidRPr="00C56D5A" w:rsidRDefault="00DC1085" w:rsidP="000A6A3D">
            <w:pPr>
              <w:rPr>
                <w:color w:val="000000"/>
                <w:sz w:val="20"/>
                <w:szCs w:val="20"/>
              </w:rPr>
            </w:pPr>
            <w:r w:rsidRPr="00C56D5A">
              <w:rPr>
                <w:color w:val="000000"/>
                <w:sz w:val="20"/>
                <w:szCs w:val="20"/>
              </w:rPr>
              <w:t>Cecei Általános Iskola Alapi Tagiskolája</w:t>
            </w:r>
          </w:p>
        </w:tc>
        <w:tc>
          <w:tcPr>
            <w:tcW w:w="1961" w:type="dxa"/>
            <w:tcBorders>
              <w:top w:val="nil"/>
              <w:left w:val="nil"/>
              <w:bottom w:val="single" w:sz="4" w:space="0" w:color="auto"/>
              <w:right w:val="single" w:sz="4" w:space="0" w:color="auto"/>
            </w:tcBorders>
            <w:shd w:val="clear" w:color="auto" w:fill="auto"/>
            <w:vAlign w:val="center"/>
          </w:tcPr>
          <w:p w14:paraId="43FC1E86" w14:textId="77777777" w:rsidR="00DC1085" w:rsidRPr="00C56D5A" w:rsidRDefault="00DC1085" w:rsidP="000A6A3D">
            <w:pPr>
              <w:rPr>
                <w:color w:val="000000"/>
                <w:sz w:val="20"/>
                <w:szCs w:val="20"/>
              </w:rPr>
            </w:pPr>
            <w:r w:rsidRPr="00C56D5A">
              <w:rPr>
                <w:color w:val="000000"/>
                <w:sz w:val="20"/>
                <w:szCs w:val="20"/>
              </w:rPr>
              <w:t>7011. Alap, Béke utca 12.</w:t>
            </w:r>
          </w:p>
        </w:tc>
        <w:tc>
          <w:tcPr>
            <w:tcW w:w="920" w:type="dxa"/>
            <w:tcBorders>
              <w:top w:val="nil"/>
              <w:left w:val="nil"/>
              <w:bottom w:val="single" w:sz="4" w:space="0" w:color="auto"/>
              <w:right w:val="single" w:sz="4" w:space="0" w:color="auto"/>
            </w:tcBorders>
            <w:shd w:val="clear" w:color="auto" w:fill="auto"/>
            <w:vAlign w:val="bottom"/>
          </w:tcPr>
          <w:p w14:paraId="3A2BE24E" w14:textId="130A2E09" w:rsidR="00DC1085" w:rsidRPr="00C56D5A" w:rsidRDefault="0056672B" w:rsidP="000A6A3D">
            <w:pPr>
              <w:jc w:val="right"/>
              <w:rPr>
                <w:color w:val="000000"/>
                <w:sz w:val="20"/>
                <w:szCs w:val="20"/>
              </w:rPr>
            </w:pPr>
            <w:r>
              <w:rPr>
                <w:color w:val="000000"/>
                <w:sz w:val="20"/>
                <w:szCs w:val="20"/>
              </w:rPr>
              <w:t>73</w:t>
            </w:r>
          </w:p>
        </w:tc>
        <w:tc>
          <w:tcPr>
            <w:tcW w:w="1861" w:type="dxa"/>
            <w:tcBorders>
              <w:top w:val="nil"/>
              <w:left w:val="nil"/>
              <w:bottom w:val="single" w:sz="4" w:space="0" w:color="auto"/>
              <w:right w:val="single" w:sz="4" w:space="0" w:color="auto"/>
            </w:tcBorders>
            <w:shd w:val="clear" w:color="auto" w:fill="auto"/>
            <w:vAlign w:val="center"/>
          </w:tcPr>
          <w:p w14:paraId="4095AC31" w14:textId="77777777" w:rsidR="00DC1085" w:rsidRDefault="00DC1085" w:rsidP="000A6A3D">
            <w:pPr>
              <w:jc w:val="center"/>
              <w:rPr>
                <w:rFonts w:ascii="Calibri" w:hAnsi="Calibri" w:cs="Calibri"/>
                <w:color w:val="000000"/>
                <w:sz w:val="20"/>
                <w:szCs w:val="20"/>
              </w:rPr>
            </w:pPr>
            <w:r>
              <w:rPr>
                <w:rFonts w:ascii="Calibri" w:hAnsi="Calibri" w:cs="Calibri"/>
                <w:color w:val="000000"/>
                <w:sz w:val="20"/>
                <w:szCs w:val="20"/>
              </w:rPr>
              <w:t>igen / nem</w:t>
            </w:r>
          </w:p>
        </w:tc>
      </w:tr>
      <w:tr w:rsidR="00DC1085" w:rsidRPr="00056B96" w14:paraId="0AC6E077"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tcPr>
          <w:p w14:paraId="7B88EF81" w14:textId="77777777" w:rsidR="00DC1085" w:rsidRPr="00C56D5A" w:rsidRDefault="00DC1085" w:rsidP="000A6A3D">
            <w:pPr>
              <w:rPr>
                <w:color w:val="000000"/>
                <w:sz w:val="20"/>
                <w:szCs w:val="20"/>
              </w:rPr>
            </w:pPr>
            <w:r w:rsidRPr="00C56D5A">
              <w:rPr>
                <w:color w:val="000000"/>
                <w:sz w:val="20"/>
                <w:szCs w:val="20"/>
              </w:rPr>
              <w:t>FB2701</w:t>
            </w:r>
          </w:p>
        </w:tc>
        <w:tc>
          <w:tcPr>
            <w:tcW w:w="947" w:type="dxa"/>
            <w:tcBorders>
              <w:top w:val="nil"/>
              <w:left w:val="nil"/>
              <w:bottom w:val="single" w:sz="4" w:space="0" w:color="auto"/>
              <w:right w:val="single" w:sz="4" w:space="0" w:color="auto"/>
            </w:tcBorders>
            <w:shd w:val="clear" w:color="auto" w:fill="auto"/>
            <w:vAlign w:val="bottom"/>
          </w:tcPr>
          <w:p w14:paraId="4F591E2D" w14:textId="77777777" w:rsidR="00DC1085" w:rsidRPr="00C56D5A" w:rsidRDefault="00DC1085" w:rsidP="000A6A3D">
            <w:pPr>
              <w:rPr>
                <w:color w:val="000000"/>
                <w:sz w:val="20"/>
                <w:szCs w:val="20"/>
              </w:rPr>
            </w:pPr>
            <w:r w:rsidRPr="00C56D5A">
              <w:rPr>
                <w:color w:val="000000"/>
                <w:sz w:val="20"/>
                <w:szCs w:val="20"/>
              </w:rPr>
              <w:t>030074</w:t>
            </w:r>
          </w:p>
        </w:tc>
        <w:tc>
          <w:tcPr>
            <w:tcW w:w="2739" w:type="dxa"/>
            <w:tcBorders>
              <w:top w:val="nil"/>
              <w:left w:val="nil"/>
              <w:bottom w:val="single" w:sz="4" w:space="0" w:color="auto"/>
              <w:right w:val="single" w:sz="4" w:space="0" w:color="auto"/>
            </w:tcBorders>
            <w:shd w:val="clear" w:color="auto" w:fill="auto"/>
            <w:vAlign w:val="bottom"/>
          </w:tcPr>
          <w:p w14:paraId="28E776FF" w14:textId="77777777" w:rsidR="00DC1085" w:rsidRPr="00C56D5A" w:rsidRDefault="00DC1085" w:rsidP="000A6A3D">
            <w:pPr>
              <w:rPr>
                <w:color w:val="000000"/>
                <w:sz w:val="20"/>
                <w:szCs w:val="20"/>
              </w:rPr>
            </w:pPr>
            <w:r w:rsidRPr="00C56D5A">
              <w:rPr>
                <w:color w:val="000000"/>
                <w:sz w:val="20"/>
                <w:szCs w:val="20"/>
              </w:rPr>
              <w:t>Sárbogárdi Mészöly Géza Általános Iskola</w:t>
            </w:r>
          </w:p>
        </w:tc>
        <w:tc>
          <w:tcPr>
            <w:tcW w:w="1961" w:type="dxa"/>
            <w:tcBorders>
              <w:top w:val="nil"/>
              <w:left w:val="nil"/>
              <w:bottom w:val="single" w:sz="4" w:space="0" w:color="auto"/>
              <w:right w:val="single" w:sz="4" w:space="0" w:color="auto"/>
            </w:tcBorders>
            <w:shd w:val="clear" w:color="auto" w:fill="auto"/>
            <w:vAlign w:val="center"/>
          </w:tcPr>
          <w:p w14:paraId="52CCD586" w14:textId="77777777" w:rsidR="00DC1085" w:rsidRPr="00C56D5A" w:rsidRDefault="00DC1085" w:rsidP="000A6A3D">
            <w:pPr>
              <w:rPr>
                <w:color w:val="000000"/>
                <w:sz w:val="20"/>
                <w:szCs w:val="20"/>
              </w:rPr>
            </w:pPr>
            <w:r w:rsidRPr="00C56D5A">
              <w:rPr>
                <w:color w:val="000000"/>
                <w:sz w:val="20"/>
                <w:szCs w:val="20"/>
              </w:rPr>
              <w:t>7000 Sárbogárd, József A. u. 14</w:t>
            </w:r>
          </w:p>
        </w:tc>
        <w:tc>
          <w:tcPr>
            <w:tcW w:w="920" w:type="dxa"/>
            <w:tcBorders>
              <w:top w:val="nil"/>
              <w:left w:val="nil"/>
              <w:bottom w:val="single" w:sz="4" w:space="0" w:color="auto"/>
              <w:right w:val="single" w:sz="4" w:space="0" w:color="auto"/>
            </w:tcBorders>
            <w:shd w:val="clear" w:color="auto" w:fill="auto"/>
            <w:vAlign w:val="bottom"/>
          </w:tcPr>
          <w:p w14:paraId="17285B0F" w14:textId="1A16D989" w:rsidR="00DC1085" w:rsidRPr="00C56D5A" w:rsidRDefault="0056672B" w:rsidP="000A6A3D">
            <w:pPr>
              <w:jc w:val="right"/>
              <w:rPr>
                <w:color w:val="000000"/>
                <w:sz w:val="20"/>
                <w:szCs w:val="20"/>
              </w:rPr>
            </w:pPr>
            <w:r>
              <w:rPr>
                <w:color w:val="000000"/>
                <w:sz w:val="20"/>
                <w:szCs w:val="20"/>
              </w:rPr>
              <w:t>248</w:t>
            </w:r>
          </w:p>
        </w:tc>
        <w:tc>
          <w:tcPr>
            <w:tcW w:w="1861" w:type="dxa"/>
            <w:tcBorders>
              <w:top w:val="nil"/>
              <w:left w:val="nil"/>
              <w:bottom w:val="single" w:sz="4" w:space="0" w:color="auto"/>
              <w:right w:val="single" w:sz="4" w:space="0" w:color="auto"/>
            </w:tcBorders>
            <w:shd w:val="clear" w:color="auto" w:fill="auto"/>
            <w:vAlign w:val="center"/>
          </w:tcPr>
          <w:p w14:paraId="023A1F13" w14:textId="77777777" w:rsidR="00DC1085" w:rsidRDefault="00DC1085" w:rsidP="000A6A3D">
            <w:pPr>
              <w:jc w:val="center"/>
              <w:rPr>
                <w:rFonts w:ascii="Calibri" w:hAnsi="Calibri" w:cs="Calibri"/>
                <w:color w:val="000000"/>
                <w:sz w:val="20"/>
                <w:szCs w:val="20"/>
              </w:rPr>
            </w:pPr>
            <w:r>
              <w:rPr>
                <w:rFonts w:ascii="Calibri" w:hAnsi="Calibri" w:cs="Calibri"/>
                <w:color w:val="000000"/>
                <w:sz w:val="20"/>
                <w:szCs w:val="20"/>
              </w:rPr>
              <w:t>igen / nem</w:t>
            </w:r>
          </w:p>
        </w:tc>
      </w:tr>
      <w:tr w:rsidR="00DC1085" w:rsidRPr="00056B96" w14:paraId="23B31FC6"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tcPr>
          <w:p w14:paraId="0A9DF06E" w14:textId="77777777" w:rsidR="00DC1085" w:rsidRPr="00C56D5A" w:rsidRDefault="00DC1085" w:rsidP="000A6A3D">
            <w:pPr>
              <w:rPr>
                <w:color w:val="000000"/>
                <w:sz w:val="20"/>
                <w:szCs w:val="20"/>
              </w:rPr>
            </w:pPr>
            <w:r w:rsidRPr="00C56D5A">
              <w:rPr>
                <w:color w:val="000000"/>
                <w:sz w:val="20"/>
                <w:szCs w:val="20"/>
              </w:rPr>
              <w:t>FB2703</w:t>
            </w:r>
          </w:p>
        </w:tc>
        <w:tc>
          <w:tcPr>
            <w:tcW w:w="947" w:type="dxa"/>
            <w:tcBorders>
              <w:top w:val="nil"/>
              <w:left w:val="nil"/>
              <w:bottom w:val="single" w:sz="4" w:space="0" w:color="auto"/>
              <w:right w:val="single" w:sz="4" w:space="0" w:color="auto"/>
            </w:tcBorders>
            <w:shd w:val="clear" w:color="auto" w:fill="auto"/>
            <w:vAlign w:val="bottom"/>
          </w:tcPr>
          <w:p w14:paraId="681D6319" w14:textId="77777777" w:rsidR="00DC1085" w:rsidRPr="00C56D5A" w:rsidRDefault="00DC1085" w:rsidP="000A6A3D">
            <w:pPr>
              <w:rPr>
                <w:color w:val="000000"/>
                <w:sz w:val="20"/>
                <w:szCs w:val="20"/>
              </w:rPr>
            </w:pPr>
            <w:r w:rsidRPr="00C56D5A">
              <w:rPr>
                <w:color w:val="000000"/>
                <w:sz w:val="20"/>
                <w:szCs w:val="20"/>
              </w:rPr>
              <w:t>030074</w:t>
            </w:r>
          </w:p>
        </w:tc>
        <w:tc>
          <w:tcPr>
            <w:tcW w:w="2739" w:type="dxa"/>
            <w:tcBorders>
              <w:top w:val="nil"/>
              <w:left w:val="nil"/>
              <w:bottom w:val="single" w:sz="4" w:space="0" w:color="auto"/>
              <w:right w:val="single" w:sz="4" w:space="0" w:color="auto"/>
            </w:tcBorders>
            <w:shd w:val="clear" w:color="auto" w:fill="auto"/>
            <w:vAlign w:val="bottom"/>
          </w:tcPr>
          <w:p w14:paraId="4A6F9B0A" w14:textId="77777777" w:rsidR="00DC1085" w:rsidRPr="00C56D5A" w:rsidRDefault="00DC1085" w:rsidP="000A6A3D">
            <w:pPr>
              <w:rPr>
                <w:color w:val="000000"/>
                <w:sz w:val="20"/>
                <w:szCs w:val="20"/>
              </w:rPr>
            </w:pPr>
            <w:r w:rsidRPr="00C56D5A">
              <w:rPr>
                <w:color w:val="000000"/>
                <w:sz w:val="20"/>
                <w:szCs w:val="20"/>
              </w:rPr>
              <w:t>Sárbogárdi Mészöly Géza Általános Iskola Szent István Tagiskolája</w:t>
            </w:r>
          </w:p>
        </w:tc>
        <w:tc>
          <w:tcPr>
            <w:tcW w:w="1961" w:type="dxa"/>
            <w:tcBorders>
              <w:top w:val="nil"/>
              <w:left w:val="nil"/>
              <w:bottom w:val="single" w:sz="4" w:space="0" w:color="auto"/>
              <w:right w:val="single" w:sz="4" w:space="0" w:color="auto"/>
            </w:tcBorders>
            <w:shd w:val="clear" w:color="auto" w:fill="auto"/>
            <w:vAlign w:val="center"/>
          </w:tcPr>
          <w:p w14:paraId="369BA33A" w14:textId="77777777" w:rsidR="00DC1085" w:rsidRPr="00C56D5A" w:rsidRDefault="00DC1085" w:rsidP="000A6A3D">
            <w:pPr>
              <w:rPr>
                <w:color w:val="000000"/>
                <w:sz w:val="20"/>
                <w:szCs w:val="20"/>
              </w:rPr>
            </w:pPr>
            <w:r w:rsidRPr="00C56D5A">
              <w:rPr>
                <w:color w:val="000000"/>
                <w:sz w:val="20"/>
                <w:szCs w:val="20"/>
              </w:rPr>
              <w:t>7000 Sárbogárd, Szent István utca 82-84.</w:t>
            </w:r>
          </w:p>
        </w:tc>
        <w:tc>
          <w:tcPr>
            <w:tcW w:w="920" w:type="dxa"/>
            <w:tcBorders>
              <w:top w:val="nil"/>
              <w:left w:val="nil"/>
              <w:bottom w:val="single" w:sz="4" w:space="0" w:color="auto"/>
              <w:right w:val="single" w:sz="4" w:space="0" w:color="auto"/>
            </w:tcBorders>
            <w:shd w:val="clear" w:color="auto" w:fill="auto"/>
            <w:vAlign w:val="bottom"/>
          </w:tcPr>
          <w:p w14:paraId="0BD1C4AF" w14:textId="79A41291" w:rsidR="00DC1085" w:rsidRPr="00C56D5A" w:rsidRDefault="0056672B" w:rsidP="000A6A3D">
            <w:pPr>
              <w:jc w:val="right"/>
              <w:rPr>
                <w:color w:val="000000"/>
                <w:sz w:val="20"/>
                <w:szCs w:val="20"/>
              </w:rPr>
            </w:pPr>
            <w:r>
              <w:rPr>
                <w:color w:val="000000"/>
                <w:sz w:val="20"/>
                <w:szCs w:val="20"/>
              </w:rPr>
              <w:t>73</w:t>
            </w:r>
          </w:p>
        </w:tc>
        <w:tc>
          <w:tcPr>
            <w:tcW w:w="1861" w:type="dxa"/>
            <w:tcBorders>
              <w:top w:val="nil"/>
              <w:left w:val="nil"/>
              <w:bottom w:val="single" w:sz="4" w:space="0" w:color="auto"/>
              <w:right w:val="single" w:sz="4" w:space="0" w:color="auto"/>
            </w:tcBorders>
            <w:shd w:val="clear" w:color="auto" w:fill="auto"/>
            <w:vAlign w:val="center"/>
          </w:tcPr>
          <w:p w14:paraId="09733489" w14:textId="77777777" w:rsidR="00DC1085" w:rsidRDefault="00DC1085" w:rsidP="000A6A3D">
            <w:pPr>
              <w:jc w:val="center"/>
              <w:rPr>
                <w:rFonts w:ascii="Calibri" w:hAnsi="Calibri" w:cs="Calibri"/>
                <w:color w:val="000000"/>
                <w:sz w:val="20"/>
                <w:szCs w:val="20"/>
              </w:rPr>
            </w:pPr>
            <w:r>
              <w:rPr>
                <w:rFonts w:ascii="Calibri" w:hAnsi="Calibri" w:cs="Calibri"/>
                <w:color w:val="000000"/>
                <w:sz w:val="20"/>
                <w:szCs w:val="20"/>
              </w:rPr>
              <w:t>igen / nem</w:t>
            </w:r>
          </w:p>
        </w:tc>
      </w:tr>
      <w:tr w:rsidR="0056672B" w:rsidRPr="00056B96" w14:paraId="5236C8E8"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tcPr>
          <w:p w14:paraId="29D6A4A8" w14:textId="77777777" w:rsidR="0056672B" w:rsidRPr="00C56D5A" w:rsidRDefault="0056672B" w:rsidP="000A6A3D">
            <w:pPr>
              <w:rPr>
                <w:color w:val="000000"/>
                <w:sz w:val="20"/>
                <w:szCs w:val="20"/>
              </w:rPr>
            </w:pPr>
            <w:r w:rsidRPr="00C56D5A">
              <w:rPr>
                <w:color w:val="000000"/>
                <w:sz w:val="20"/>
                <w:szCs w:val="20"/>
              </w:rPr>
              <w:t>FB3001</w:t>
            </w:r>
          </w:p>
        </w:tc>
        <w:tc>
          <w:tcPr>
            <w:tcW w:w="947" w:type="dxa"/>
            <w:tcBorders>
              <w:top w:val="nil"/>
              <w:left w:val="nil"/>
              <w:bottom w:val="single" w:sz="4" w:space="0" w:color="auto"/>
              <w:right w:val="single" w:sz="4" w:space="0" w:color="auto"/>
            </w:tcBorders>
            <w:shd w:val="clear" w:color="auto" w:fill="auto"/>
            <w:vAlign w:val="bottom"/>
          </w:tcPr>
          <w:p w14:paraId="2A777D93" w14:textId="77777777" w:rsidR="0056672B" w:rsidRPr="00C56D5A" w:rsidRDefault="0056672B" w:rsidP="000A6A3D">
            <w:pPr>
              <w:rPr>
                <w:color w:val="000000"/>
                <w:sz w:val="20"/>
                <w:szCs w:val="20"/>
              </w:rPr>
            </w:pPr>
            <w:r w:rsidRPr="00C56D5A">
              <w:rPr>
                <w:color w:val="000000"/>
                <w:sz w:val="20"/>
                <w:szCs w:val="20"/>
              </w:rPr>
              <w:t>030075</w:t>
            </w:r>
          </w:p>
        </w:tc>
        <w:tc>
          <w:tcPr>
            <w:tcW w:w="2739" w:type="dxa"/>
            <w:tcBorders>
              <w:top w:val="nil"/>
              <w:left w:val="nil"/>
              <w:bottom w:val="single" w:sz="4" w:space="0" w:color="auto"/>
              <w:right w:val="single" w:sz="4" w:space="0" w:color="auto"/>
            </w:tcBorders>
            <w:shd w:val="clear" w:color="auto" w:fill="auto"/>
            <w:vAlign w:val="bottom"/>
          </w:tcPr>
          <w:p w14:paraId="45194140" w14:textId="77777777" w:rsidR="0056672B" w:rsidRPr="00C56D5A" w:rsidRDefault="0056672B" w:rsidP="000A6A3D">
            <w:pPr>
              <w:rPr>
                <w:color w:val="000000"/>
                <w:sz w:val="20"/>
                <w:szCs w:val="20"/>
              </w:rPr>
            </w:pPr>
            <w:r w:rsidRPr="00C56D5A">
              <w:rPr>
                <w:color w:val="000000"/>
                <w:sz w:val="20"/>
                <w:szCs w:val="20"/>
              </w:rPr>
              <w:t>Sárszentmiklósi Általános Iskola</w:t>
            </w:r>
          </w:p>
        </w:tc>
        <w:tc>
          <w:tcPr>
            <w:tcW w:w="1961" w:type="dxa"/>
            <w:tcBorders>
              <w:top w:val="nil"/>
              <w:left w:val="nil"/>
              <w:bottom w:val="single" w:sz="4" w:space="0" w:color="auto"/>
              <w:right w:val="single" w:sz="4" w:space="0" w:color="auto"/>
            </w:tcBorders>
            <w:shd w:val="clear" w:color="auto" w:fill="auto"/>
            <w:vAlign w:val="center"/>
          </w:tcPr>
          <w:p w14:paraId="74E90DB6" w14:textId="77777777" w:rsidR="0056672B" w:rsidRPr="00C56D5A" w:rsidRDefault="0056672B" w:rsidP="000A6A3D">
            <w:pPr>
              <w:rPr>
                <w:color w:val="000000"/>
                <w:sz w:val="20"/>
                <w:szCs w:val="20"/>
              </w:rPr>
            </w:pPr>
            <w:r w:rsidRPr="00C56D5A">
              <w:rPr>
                <w:color w:val="000000"/>
                <w:sz w:val="20"/>
                <w:szCs w:val="20"/>
              </w:rPr>
              <w:t>7003 Sárbogárd, Köztársaság u. 171-173.</w:t>
            </w:r>
          </w:p>
        </w:tc>
        <w:tc>
          <w:tcPr>
            <w:tcW w:w="920" w:type="dxa"/>
            <w:tcBorders>
              <w:top w:val="nil"/>
              <w:left w:val="nil"/>
              <w:bottom w:val="single" w:sz="4" w:space="0" w:color="auto"/>
              <w:right w:val="single" w:sz="4" w:space="0" w:color="auto"/>
            </w:tcBorders>
            <w:shd w:val="clear" w:color="auto" w:fill="auto"/>
            <w:vAlign w:val="bottom"/>
          </w:tcPr>
          <w:p w14:paraId="2BBFFAAD" w14:textId="2FDA632C" w:rsidR="0056672B" w:rsidRPr="00C56D5A" w:rsidRDefault="0056672B" w:rsidP="000A6A3D">
            <w:pPr>
              <w:jc w:val="right"/>
              <w:rPr>
                <w:color w:val="000000"/>
                <w:sz w:val="20"/>
                <w:szCs w:val="20"/>
              </w:rPr>
            </w:pPr>
            <w:r>
              <w:rPr>
                <w:color w:val="000000"/>
                <w:sz w:val="20"/>
                <w:szCs w:val="20"/>
              </w:rPr>
              <w:t>296</w:t>
            </w:r>
          </w:p>
        </w:tc>
        <w:tc>
          <w:tcPr>
            <w:tcW w:w="1861" w:type="dxa"/>
            <w:tcBorders>
              <w:top w:val="nil"/>
              <w:left w:val="nil"/>
              <w:bottom w:val="single" w:sz="4" w:space="0" w:color="auto"/>
              <w:right w:val="single" w:sz="4" w:space="0" w:color="auto"/>
            </w:tcBorders>
            <w:shd w:val="clear" w:color="auto" w:fill="auto"/>
            <w:vAlign w:val="center"/>
          </w:tcPr>
          <w:p w14:paraId="7F00868D" w14:textId="77777777" w:rsidR="0056672B" w:rsidRDefault="0056672B" w:rsidP="000A6A3D">
            <w:pPr>
              <w:jc w:val="center"/>
              <w:rPr>
                <w:rFonts w:ascii="Calibri" w:hAnsi="Calibri" w:cs="Calibri"/>
                <w:color w:val="000000"/>
                <w:sz w:val="20"/>
                <w:szCs w:val="20"/>
              </w:rPr>
            </w:pPr>
            <w:r>
              <w:rPr>
                <w:rFonts w:ascii="Calibri" w:hAnsi="Calibri" w:cs="Calibri"/>
                <w:color w:val="000000"/>
                <w:sz w:val="20"/>
                <w:szCs w:val="20"/>
              </w:rPr>
              <w:t>igen / nem</w:t>
            </w:r>
          </w:p>
        </w:tc>
      </w:tr>
      <w:tr w:rsidR="0056672B" w:rsidRPr="00056B96" w14:paraId="2B9E100A"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tcPr>
          <w:p w14:paraId="1AC64586" w14:textId="77777777" w:rsidR="0056672B" w:rsidRPr="00C56D5A" w:rsidRDefault="0056672B" w:rsidP="000A6A3D">
            <w:pPr>
              <w:rPr>
                <w:color w:val="000000"/>
                <w:sz w:val="20"/>
                <w:szCs w:val="20"/>
              </w:rPr>
            </w:pPr>
            <w:r w:rsidRPr="00C56D5A">
              <w:rPr>
                <w:color w:val="000000"/>
                <w:sz w:val="20"/>
                <w:szCs w:val="20"/>
              </w:rPr>
              <w:t>FB3002</w:t>
            </w:r>
          </w:p>
        </w:tc>
        <w:tc>
          <w:tcPr>
            <w:tcW w:w="947" w:type="dxa"/>
            <w:tcBorders>
              <w:top w:val="nil"/>
              <w:left w:val="nil"/>
              <w:bottom w:val="single" w:sz="4" w:space="0" w:color="auto"/>
              <w:right w:val="single" w:sz="4" w:space="0" w:color="auto"/>
            </w:tcBorders>
            <w:shd w:val="clear" w:color="auto" w:fill="auto"/>
            <w:vAlign w:val="bottom"/>
          </w:tcPr>
          <w:p w14:paraId="4365E5F8" w14:textId="77777777" w:rsidR="0056672B" w:rsidRPr="00C56D5A" w:rsidRDefault="0056672B" w:rsidP="000A6A3D">
            <w:pPr>
              <w:rPr>
                <w:color w:val="000000"/>
                <w:sz w:val="20"/>
                <w:szCs w:val="20"/>
              </w:rPr>
            </w:pPr>
            <w:r w:rsidRPr="00C56D5A">
              <w:rPr>
                <w:color w:val="000000"/>
                <w:sz w:val="20"/>
                <w:szCs w:val="20"/>
              </w:rPr>
              <w:t>030075</w:t>
            </w:r>
          </w:p>
        </w:tc>
        <w:tc>
          <w:tcPr>
            <w:tcW w:w="2739" w:type="dxa"/>
            <w:tcBorders>
              <w:top w:val="nil"/>
              <w:left w:val="nil"/>
              <w:bottom w:val="single" w:sz="4" w:space="0" w:color="auto"/>
              <w:right w:val="single" w:sz="4" w:space="0" w:color="auto"/>
            </w:tcBorders>
            <w:shd w:val="clear" w:color="auto" w:fill="auto"/>
            <w:vAlign w:val="bottom"/>
          </w:tcPr>
          <w:p w14:paraId="37342F17" w14:textId="77777777" w:rsidR="0056672B" w:rsidRPr="00C56D5A" w:rsidRDefault="0056672B" w:rsidP="000A6A3D">
            <w:pPr>
              <w:rPr>
                <w:color w:val="000000"/>
                <w:sz w:val="20"/>
                <w:szCs w:val="20"/>
              </w:rPr>
            </w:pPr>
            <w:r w:rsidRPr="00C56D5A">
              <w:rPr>
                <w:color w:val="000000"/>
                <w:sz w:val="20"/>
                <w:szCs w:val="20"/>
              </w:rPr>
              <w:t>Sárszentmiklósi Általános Iskola Nagylóki Tagiskolája</w:t>
            </w:r>
          </w:p>
        </w:tc>
        <w:tc>
          <w:tcPr>
            <w:tcW w:w="1961" w:type="dxa"/>
            <w:tcBorders>
              <w:top w:val="nil"/>
              <w:left w:val="nil"/>
              <w:bottom w:val="single" w:sz="4" w:space="0" w:color="auto"/>
              <w:right w:val="single" w:sz="4" w:space="0" w:color="auto"/>
            </w:tcBorders>
            <w:shd w:val="clear" w:color="auto" w:fill="auto"/>
            <w:vAlign w:val="center"/>
          </w:tcPr>
          <w:p w14:paraId="67FF5095" w14:textId="77777777" w:rsidR="0056672B" w:rsidRPr="00C56D5A" w:rsidRDefault="0056672B" w:rsidP="000A6A3D">
            <w:pPr>
              <w:rPr>
                <w:color w:val="000000"/>
                <w:sz w:val="20"/>
                <w:szCs w:val="20"/>
              </w:rPr>
            </w:pPr>
            <w:r w:rsidRPr="00C56D5A">
              <w:rPr>
                <w:color w:val="000000"/>
                <w:sz w:val="20"/>
                <w:szCs w:val="20"/>
              </w:rPr>
              <w:t>2435 Nagylók, Kossuth u. 3.</w:t>
            </w:r>
          </w:p>
        </w:tc>
        <w:tc>
          <w:tcPr>
            <w:tcW w:w="920" w:type="dxa"/>
            <w:tcBorders>
              <w:top w:val="nil"/>
              <w:left w:val="nil"/>
              <w:bottom w:val="single" w:sz="4" w:space="0" w:color="auto"/>
              <w:right w:val="single" w:sz="4" w:space="0" w:color="auto"/>
            </w:tcBorders>
            <w:shd w:val="clear" w:color="auto" w:fill="auto"/>
            <w:vAlign w:val="bottom"/>
          </w:tcPr>
          <w:p w14:paraId="48C34C0E" w14:textId="7AD6E342" w:rsidR="0056672B" w:rsidRPr="00C56D5A" w:rsidRDefault="0056672B" w:rsidP="000A6A3D">
            <w:pPr>
              <w:jc w:val="right"/>
              <w:rPr>
                <w:color w:val="000000"/>
                <w:sz w:val="20"/>
                <w:szCs w:val="20"/>
              </w:rPr>
            </w:pPr>
            <w:r>
              <w:rPr>
                <w:color w:val="000000"/>
                <w:sz w:val="20"/>
                <w:szCs w:val="20"/>
              </w:rPr>
              <w:t>27</w:t>
            </w:r>
          </w:p>
        </w:tc>
        <w:tc>
          <w:tcPr>
            <w:tcW w:w="1861" w:type="dxa"/>
            <w:tcBorders>
              <w:top w:val="nil"/>
              <w:left w:val="nil"/>
              <w:bottom w:val="single" w:sz="4" w:space="0" w:color="auto"/>
              <w:right w:val="single" w:sz="4" w:space="0" w:color="auto"/>
            </w:tcBorders>
            <w:shd w:val="clear" w:color="auto" w:fill="auto"/>
            <w:vAlign w:val="center"/>
          </w:tcPr>
          <w:p w14:paraId="07498C75" w14:textId="77777777" w:rsidR="0056672B" w:rsidRDefault="0056672B" w:rsidP="000A6A3D">
            <w:pPr>
              <w:jc w:val="center"/>
              <w:rPr>
                <w:rFonts w:ascii="Calibri" w:hAnsi="Calibri" w:cs="Calibri"/>
                <w:color w:val="000000"/>
                <w:sz w:val="20"/>
                <w:szCs w:val="20"/>
              </w:rPr>
            </w:pPr>
            <w:r>
              <w:rPr>
                <w:rFonts w:ascii="Calibri" w:hAnsi="Calibri" w:cs="Calibri"/>
                <w:color w:val="000000"/>
                <w:sz w:val="20"/>
                <w:szCs w:val="20"/>
              </w:rPr>
              <w:t>igen / nem</w:t>
            </w:r>
          </w:p>
        </w:tc>
      </w:tr>
      <w:tr w:rsidR="0056672B" w:rsidRPr="00056B96" w14:paraId="59E9A08D"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tcPr>
          <w:p w14:paraId="69DA1790" w14:textId="77777777" w:rsidR="0056672B" w:rsidRPr="00C56D5A" w:rsidRDefault="0056672B" w:rsidP="000A6A3D">
            <w:pPr>
              <w:rPr>
                <w:color w:val="000000"/>
                <w:sz w:val="20"/>
                <w:szCs w:val="20"/>
              </w:rPr>
            </w:pPr>
            <w:r w:rsidRPr="00C56D5A">
              <w:rPr>
                <w:color w:val="000000"/>
                <w:sz w:val="20"/>
                <w:szCs w:val="20"/>
              </w:rPr>
              <w:t>FB3301</w:t>
            </w:r>
          </w:p>
        </w:tc>
        <w:tc>
          <w:tcPr>
            <w:tcW w:w="947" w:type="dxa"/>
            <w:tcBorders>
              <w:top w:val="nil"/>
              <w:left w:val="nil"/>
              <w:bottom w:val="single" w:sz="4" w:space="0" w:color="auto"/>
              <w:right w:val="single" w:sz="4" w:space="0" w:color="auto"/>
            </w:tcBorders>
            <w:shd w:val="clear" w:color="auto" w:fill="auto"/>
            <w:vAlign w:val="bottom"/>
          </w:tcPr>
          <w:p w14:paraId="6EC6D789" w14:textId="77777777" w:rsidR="0056672B" w:rsidRPr="00C56D5A" w:rsidRDefault="0056672B" w:rsidP="000A6A3D">
            <w:pPr>
              <w:rPr>
                <w:color w:val="000000"/>
                <w:sz w:val="20"/>
                <w:szCs w:val="20"/>
              </w:rPr>
            </w:pPr>
            <w:r w:rsidRPr="00C56D5A">
              <w:rPr>
                <w:color w:val="000000"/>
                <w:sz w:val="20"/>
                <w:szCs w:val="20"/>
              </w:rPr>
              <w:t>202773</w:t>
            </w:r>
          </w:p>
        </w:tc>
        <w:tc>
          <w:tcPr>
            <w:tcW w:w="2739" w:type="dxa"/>
            <w:tcBorders>
              <w:top w:val="nil"/>
              <w:left w:val="nil"/>
              <w:bottom w:val="single" w:sz="4" w:space="0" w:color="auto"/>
              <w:right w:val="single" w:sz="4" w:space="0" w:color="auto"/>
            </w:tcBorders>
            <w:shd w:val="clear" w:color="auto" w:fill="auto"/>
            <w:vAlign w:val="bottom"/>
          </w:tcPr>
          <w:p w14:paraId="5D479602" w14:textId="77777777" w:rsidR="0056672B" w:rsidRPr="00C56D5A" w:rsidRDefault="0056672B" w:rsidP="000A6A3D">
            <w:pPr>
              <w:rPr>
                <w:color w:val="000000"/>
                <w:sz w:val="20"/>
                <w:szCs w:val="20"/>
              </w:rPr>
            </w:pPr>
            <w:r w:rsidRPr="00C56D5A">
              <w:rPr>
                <w:color w:val="000000"/>
                <w:sz w:val="20"/>
                <w:szCs w:val="20"/>
              </w:rPr>
              <w:t>Sárkeresztúri Általános Iskola</w:t>
            </w:r>
          </w:p>
        </w:tc>
        <w:tc>
          <w:tcPr>
            <w:tcW w:w="1961" w:type="dxa"/>
            <w:tcBorders>
              <w:top w:val="nil"/>
              <w:left w:val="nil"/>
              <w:bottom w:val="single" w:sz="4" w:space="0" w:color="auto"/>
              <w:right w:val="single" w:sz="4" w:space="0" w:color="auto"/>
            </w:tcBorders>
            <w:shd w:val="clear" w:color="auto" w:fill="auto"/>
            <w:vAlign w:val="center"/>
          </w:tcPr>
          <w:p w14:paraId="1E52B2A8" w14:textId="77777777" w:rsidR="0056672B" w:rsidRPr="00C56D5A" w:rsidRDefault="0056672B" w:rsidP="000A6A3D">
            <w:pPr>
              <w:rPr>
                <w:color w:val="000000"/>
                <w:sz w:val="20"/>
                <w:szCs w:val="20"/>
              </w:rPr>
            </w:pPr>
            <w:r w:rsidRPr="00C56D5A">
              <w:rPr>
                <w:color w:val="000000"/>
                <w:sz w:val="20"/>
                <w:szCs w:val="20"/>
              </w:rPr>
              <w:t>8125 Sárkeresztúr, Kossuth u. 64.</w:t>
            </w:r>
          </w:p>
        </w:tc>
        <w:tc>
          <w:tcPr>
            <w:tcW w:w="920" w:type="dxa"/>
            <w:tcBorders>
              <w:top w:val="nil"/>
              <w:left w:val="nil"/>
              <w:bottom w:val="single" w:sz="4" w:space="0" w:color="auto"/>
              <w:right w:val="single" w:sz="4" w:space="0" w:color="auto"/>
            </w:tcBorders>
            <w:shd w:val="clear" w:color="auto" w:fill="auto"/>
            <w:vAlign w:val="bottom"/>
          </w:tcPr>
          <w:p w14:paraId="659C8808" w14:textId="4B8C1C7A" w:rsidR="0056672B" w:rsidRPr="00C56D5A" w:rsidRDefault="0056672B" w:rsidP="000A6A3D">
            <w:pPr>
              <w:jc w:val="right"/>
              <w:rPr>
                <w:color w:val="000000"/>
                <w:sz w:val="20"/>
                <w:szCs w:val="20"/>
              </w:rPr>
            </w:pPr>
            <w:r>
              <w:rPr>
                <w:color w:val="000000"/>
                <w:sz w:val="20"/>
                <w:szCs w:val="20"/>
              </w:rPr>
              <w:t>232</w:t>
            </w:r>
          </w:p>
        </w:tc>
        <w:tc>
          <w:tcPr>
            <w:tcW w:w="1861" w:type="dxa"/>
            <w:tcBorders>
              <w:top w:val="nil"/>
              <w:left w:val="nil"/>
              <w:bottom w:val="single" w:sz="4" w:space="0" w:color="auto"/>
              <w:right w:val="single" w:sz="4" w:space="0" w:color="auto"/>
            </w:tcBorders>
            <w:shd w:val="clear" w:color="auto" w:fill="auto"/>
            <w:vAlign w:val="center"/>
          </w:tcPr>
          <w:p w14:paraId="411B932B" w14:textId="77777777" w:rsidR="0056672B" w:rsidRDefault="0056672B" w:rsidP="000A6A3D">
            <w:pPr>
              <w:jc w:val="center"/>
              <w:rPr>
                <w:rFonts w:ascii="Calibri" w:hAnsi="Calibri" w:cs="Calibri"/>
                <w:color w:val="000000"/>
                <w:sz w:val="20"/>
                <w:szCs w:val="20"/>
              </w:rPr>
            </w:pPr>
            <w:r>
              <w:rPr>
                <w:rFonts w:ascii="Calibri" w:hAnsi="Calibri" w:cs="Calibri"/>
                <w:color w:val="000000"/>
                <w:sz w:val="20"/>
                <w:szCs w:val="20"/>
              </w:rPr>
              <w:t>igen / nem</w:t>
            </w:r>
          </w:p>
        </w:tc>
      </w:tr>
      <w:tr w:rsidR="0056672B" w:rsidRPr="00056B96" w14:paraId="761F8925"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tcPr>
          <w:p w14:paraId="72C12972" w14:textId="77777777" w:rsidR="0056672B" w:rsidRPr="00C56D5A" w:rsidRDefault="0056672B" w:rsidP="000A6A3D">
            <w:pPr>
              <w:rPr>
                <w:color w:val="000000"/>
                <w:sz w:val="20"/>
                <w:szCs w:val="20"/>
              </w:rPr>
            </w:pPr>
            <w:r w:rsidRPr="00C56D5A">
              <w:rPr>
                <w:color w:val="000000"/>
                <w:sz w:val="20"/>
                <w:szCs w:val="20"/>
              </w:rPr>
              <w:t>FB3401</w:t>
            </w:r>
          </w:p>
        </w:tc>
        <w:tc>
          <w:tcPr>
            <w:tcW w:w="947" w:type="dxa"/>
            <w:tcBorders>
              <w:top w:val="nil"/>
              <w:left w:val="nil"/>
              <w:bottom w:val="single" w:sz="4" w:space="0" w:color="auto"/>
              <w:right w:val="single" w:sz="4" w:space="0" w:color="auto"/>
            </w:tcBorders>
            <w:shd w:val="clear" w:color="auto" w:fill="auto"/>
            <w:vAlign w:val="bottom"/>
          </w:tcPr>
          <w:p w14:paraId="775FEDA7" w14:textId="77777777" w:rsidR="0056672B" w:rsidRPr="00C56D5A" w:rsidRDefault="0056672B" w:rsidP="000A6A3D">
            <w:pPr>
              <w:rPr>
                <w:color w:val="000000"/>
                <w:sz w:val="20"/>
                <w:szCs w:val="20"/>
              </w:rPr>
            </w:pPr>
            <w:r w:rsidRPr="00C56D5A">
              <w:rPr>
                <w:color w:val="000000"/>
                <w:sz w:val="20"/>
                <w:szCs w:val="20"/>
              </w:rPr>
              <w:t>202772</w:t>
            </w:r>
          </w:p>
        </w:tc>
        <w:tc>
          <w:tcPr>
            <w:tcW w:w="2739" w:type="dxa"/>
            <w:tcBorders>
              <w:top w:val="nil"/>
              <w:left w:val="nil"/>
              <w:bottom w:val="single" w:sz="4" w:space="0" w:color="auto"/>
              <w:right w:val="single" w:sz="4" w:space="0" w:color="auto"/>
            </w:tcBorders>
            <w:shd w:val="clear" w:color="auto" w:fill="auto"/>
            <w:vAlign w:val="bottom"/>
          </w:tcPr>
          <w:p w14:paraId="362D0798" w14:textId="77777777" w:rsidR="0056672B" w:rsidRPr="00C56D5A" w:rsidRDefault="0056672B" w:rsidP="000A6A3D">
            <w:pPr>
              <w:rPr>
                <w:color w:val="000000"/>
                <w:sz w:val="20"/>
                <w:szCs w:val="20"/>
              </w:rPr>
            </w:pPr>
            <w:r w:rsidRPr="00C56D5A">
              <w:rPr>
                <w:color w:val="000000"/>
                <w:sz w:val="20"/>
                <w:szCs w:val="20"/>
              </w:rPr>
              <w:t>Sárszentágotai Általános Iskola</w:t>
            </w:r>
          </w:p>
        </w:tc>
        <w:tc>
          <w:tcPr>
            <w:tcW w:w="1961" w:type="dxa"/>
            <w:tcBorders>
              <w:top w:val="nil"/>
              <w:left w:val="nil"/>
              <w:bottom w:val="single" w:sz="4" w:space="0" w:color="auto"/>
              <w:right w:val="single" w:sz="4" w:space="0" w:color="auto"/>
            </w:tcBorders>
            <w:shd w:val="clear" w:color="auto" w:fill="auto"/>
            <w:vAlign w:val="center"/>
          </w:tcPr>
          <w:p w14:paraId="788929A8" w14:textId="77777777" w:rsidR="0056672B" w:rsidRPr="00C56D5A" w:rsidRDefault="0056672B" w:rsidP="000A6A3D">
            <w:pPr>
              <w:rPr>
                <w:color w:val="000000"/>
                <w:sz w:val="20"/>
                <w:szCs w:val="20"/>
              </w:rPr>
            </w:pPr>
            <w:r w:rsidRPr="00C56D5A">
              <w:rPr>
                <w:color w:val="000000"/>
                <w:sz w:val="20"/>
                <w:szCs w:val="20"/>
              </w:rPr>
              <w:t>8126 Sárszentágota, Erkel F. u. 14-16.</w:t>
            </w:r>
          </w:p>
        </w:tc>
        <w:tc>
          <w:tcPr>
            <w:tcW w:w="920" w:type="dxa"/>
            <w:tcBorders>
              <w:top w:val="nil"/>
              <w:left w:val="nil"/>
              <w:bottom w:val="single" w:sz="4" w:space="0" w:color="auto"/>
              <w:right w:val="single" w:sz="4" w:space="0" w:color="auto"/>
            </w:tcBorders>
            <w:shd w:val="clear" w:color="auto" w:fill="auto"/>
            <w:vAlign w:val="bottom"/>
          </w:tcPr>
          <w:p w14:paraId="41101142" w14:textId="3BC8994C" w:rsidR="0056672B" w:rsidRPr="00C56D5A" w:rsidRDefault="0056672B" w:rsidP="000A6A3D">
            <w:pPr>
              <w:jc w:val="right"/>
              <w:rPr>
                <w:color w:val="000000"/>
                <w:sz w:val="20"/>
                <w:szCs w:val="20"/>
              </w:rPr>
            </w:pPr>
            <w:r>
              <w:rPr>
                <w:color w:val="000000"/>
                <w:sz w:val="20"/>
                <w:szCs w:val="20"/>
              </w:rPr>
              <w:t>32</w:t>
            </w:r>
          </w:p>
        </w:tc>
        <w:tc>
          <w:tcPr>
            <w:tcW w:w="1861" w:type="dxa"/>
            <w:tcBorders>
              <w:top w:val="nil"/>
              <w:left w:val="nil"/>
              <w:bottom w:val="single" w:sz="4" w:space="0" w:color="auto"/>
              <w:right w:val="single" w:sz="4" w:space="0" w:color="auto"/>
            </w:tcBorders>
            <w:shd w:val="clear" w:color="auto" w:fill="auto"/>
            <w:vAlign w:val="center"/>
          </w:tcPr>
          <w:p w14:paraId="2072FB4D" w14:textId="77777777" w:rsidR="0056672B" w:rsidRDefault="0056672B" w:rsidP="000A6A3D">
            <w:pPr>
              <w:jc w:val="center"/>
              <w:rPr>
                <w:rFonts w:ascii="Calibri" w:hAnsi="Calibri" w:cs="Calibri"/>
                <w:color w:val="000000"/>
                <w:sz w:val="20"/>
                <w:szCs w:val="20"/>
              </w:rPr>
            </w:pPr>
            <w:r>
              <w:rPr>
                <w:rFonts w:ascii="Calibri" w:hAnsi="Calibri" w:cs="Calibri"/>
                <w:color w:val="000000"/>
                <w:sz w:val="20"/>
                <w:szCs w:val="20"/>
              </w:rPr>
              <w:t>igen / nem</w:t>
            </w:r>
          </w:p>
        </w:tc>
      </w:tr>
      <w:tr w:rsidR="0056672B" w:rsidRPr="00056B96" w14:paraId="7655884B"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tcPr>
          <w:p w14:paraId="32DD37EB" w14:textId="77777777" w:rsidR="0056672B" w:rsidRPr="00C56D5A" w:rsidRDefault="0056672B" w:rsidP="000A6A3D">
            <w:pPr>
              <w:rPr>
                <w:color w:val="000000"/>
                <w:sz w:val="20"/>
                <w:szCs w:val="20"/>
              </w:rPr>
            </w:pPr>
            <w:r w:rsidRPr="00C56D5A">
              <w:rPr>
                <w:color w:val="000000"/>
                <w:sz w:val="20"/>
                <w:szCs w:val="20"/>
              </w:rPr>
              <w:t>FB3201</w:t>
            </w:r>
          </w:p>
        </w:tc>
        <w:tc>
          <w:tcPr>
            <w:tcW w:w="947" w:type="dxa"/>
            <w:tcBorders>
              <w:top w:val="nil"/>
              <w:left w:val="nil"/>
              <w:bottom w:val="single" w:sz="4" w:space="0" w:color="auto"/>
              <w:right w:val="single" w:sz="4" w:space="0" w:color="auto"/>
            </w:tcBorders>
            <w:shd w:val="clear" w:color="auto" w:fill="auto"/>
            <w:vAlign w:val="bottom"/>
          </w:tcPr>
          <w:p w14:paraId="6BB7065D" w14:textId="77777777" w:rsidR="0056672B" w:rsidRPr="00C56D5A" w:rsidRDefault="0056672B" w:rsidP="000A6A3D">
            <w:pPr>
              <w:rPr>
                <w:color w:val="000000"/>
                <w:sz w:val="20"/>
                <w:szCs w:val="20"/>
              </w:rPr>
            </w:pPr>
            <w:r w:rsidRPr="00C56D5A">
              <w:rPr>
                <w:color w:val="000000"/>
                <w:sz w:val="20"/>
                <w:szCs w:val="20"/>
              </w:rPr>
              <w:t>201114</w:t>
            </w:r>
          </w:p>
        </w:tc>
        <w:tc>
          <w:tcPr>
            <w:tcW w:w="2739" w:type="dxa"/>
            <w:tcBorders>
              <w:top w:val="nil"/>
              <w:left w:val="nil"/>
              <w:bottom w:val="single" w:sz="4" w:space="0" w:color="auto"/>
              <w:right w:val="single" w:sz="4" w:space="0" w:color="auto"/>
            </w:tcBorders>
            <w:shd w:val="clear" w:color="auto" w:fill="auto"/>
            <w:vAlign w:val="bottom"/>
          </w:tcPr>
          <w:p w14:paraId="677C0F60" w14:textId="77777777" w:rsidR="0056672B" w:rsidRPr="00C56D5A" w:rsidRDefault="0056672B" w:rsidP="000A6A3D">
            <w:pPr>
              <w:rPr>
                <w:color w:val="000000"/>
                <w:sz w:val="20"/>
                <w:szCs w:val="20"/>
              </w:rPr>
            </w:pPr>
            <w:r w:rsidRPr="00C56D5A">
              <w:rPr>
                <w:color w:val="000000"/>
                <w:sz w:val="20"/>
                <w:szCs w:val="20"/>
              </w:rPr>
              <w:t>Mezőszilasi Németh László Általános Iskola</w:t>
            </w:r>
          </w:p>
        </w:tc>
        <w:tc>
          <w:tcPr>
            <w:tcW w:w="1961" w:type="dxa"/>
            <w:tcBorders>
              <w:top w:val="nil"/>
              <w:left w:val="nil"/>
              <w:bottom w:val="single" w:sz="4" w:space="0" w:color="auto"/>
              <w:right w:val="single" w:sz="4" w:space="0" w:color="auto"/>
            </w:tcBorders>
            <w:shd w:val="clear" w:color="auto" w:fill="auto"/>
            <w:vAlign w:val="center"/>
          </w:tcPr>
          <w:p w14:paraId="1D66BDCE" w14:textId="77777777" w:rsidR="0056672B" w:rsidRPr="00C56D5A" w:rsidRDefault="0056672B" w:rsidP="000A6A3D">
            <w:pPr>
              <w:rPr>
                <w:color w:val="000000"/>
                <w:sz w:val="20"/>
                <w:szCs w:val="20"/>
              </w:rPr>
            </w:pPr>
            <w:r w:rsidRPr="00C56D5A">
              <w:rPr>
                <w:color w:val="000000"/>
                <w:sz w:val="20"/>
                <w:szCs w:val="20"/>
              </w:rPr>
              <w:t>7017 Mezőszilas, Petőfi S. u. 1/g.</w:t>
            </w:r>
          </w:p>
        </w:tc>
        <w:tc>
          <w:tcPr>
            <w:tcW w:w="920" w:type="dxa"/>
            <w:tcBorders>
              <w:top w:val="nil"/>
              <w:left w:val="nil"/>
              <w:bottom w:val="single" w:sz="4" w:space="0" w:color="auto"/>
              <w:right w:val="single" w:sz="4" w:space="0" w:color="auto"/>
            </w:tcBorders>
            <w:shd w:val="clear" w:color="auto" w:fill="auto"/>
            <w:vAlign w:val="bottom"/>
          </w:tcPr>
          <w:p w14:paraId="098C38D8" w14:textId="3C55789D" w:rsidR="0056672B" w:rsidRPr="00C56D5A" w:rsidRDefault="0056672B" w:rsidP="000A6A3D">
            <w:pPr>
              <w:jc w:val="right"/>
              <w:rPr>
                <w:color w:val="000000"/>
                <w:sz w:val="20"/>
                <w:szCs w:val="20"/>
              </w:rPr>
            </w:pPr>
            <w:r>
              <w:rPr>
                <w:color w:val="000000"/>
                <w:sz w:val="20"/>
                <w:szCs w:val="20"/>
              </w:rPr>
              <w:t>167</w:t>
            </w:r>
          </w:p>
        </w:tc>
        <w:tc>
          <w:tcPr>
            <w:tcW w:w="1861" w:type="dxa"/>
            <w:tcBorders>
              <w:top w:val="nil"/>
              <w:left w:val="nil"/>
              <w:bottom w:val="single" w:sz="4" w:space="0" w:color="auto"/>
              <w:right w:val="single" w:sz="4" w:space="0" w:color="auto"/>
            </w:tcBorders>
            <w:shd w:val="clear" w:color="auto" w:fill="auto"/>
            <w:vAlign w:val="center"/>
          </w:tcPr>
          <w:p w14:paraId="636D6200" w14:textId="77777777" w:rsidR="0056672B" w:rsidRDefault="0056672B" w:rsidP="000A6A3D">
            <w:pPr>
              <w:jc w:val="center"/>
              <w:rPr>
                <w:rFonts w:ascii="Calibri" w:hAnsi="Calibri" w:cs="Calibri"/>
                <w:color w:val="000000"/>
                <w:sz w:val="20"/>
                <w:szCs w:val="20"/>
              </w:rPr>
            </w:pPr>
            <w:r>
              <w:rPr>
                <w:rFonts w:ascii="Calibri" w:hAnsi="Calibri" w:cs="Calibri"/>
                <w:color w:val="000000"/>
                <w:sz w:val="20"/>
                <w:szCs w:val="20"/>
              </w:rPr>
              <w:t>igen / nem</w:t>
            </w:r>
          </w:p>
        </w:tc>
      </w:tr>
      <w:tr w:rsidR="0056672B" w:rsidRPr="00056B96" w14:paraId="0A961BDA"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tcPr>
          <w:p w14:paraId="4A5A8D79" w14:textId="77777777" w:rsidR="0056672B" w:rsidRPr="00C56D5A" w:rsidRDefault="0056672B" w:rsidP="000A6A3D">
            <w:pPr>
              <w:rPr>
                <w:color w:val="000000"/>
                <w:sz w:val="20"/>
                <w:szCs w:val="20"/>
              </w:rPr>
            </w:pPr>
            <w:r w:rsidRPr="00C56D5A">
              <w:rPr>
                <w:color w:val="000000"/>
                <w:sz w:val="20"/>
                <w:szCs w:val="20"/>
              </w:rPr>
              <w:t>FB2801</w:t>
            </w:r>
          </w:p>
        </w:tc>
        <w:tc>
          <w:tcPr>
            <w:tcW w:w="947" w:type="dxa"/>
            <w:tcBorders>
              <w:top w:val="nil"/>
              <w:left w:val="nil"/>
              <w:bottom w:val="single" w:sz="4" w:space="0" w:color="auto"/>
              <w:right w:val="single" w:sz="4" w:space="0" w:color="auto"/>
            </w:tcBorders>
            <w:shd w:val="clear" w:color="auto" w:fill="auto"/>
            <w:vAlign w:val="bottom"/>
          </w:tcPr>
          <w:p w14:paraId="0EF227E9" w14:textId="77777777" w:rsidR="0056672B" w:rsidRPr="00C56D5A" w:rsidRDefault="0056672B" w:rsidP="000A6A3D">
            <w:pPr>
              <w:rPr>
                <w:color w:val="000000"/>
                <w:sz w:val="20"/>
                <w:szCs w:val="20"/>
              </w:rPr>
            </w:pPr>
            <w:r w:rsidRPr="00C56D5A">
              <w:rPr>
                <w:color w:val="000000"/>
                <w:sz w:val="20"/>
                <w:szCs w:val="20"/>
              </w:rPr>
              <w:t>038494</w:t>
            </w:r>
          </w:p>
        </w:tc>
        <w:tc>
          <w:tcPr>
            <w:tcW w:w="2739" w:type="dxa"/>
            <w:tcBorders>
              <w:top w:val="nil"/>
              <w:left w:val="nil"/>
              <w:bottom w:val="single" w:sz="4" w:space="0" w:color="auto"/>
              <w:right w:val="single" w:sz="4" w:space="0" w:color="auto"/>
            </w:tcBorders>
            <w:shd w:val="clear" w:color="auto" w:fill="auto"/>
            <w:vAlign w:val="bottom"/>
          </w:tcPr>
          <w:p w14:paraId="7AF1DE06" w14:textId="77777777" w:rsidR="0056672B" w:rsidRPr="00C56D5A" w:rsidRDefault="0056672B" w:rsidP="000A6A3D">
            <w:pPr>
              <w:rPr>
                <w:color w:val="000000"/>
                <w:sz w:val="20"/>
                <w:szCs w:val="20"/>
              </w:rPr>
            </w:pPr>
            <w:r w:rsidRPr="00C56D5A">
              <w:rPr>
                <w:color w:val="000000"/>
                <w:sz w:val="20"/>
                <w:szCs w:val="20"/>
              </w:rPr>
              <w:t>Kossuth Zsuzsanna Általános Iskola, Speciális Szakiskola és EGYMI</w:t>
            </w:r>
          </w:p>
        </w:tc>
        <w:tc>
          <w:tcPr>
            <w:tcW w:w="1961" w:type="dxa"/>
            <w:tcBorders>
              <w:top w:val="nil"/>
              <w:left w:val="nil"/>
              <w:bottom w:val="single" w:sz="4" w:space="0" w:color="auto"/>
              <w:right w:val="single" w:sz="4" w:space="0" w:color="auto"/>
            </w:tcBorders>
            <w:shd w:val="clear" w:color="auto" w:fill="auto"/>
            <w:vAlign w:val="center"/>
          </w:tcPr>
          <w:p w14:paraId="2BDF77DA" w14:textId="77777777" w:rsidR="0056672B" w:rsidRPr="00C56D5A" w:rsidRDefault="0056672B" w:rsidP="000A6A3D">
            <w:pPr>
              <w:rPr>
                <w:color w:val="000000"/>
                <w:sz w:val="20"/>
                <w:szCs w:val="20"/>
              </w:rPr>
            </w:pPr>
            <w:r w:rsidRPr="00C56D5A">
              <w:rPr>
                <w:color w:val="000000"/>
                <w:sz w:val="20"/>
                <w:szCs w:val="20"/>
              </w:rPr>
              <w:t>7000 Sárbogárd, József A. u. 20.</w:t>
            </w:r>
          </w:p>
        </w:tc>
        <w:tc>
          <w:tcPr>
            <w:tcW w:w="920" w:type="dxa"/>
            <w:tcBorders>
              <w:top w:val="nil"/>
              <w:left w:val="nil"/>
              <w:bottom w:val="single" w:sz="4" w:space="0" w:color="auto"/>
              <w:right w:val="single" w:sz="4" w:space="0" w:color="auto"/>
            </w:tcBorders>
            <w:shd w:val="clear" w:color="auto" w:fill="auto"/>
            <w:vAlign w:val="bottom"/>
          </w:tcPr>
          <w:p w14:paraId="3705C0C9" w14:textId="3600F727" w:rsidR="0056672B" w:rsidRPr="00C56D5A" w:rsidRDefault="0056672B" w:rsidP="000A6A3D">
            <w:pPr>
              <w:jc w:val="right"/>
              <w:rPr>
                <w:color w:val="000000"/>
                <w:sz w:val="20"/>
                <w:szCs w:val="20"/>
              </w:rPr>
            </w:pPr>
            <w:r>
              <w:rPr>
                <w:color w:val="000000"/>
                <w:sz w:val="20"/>
                <w:szCs w:val="20"/>
              </w:rPr>
              <w:t>47</w:t>
            </w:r>
          </w:p>
        </w:tc>
        <w:tc>
          <w:tcPr>
            <w:tcW w:w="1861" w:type="dxa"/>
            <w:tcBorders>
              <w:top w:val="nil"/>
              <w:left w:val="nil"/>
              <w:bottom w:val="single" w:sz="4" w:space="0" w:color="auto"/>
              <w:right w:val="single" w:sz="4" w:space="0" w:color="auto"/>
            </w:tcBorders>
            <w:shd w:val="clear" w:color="auto" w:fill="auto"/>
            <w:vAlign w:val="center"/>
          </w:tcPr>
          <w:p w14:paraId="72C1A9A5" w14:textId="77777777" w:rsidR="0056672B" w:rsidRDefault="0056672B" w:rsidP="000A6A3D">
            <w:pPr>
              <w:jc w:val="center"/>
              <w:rPr>
                <w:rFonts w:ascii="Calibri" w:hAnsi="Calibri" w:cs="Calibri"/>
                <w:color w:val="000000"/>
                <w:sz w:val="20"/>
                <w:szCs w:val="20"/>
              </w:rPr>
            </w:pPr>
            <w:r>
              <w:rPr>
                <w:rFonts w:ascii="Calibri" w:hAnsi="Calibri" w:cs="Calibri"/>
                <w:color w:val="000000"/>
                <w:sz w:val="20"/>
                <w:szCs w:val="20"/>
              </w:rPr>
              <w:t>igen / nem</w:t>
            </w:r>
          </w:p>
        </w:tc>
      </w:tr>
      <w:tr w:rsidR="0056672B" w:rsidRPr="00056B96" w14:paraId="230C7E2F"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tcPr>
          <w:p w14:paraId="3BB725E1" w14:textId="77777777" w:rsidR="0056672B" w:rsidRPr="00C56D5A" w:rsidRDefault="0056672B" w:rsidP="000A6A3D">
            <w:pPr>
              <w:rPr>
                <w:color w:val="000000"/>
                <w:sz w:val="20"/>
                <w:szCs w:val="20"/>
              </w:rPr>
            </w:pPr>
            <w:r w:rsidRPr="00C56D5A">
              <w:rPr>
                <w:color w:val="000000"/>
                <w:sz w:val="20"/>
                <w:szCs w:val="20"/>
              </w:rPr>
              <w:t>FB2901</w:t>
            </w:r>
          </w:p>
        </w:tc>
        <w:tc>
          <w:tcPr>
            <w:tcW w:w="947" w:type="dxa"/>
            <w:tcBorders>
              <w:top w:val="nil"/>
              <w:left w:val="nil"/>
              <w:bottom w:val="single" w:sz="4" w:space="0" w:color="auto"/>
              <w:right w:val="single" w:sz="4" w:space="0" w:color="auto"/>
            </w:tcBorders>
            <w:shd w:val="clear" w:color="auto" w:fill="auto"/>
            <w:vAlign w:val="bottom"/>
          </w:tcPr>
          <w:p w14:paraId="7C34FE9A" w14:textId="77777777" w:rsidR="0056672B" w:rsidRPr="00C56D5A" w:rsidRDefault="0056672B" w:rsidP="000A6A3D">
            <w:pPr>
              <w:rPr>
                <w:color w:val="000000"/>
                <w:sz w:val="20"/>
                <w:szCs w:val="20"/>
              </w:rPr>
            </w:pPr>
            <w:r w:rsidRPr="00C56D5A">
              <w:rPr>
                <w:color w:val="000000"/>
                <w:sz w:val="20"/>
                <w:szCs w:val="20"/>
              </w:rPr>
              <w:t>030186</w:t>
            </w:r>
          </w:p>
        </w:tc>
        <w:tc>
          <w:tcPr>
            <w:tcW w:w="2739" w:type="dxa"/>
            <w:tcBorders>
              <w:top w:val="nil"/>
              <w:left w:val="nil"/>
              <w:bottom w:val="single" w:sz="4" w:space="0" w:color="auto"/>
              <w:right w:val="single" w:sz="4" w:space="0" w:color="auto"/>
            </w:tcBorders>
            <w:shd w:val="clear" w:color="auto" w:fill="auto"/>
            <w:vAlign w:val="bottom"/>
          </w:tcPr>
          <w:p w14:paraId="1818604B" w14:textId="77777777" w:rsidR="0056672B" w:rsidRPr="00C56D5A" w:rsidRDefault="0056672B" w:rsidP="000A6A3D">
            <w:pPr>
              <w:rPr>
                <w:color w:val="000000"/>
                <w:sz w:val="20"/>
                <w:szCs w:val="20"/>
              </w:rPr>
            </w:pPr>
            <w:r w:rsidRPr="00C56D5A">
              <w:rPr>
                <w:color w:val="000000"/>
                <w:sz w:val="20"/>
                <w:szCs w:val="20"/>
              </w:rPr>
              <w:t>Sárbogárdi Petőfi Sándor Gimnázium</w:t>
            </w:r>
          </w:p>
        </w:tc>
        <w:tc>
          <w:tcPr>
            <w:tcW w:w="1961" w:type="dxa"/>
            <w:tcBorders>
              <w:top w:val="nil"/>
              <w:left w:val="nil"/>
              <w:bottom w:val="single" w:sz="4" w:space="0" w:color="auto"/>
              <w:right w:val="single" w:sz="4" w:space="0" w:color="auto"/>
            </w:tcBorders>
            <w:shd w:val="clear" w:color="auto" w:fill="auto"/>
            <w:vAlign w:val="center"/>
          </w:tcPr>
          <w:p w14:paraId="7A32EAF2" w14:textId="77777777" w:rsidR="0056672B" w:rsidRPr="00C56D5A" w:rsidRDefault="0056672B" w:rsidP="000A6A3D">
            <w:pPr>
              <w:rPr>
                <w:color w:val="000000"/>
                <w:sz w:val="20"/>
                <w:szCs w:val="20"/>
              </w:rPr>
            </w:pPr>
            <w:r w:rsidRPr="00C56D5A">
              <w:rPr>
                <w:color w:val="000000"/>
                <w:sz w:val="20"/>
                <w:szCs w:val="20"/>
              </w:rPr>
              <w:t>7000 Sárbogárd, József A. u. 4.</w:t>
            </w:r>
          </w:p>
        </w:tc>
        <w:tc>
          <w:tcPr>
            <w:tcW w:w="920" w:type="dxa"/>
            <w:tcBorders>
              <w:top w:val="nil"/>
              <w:left w:val="nil"/>
              <w:bottom w:val="single" w:sz="4" w:space="0" w:color="auto"/>
              <w:right w:val="single" w:sz="4" w:space="0" w:color="auto"/>
            </w:tcBorders>
            <w:shd w:val="clear" w:color="auto" w:fill="auto"/>
            <w:vAlign w:val="bottom"/>
          </w:tcPr>
          <w:p w14:paraId="0E6C2D9E" w14:textId="1B21D144" w:rsidR="0056672B" w:rsidRPr="00C56D5A" w:rsidRDefault="0056672B" w:rsidP="000A6A3D">
            <w:pPr>
              <w:jc w:val="right"/>
              <w:rPr>
                <w:color w:val="000000"/>
                <w:sz w:val="20"/>
                <w:szCs w:val="20"/>
              </w:rPr>
            </w:pPr>
            <w:r>
              <w:rPr>
                <w:color w:val="000000"/>
                <w:sz w:val="20"/>
                <w:szCs w:val="20"/>
              </w:rPr>
              <w:t>64</w:t>
            </w:r>
          </w:p>
        </w:tc>
        <w:tc>
          <w:tcPr>
            <w:tcW w:w="1861" w:type="dxa"/>
            <w:tcBorders>
              <w:top w:val="nil"/>
              <w:left w:val="nil"/>
              <w:bottom w:val="single" w:sz="4" w:space="0" w:color="auto"/>
              <w:right w:val="single" w:sz="4" w:space="0" w:color="auto"/>
            </w:tcBorders>
            <w:shd w:val="clear" w:color="auto" w:fill="auto"/>
            <w:vAlign w:val="center"/>
          </w:tcPr>
          <w:p w14:paraId="671EC8DC" w14:textId="77777777" w:rsidR="0056672B" w:rsidRDefault="0056672B" w:rsidP="000A6A3D">
            <w:pPr>
              <w:jc w:val="center"/>
              <w:rPr>
                <w:rFonts w:ascii="Calibri" w:hAnsi="Calibri" w:cs="Calibri"/>
                <w:color w:val="000000"/>
                <w:sz w:val="20"/>
                <w:szCs w:val="20"/>
              </w:rPr>
            </w:pPr>
            <w:r>
              <w:rPr>
                <w:rFonts w:ascii="Calibri" w:hAnsi="Calibri" w:cs="Calibri"/>
                <w:color w:val="000000"/>
                <w:sz w:val="20"/>
                <w:szCs w:val="20"/>
              </w:rPr>
              <w:t>igen / nem</w:t>
            </w:r>
          </w:p>
        </w:tc>
      </w:tr>
    </w:tbl>
    <w:p w14:paraId="766EA3AB" w14:textId="77777777" w:rsidR="00056B96" w:rsidRPr="00DC1085" w:rsidRDefault="00056B96" w:rsidP="000A6A3D">
      <w:pPr>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3123"/>
        <w:gridCol w:w="3123"/>
        <w:gridCol w:w="3360"/>
      </w:tblGrid>
      <w:tr w:rsidR="00EE064D" w:rsidRPr="0056672B" w14:paraId="7A08547D" w14:textId="77777777" w:rsidTr="00950F58">
        <w:trPr>
          <w:trHeight w:hRule="exact" w:val="567"/>
        </w:trPr>
        <w:tc>
          <w:tcPr>
            <w:tcW w:w="9606" w:type="dxa"/>
            <w:gridSpan w:val="3"/>
            <w:shd w:val="clear" w:color="auto" w:fill="CCFFCC"/>
            <w:vAlign w:val="center"/>
          </w:tcPr>
          <w:p w14:paraId="0D89C99D" w14:textId="77777777" w:rsidR="00EE064D" w:rsidRPr="0056672B" w:rsidRDefault="00EE064D" w:rsidP="000A6A3D">
            <w:pPr>
              <w:pStyle w:val="Listaszerbekezds"/>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Teljesítési időszak és a szállítások ütemezése</w:t>
            </w:r>
          </w:p>
        </w:tc>
      </w:tr>
      <w:tr w:rsidR="00FF1F65" w:rsidRPr="0056672B" w14:paraId="28F640C0" w14:textId="77777777" w:rsidTr="00950F58">
        <w:trPr>
          <w:trHeight w:hRule="exact" w:val="340"/>
        </w:trPr>
        <w:tc>
          <w:tcPr>
            <w:tcW w:w="3123" w:type="dxa"/>
            <w:vMerge w:val="restart"/>
          </w:tcPr>
          <w:p w14:paraId="2C9E320D" w14:textId="71F9212A" w:rsidR="00FF1F65" w:rsidRPr="0056672B" w:rsidRDefault="00FF1F65" w:rsidP="000A6A3D">
            <w:pPr>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2020/2021. tanítási évben a jelen megállapodás alapján történő szállítások időszaka</w:t>
            </w:r>
          </w:p>
        </w:tc>
        <w:tc>
          <w:tcPr>
            <w:tcW w:w="3123" w:type="dxa"/>
          </w:tcPr>
          <w:p w14:paraId="4BF2F344" w14:textId="7D7A4396" w:rsidR="00FF1F65" w:rsidRPr="0056672B" w:rsidRDefault="00FF1F65" w:rsidP="000A6A3D">
            <w:pPr>
              <w:pStyle w:val="Listaszerbekezds"/>
              <w:numPr>
                <w:ilvl w:val="0"/>
                <w:numId w:val="26"/>
              </w:numPr>
              <w:jc w:val="both"/>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időszak</w:t>
            </w:r>
          </w:p>
        </w:tc>
        <w:tc>
          <w:tcPr>
            <w:tcW w:w="3360" w:type="dxa"/>
          </w:tcPr>
          <w:p w14:paraId="426B49AD" w14:textId="567FD118" w:rsidR="00FF1F65" w:rsidRPr="0056672B" w:rsidRDefault="00FF1F65" w:rsidP="000A6A3D">
            <w:pPr>
              <w:pStyle w:val="Listaszerbekezds"/>
              <w:ind w:left="317"/>
              <w:jc w:val="center"/>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2020.09.02-2020.09.29.</w:t>
            </w:r>
          </w:p>
        </w:tc>
      </w:tr>
      <w:tr w:rsidR="00FF1F65" w:rsidRPr="0056672B" w14:paraId="30211583" w14:textId="77777777" w:rsidTr="00950F58">
        <w:trPr>
          <w:trHeight w:hRule="exact" w:val="340"/>
        </w:trPr>
        <w:tc>
          <w:tcPr>
            <w:tcW w:w="3123" w:type="dxa"/>
            <w:vMerge/>
          </w:tcPr>
          <w:p w14:paraId="0A1EC37F" w14:textId="77777777" w:rsidR="00FF1F65" w:rsidRPr="0056672B" w:rsidRDefault="00FF1F65" w:rsidP="000A6A3D">
            <w:pPr>
              <w:jc w:val="both"/>
              <w:rPr>
                <w:rFonts w:asciiTheme="minorHAnsi" w:hAnsiTheme="minorHAnsi" w:cstheme="minorHAnsi"/>
                <w:bCs/>
                <w:i/>
                <w:sz w:val="22"/>
                <w:szCs w:val="22"/>
                <w:lang w:eastAsia="hu-HU"/>
              </w:rPr>
            </w:pPr>
          </w:p>
        </w:tc>
        <w:tc>
          <w:tcPr>
            <w:tcW w:w="3123" w:type="dxa"/>
          </w:tcPr>
          <w:p w14:paraId="593E8606" w14:textId="00856C73" w:rsidR="00FF1F65" w:rsidRPr="0056672B" w:rsidRDefault="00FF1F65" w:rsidP="000A6A3D">
            <w:pPr>
              <w:pStyle w:val="Listaszerbekezds"/>
              <w:numPr>
                <w:ilvl w:val="0"/>
                <w:numId w:val="26"/>
              </w:numPr>
              <w:rPr>
                <w:rFonts w:asciiTheme="minorHAnsi" w:hAnsiTheme="minorHAnsi" w:cstheme="minorHAnsi"/>
                <w:sz w:val="22"/>
                <w:szCs w:val="22"/>
              </w:rPr>
            </w:pPr>
            <w:r w:rsidRPr="0056672B">
              <w:rPr>
                <w:rFonts w:asciiTheme="minorHAnsi" w:hAnsiTheme="minorHAnsi" w:cstheme="minorHAnsi"/>
                <w:bCs/>
                <w:sz w:val="22"/>
                <w:szCs w:val="22"/>
                <w:lang w:eastAsia="hu-HU"/>
              </w:rPr>
              <w:t>időszak</w:t>
            </w:r>
          </w:p>
        </w:tc>
        <w:tc>
          <w:tcPr>
            <w:tcW w:w="3360" w:type="dxa"/>
          </w:tcPr>
          <w:p w14:paraId="4EA8786F" w14:textId="199E2C61" w:rsidR="00FF1F65" w:rsidRPr="0056672B" w:rsidRDefault="00FF1F65" w:rsidP="000A6A3D">
            <w:pPr>
              <w:ind w:left="317"/>
              <w:jc w:val="center"/>
              <w:rPr>
                <w:rFonts w:asciiTheme="minorHAnsi" w:hAnsiTheme="minorHAnsi"/>
                <w:sz w:val="22"/>
                <w:szCs w:val="22"/>
              </w:rPr>
            </w:pPr>
            <w:r w:rsidRPr="0056672B">
              <w:rPr>
                <w:rFonts w:asciiTheme="minorHAnsi" w:hAnsiTheme="minorHAnsi" w:cstheme="minorHAnsi"/>
                <w:bCs/>
                <w:sz w:val="22"/>
                <w:szCs w:val="22"/>
                <w:lang w:eastAsia="hu-HU"/>
              </w:rPr>
              <w:t>2020.09.30-2020.12.15.</w:t>
            </w:r>
          </w:p>
        </w:tc>
      </w:tr>
      <w:tr w:rsidR="00FF1F65" w:rsidRPr="0056672B" w14:paraId="3C01DE04" w14:textId="77777777" w:rsidTr="00950F58">
        <w:trPr>
          <w:trHeight w:hRule="exact" w:val="340"/>
        </w:trPr>
        <w:tc>
          <w:tcPr>
            <w:tcW w:w="3123" w:type="dxa"/>
            <w:vMerge/>
          </w:tcPr>
          <w:p w14:paraId="00431E9B" w14:textId="77777777" w:rsidR="00FF1F65" w:rsidRPr="0056672B" w:rsidRDefault="00FF1F65" w:rsidP="000A6A3D">
            <w:pPr>
              <w:jc w:val="both"/>
              <w:rPr>
                <w:rFonts w:asciiTheme="minorHAnsi" w:hAnsiTheme="minorHAnsi" w:cstheme="minorHAnsi"/>
                <w:bCs/>
                <w:i/>
                <w:sz w:val="22"/>
                <w:szCs w:val="22"/>
                <w:lang w:eastAsia="hu-HU"/>
              </w:rPr>
            </w:pPr>
          </w:p>
        </w:tc>
        <w:tc>
          <w:tcPr>
            <w:tcW w:w="3123" w:type="dxa"/>
          </w:tcPr>
          <w:p w14:paraId="29F9D5E2" w14:textId="64194C58" w:rsidR="00FF1F65" w:rsidRPr="0056672B" w:rsidRDefault="00FF1F65" w:rsidP="000A6A3D">
            <w:pPr>
              <w:pStyle w:val="Listaszerbekezds"/>
              <w:numPr>
                <w:ilvl w:val="0"/>
                <w:numId w:val="26"/>
              </w:numPr>
              <w:rPr>
                <w:rFonts w:asciiTheme="minorHAnsi" w:hAnsiTheme="minorHAnsi" w:cstheme="minorHAnsi"/>
                <w:sz w:val="22"/>
                <w:szCs w:val="22"/>
              </w:rPr>
            </w:pPr>
            <w:r w:rsidRPr="0056672B">
              <w:rPr>
                <w:rFonts w:asciiTheme="minorHAnsi" w:hAnsiTheme="minorHAnsi" w:cstheme="minorHAnsi"/>
                <w:bCs/>
                <w:sz w:val="22"/>
                <w:szCs w:val="22"/>
                <w:lang w:eastAsia="hu-HU"/>
              </w:rPr>
              <w:t>időszak</w:t>
            </w:r>
          </w:p>
        </w:tc>
        <w:tc>
          <w:tcPr>
            <w:tcW w:w="3360" w:type="dxa"/>
          </w:tcPr>
          <w:p w14:paraId="708F1412" w14:textId="3992BFC5" w:rsidR="00FF1F65" w:rsidRPr="0056672B" w:rsidRDefault="00FF1F65" w:rsidP="000A6A3D">
            <w:pPr>
              <w:ind w:left="317"/>
              <w:jc w:val="center"/>
              <w:rPr>
                <w:rFonts w:asciiTheme="minorHAnsi" w:hAnsiTheme="minorHAnsi"/>
                <w:sz w:val="22"/>
                <w:szCs w:val="22"/>
              </w:rPr>
            </w:pPr>
            <w:r w:rsidRPr="0056672B">
              <w:rPr>
                <w:rFonts w:asciiTheme="minorHAnsi" w:hAnsiTheme="minorHAnsi" w:cstheme="minorHAnsi"/>
                <w:bCs/>
                <w:sz w:val="22"/>
                <w:szCs w:val="22"/>
                <w:lang w:eastAsia="hu-HU"/>
              </w:rPr>
              <w:t>2021.01.13-2021.03.29.</w:t>
            </w:r>
          </w:p>
        </w:tc>
      </w:tr>
      <w:tr w:rsidR="00FF1F65" w:rsidRPr="0056672B" w14:paraId="66EBE23F" w14:textId="77777777" w:rsidTr="00950F58">
        <w:trPr>
          <w:trHeight w:hRule="exact" w:val="340"/>
        </w:trPr>
        <w:tc>
          <w:tcPr>
            <w:tcW w:w="3123" w:type="dxa"/>
            <w:vMerge/>
          </w:tcPr>
          <w:p w14:paraId="2EAF1373" w14:textId="77777777" w:rsidR="00FF1F65" w:rsidRPr="0056672B" w:rsidRDefault="00FF1F65" w:rsidP="000A6A3D">
            <w:pPr>
              <w:jc w:val="both"/>
              <w:rPr>
                <w:rFonts w:asciiTheme="minorHAnsi" w:hAnsiTheme="minorHAnsi" w:cstheme="minorHAnsi"/>
                <w:bCs/>
                <w:i/>
                <w:sz w:val="22"/>
                <w:szCs w:val="22"/>
                <w:lang w:eastAsia="hu-HU"/>
              </w:rPr>
            </w:pPr>
          </w:p>
        </w:tc>
        <w:tc>
          <w:tcPr>
            <w:tcW w:w="3123" w:type="dxa"/>
          </w:tcPr>
          <w:p w14:paraId="0D89EE02" w14:textId="4DD3CB06" w:rsidR="00FF1F65" w:rsidRPr="0056672B" w:rsidRDefault="00FF1F65" w:rsidP="000A6A3D">
            <w:pPr>
              <w:pStyle w:val="Listaszerbekezds"/>
              <w:numPr>
                <w:ilvl w:val="0"/>
                <w:numId w:val="26"/>
              </w:numPr>
              <w:rPr>
                <w:rFonts w:asciiTheme="minorHAnsi" w:hAnsiTheme="minorHAnsi" w:cstheme="minorHAnsi"/>
                <w:sz w:val="22"/>
                <w:szCs w:val="22"/>
              </w:rPr>
            </w:pPr>
            <w:r w:rsidRPr="0056672B">
              <w:rPr>
                <w:rFonts w:asciiTheme="minorHAnsi" w:hAnsiTheme="minorHAnsi" w:cstheme="minorHAnsi"/>
                <w:bCs/>
                <w:sz w:val="22"/>
                <w:szCs w:val="22"/>
                <w:lang w:eastAsia="hu-HU"/>
              </w:rPr>
              <w:t>időszak</w:t>
            </w:r>
          </w:p>
        </w:tc>
        <w:tc>
          <w:tcPr>
            <w:tcW w:w="3360" w:type="dxa"/>
          </w:tcPr>
          <w:p w14:paraId="7F7C8449" w14:textId="51207294" w:rsidR="00FF1F65" w:rsidRPr="0056672B" w:rsidRDefault="00FF1F65" w:rsidP="000A6A3D">
            <w:pPr>
              <w:ind w:left="317"/>
              <w:jc w:val="center"/>
              <w:rPr>
                <w:rFonts w:asciiTheme="minorHAnsi" w:hAnsiTheme="minorHAnsi"/>
                <w:sz w:val="22"/>
                <w:szCs w:val="22"/>
              </w:rPr>
            </w:pPr>
            <w:r w:rsidRPr="0056672B">
              <w:rPr>
                <w:rFonts w:asciiTheme="minorHAnsi" w:hAnsiTheme="minorHAnsi" w:cstheme="minorHAnsi"/>
                <w:bCs/>
                <w:sz w:val="22"/>
                <w:szCs w:val="22"/>
                <w:lang w:eastAsia="hu-HU"/>
              </w:rPr>
              <w:t>2021.03.30-2021.05.03.</w:t>
            </w:r>
          </w:p>
        </w:tc>
      </w:tr>
      <w:tr w:rsidR="00CD2C3F" w:rsidRPr="0056672B" w14:paraId="076D6CF8" w14:textId="77777777" w:rsidTr="00950F58">
        <w:trPr>
          <w:trHeight w:val="663"/>
        </w:trPr>
        <w:tc>
          <w:tcPr>
            <w:tcW w:w="6246" w:type="dxa"/>
            <w:gridSpan w:val="2"/>
          </w:tcPr>
          <w:p w14:paraId="0253834D" w14:textId="77777777" w:rsidR="00CD2C3F" w:rsidRPr="0056672B" w:rsidRDefault="00CD2C3F" w:rsidP="000A6A3D">
            <w:pPr>
              <w:pStyle w:val="Listaszerbekezds"/>
              <w:ind w:left="29"/>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teljesítési időszak alatti szállítások száma </w:t>
            </w:r>
          </w:p>
          <w:p w14:paraId="58E0D07A" w14:textId="77777777" w:rsidR="00CD2C3F" w:rsidRPr="0056672B" w:rsidRDefault="00CD2C3F" w:rsidP="000A6A3D">
            <w:pPr>
              <w:pStyle w:val="Listaszerbekezds"/>
              <w:ind w:left="29"/>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(szállítási gyakoriság):</w:t>
            </w:r>
          </w:p>
        </w:tc>
        <w:tc>
          <w:tcPr>
            <w:tcW w:w="3360" w:type="dxa"/>
            <w:vAlign w:val="center"/>
          </w:tcPr>
          <w:p w14:paraId="43AAB84E" w14:textId="77777777" w:rsidR="00CD2C3F" w:rsidRPr="0056672B" w:rsidRDefault="00CD2C3F" w:rsidP="000A6A3D">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alkalom/hét</w:t>
            </w:r>
          </w:p>
        </w:tc>
      </w:tr>
    </w:tbl>
    <w:p w14:paraId="0BFA1766" w14:textId="77777777" w:rsidR="00EE064D" w:rsidRPr="0056672B" w:rsidRDefault="00EE064D" w:rsidP="000A6A3D">
      <w:pPr>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2405"/>
        <w:gridCol w:w="2552"/>
        <w:gridCol w:w="992"/>
        <w:gridCol w:w="3571"/>
      </w:tblGrid>
      <w:tr w:rsidR="00EE064D" w:rsidRPr="0056672B" w14:paraId="52076BAD" w14:textId="77777777" w:rsidTr="00D95330">
        <w:trPr>
          <w:trHeight w:hRule="exact" w:val="567"/>
        </w:trPr>
        <w:tc>
          <w:tcPr>
            <w:tcW w:w="9520" w:type="dxa"/>
            <w:gridSpan w:val="4"/>
            <w:tcBorders>
              <w:bottom w:val="single" w:sz="12" w:space="0" w:color="auto"/>
            </w:tcBorders>
            <w:shd w:val="clear" w:color="auto" w:fill="CCFFCC"/>
            <w:vAlign w:val="center"/>
          </w:tcPr>
          <w:p w14:paraId="14606B77" w14:textId="77777777" w:rsidR="00EE064D" w:rsidRPr="0056672B" w:rsidRDefault="00EE064D" w:rsidP="000A6A3D">
            <w:pPr>
              <w:pStyle w:val="Listaszerbekezds"/>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szállítás időtartama és a szállítandó termék tanulónkénti heti mennyisége</w:t>
            </w:r>
          </w:p>
        </w:tc>
      </w:tr>
      <w:tr w:rsidR="00EE064D" w:rsidRPr="0056672B" w14:paraId="5E5344E2" w14:textId="77777777" w:rsidTr="00D95330">
        <w:trPr>
          <w:trHeight w:val="340"/>
        </w:trPr>
        <w:tc>
          <w:tcPr>
            <w:tcW w:w="4957" w:type="dxa"/>
            <w:gridSpan w:val="2"/>
            <w:tcBorders>
              <w:top w:val="single" w:sz="12" w:space="0" w:color="auto"/>
              <w:left w:val="single" w:sz="12" w:space="0" w:color="auto"/>
            </w:tcBorders>
            <w:shd w:val="clear" w:color="auto" w:fill="auto"/>
          </w:tcPr>
          <w:p w14:paraId="01BAB593" w14:textId="77777777" w:rsidR="00EE064D" w:rsidRPr="0056672B" w:rsidRDefault="00EE064D" w:rsidP="000A6A3D">
            <w:pPr>
              <w:pStyle w:val="Listaszerbekezds"/>
              <w:ind w:left="29"/>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 időszakban</w:t>
            </w:r>
            <w:r w:rsidRPr="0056672B">
              <w:rPr>
                <w:rFonts w:asciiTheme="minorHAnsi" w:hAnsiTheme="minorHAnsi" w:cstheme="minorHAnsi"/>
                <w:sz w:val="22"/>
                <w:szCs w:val="22"/>
                <w:lang w:eastAsia="hu-HU"/>
              </w:rPr>
              <w:t xml:space="preserve"> a szállítás időtartama:</w:t>
            </w:r>
          </w:p>
        </w:tc>
        <w:tc>
          <w:tcPr>
            <w:tcW w:w="4563" w:type="dxa"/>
            <w:gridSpan w:val="2"/>
            <w:tcBorders>
              <w:top w:val="single" w:sz="12" w:space="0" w:color="auto"/>
              <w:right w:val="single" w:sz="12" w:space="0" w:color="auto"/>
            </w:tcBorders>
            <w:vAlign w:val="center"/>
          </w:tcPr>
          <w:p w14:paraId="72D48731" w14:textId="77777777" w:rsidR="00EE064D" w:rsidRPr="0056672B" w:rsidRDefault="00EE064D" w:rsidP="000A6A3D">
            <w:pPr>
              <w:pStyle w:val="Listaszerbekezds"/>
              <w:ind w:left="29"/>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0994FD8B" w14:textId="77777777" w:rsidTr="00CD2C3F">
        <w:trPr>
          <w:trHeight w:val="340"/>
        </w:trPr>
        <w:tc>
          <w:tcPr>
            <w:tcW w:w="4957" w:type="dxa"/>
            <w:gridSpan w:val="2"/>
            <w:tcBorders>
              <w:left w:val="single" w:sz="12" w:space="0" w:color="auto"/>
            </w:tcBorders>
            <w:shd w:val="clear" w:color="auto" w:fill="D9D9D9" w:themeFill="background1" w:themeFillShade="D9"/>
          </w:tcPr>
          <w:p w14:paraId="3B867A07" w14:textId="77777777" w:rsidR="00EE064D" w:rsidRPr="0056672B" w:rsidRDefault="00EE064D" w:rsidP="000A6A3D">
            <w:pPr>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gridSpan w:val="2"/>
            <w:tcBorders>
              <w:right w:val="single" w:sz="12" w:space="0" w:color="auto"/>
            </w:tcBorders>
            <w:shd w:val="clear" w:color="auto" w:fill="D9D9D9" w:themeFill="background1" w:themeFillShade="D9"/>
            <w:vAlign w:val="center"/>
          </w:tcPr>
          <w:p w14:paraId="310435E9" w14:textId="77777777" w:rsidR="00EE064D" w:rsidRPr="0056672B" w:rsidRDefault="00EE064D" w:rsidP="000A6A3D">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69FA0187" w14:textId="77777777" w:rsidTr="00CD2C3F">
        <w:trPr>
          <w:trHeight w:val="340"/>
        </w:trPr>
        <w:tc>
          <w:tcPr>
            <w:tcW w:w="4957" w:type="dxa"/>
            <w:gridSpan w:val="2"/>
            <w:tcBorders>
              <w:left w:val="single" w:sz="12" w:space="0" w:color="auto"/>
            </w:tcBorders>
          </w:tcPr>
          <w:p w14:paraId="33CF856E"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gridSpan w:val="2"/>
            <w:tcBorders>
              <w:right w:val="single" w:sz="12" w:space="0" w:color="auto"/>
            </w:tcBorders>
            <w:vAlign w:val="center"/>
          </w:tcPr>
          <w:p w14:paraId="3B3E8ED3"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62A9C0FB" w14:textId="77777777" w:rsidTr="00CD2C3F">
        <w:trPr>
          <w:trHeight w:val="340"/>
        </w:trPr>
        <w:tc>
          <w:tcPr>
            <w:tcW w:w="4957" w:type="dxa"/>
            <w:gridSpan w:val="2"/>
            <w:tcBorders>
              <w:left w:val="single" w:sz="12" w:space="0" w:color="auto"/>
            </w:tcBorders>
          </w:tcPr>
          <w:p w14:paraId="37197FD2"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gridSpan w:val="2"/>
            <w:tcBorders>
              <w:right w:val="single" w:sz="12" w:space="0" w:color="auto"/>
            </w:tcBorders>
            <w:vAlign w:val="center"/>
          </w:tcPr>
          <w:p w14:paraId="684964B7"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7374F7D4" w14:textId="77777777" w:rsidTr="00CD2C3F">
        <w:trPr>
          <w:trHeight w:val="340"/>
        </w:trPr>
        <w:tc>
          <w:tcPr>
            <w:tcW w:w="4957" w:type="dxa"/>
            <w:gridSpan w:val="2"/>
            <w:tcBorders>
              <w:left w:val="single" w:sz="12" w:space="0" w:color="auto"/>
              <w:bottom w:val="single" w:sz="12" w:space="0" w:color="auto"/>
            </w:tcBorders>
          </w:tcPr>
          <w:p w14:paraId="255D4ABB"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gridSpan w:val="2"/>
            <w:tcBorders>
              <w:bottom w:val="single" w:sz="12" w:space="0" w:color="auto"/>
              <w:right w:val="single" w:sz="12" w:space="0" w:color="auto"/>
            </w:tcBorders>
            <w:vAlign w:val="center"/>
          </w:tcPr>
          <w:p w14:paraId="0708B0D8"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3635E9D3" w14:textId="77777777" w:rsidTr="00D95330">
        <w:trPr>
          <w:trHeight w:val="340"/>
        </w:trPr>
        <w:tc>
          <w:tcPr>
            <w:tcW w:w="4957" w:type="dxa"/>
            <w:gridSpan w:val="2"/>
            <w:tcBorders>
              <w:top w:val="single" w:sz="12" w:space="0" w:color="auto"/>
              <w:left w:val="single" w:sz="12" w:space="0" w:color="auto"/>
            </w:tcBorders>
            <w:shd w:val="clear" w:color="auto" w:fill="auto"/>
          </w:tcPr>
          <w:p w14:paraId="6954640B" w14:textId="77777777" w:rsidR="00EE064D" w:rsidRPr="0056672B" w:rsidRDefault="00EE064D" w:rsidP="000A6A3D">
            <w:pPr>
              <w:pStyle w:val="Listaszerbekezds"/>
              <w:ind w:left="29"/>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 xml:space="preserve">II. időszakban </w:t>
            </w:r>
            <w:r w:rsidRPr="0056672B">
              <w:rPr>
                <w:rFonts w:asciiTheme="minorHAnsi" w:hAnsiTheme="minorHAnsi" w:cstheme="minorHAnsi"/>
                <w:sz w:val="22"/>
                <w:szCs w:val="22"/>
                <w:lang w:eastAsia="hu-HU"/>
              </w:rPr>
              <w:t>a szállítás időtartama:</w:t>
            </w:r>
          </w:p>
        </w:tc>
        <w:tc>
          <w:tcPr>
            <w:tcW w:w="4563" w:type="dxa"/>
            <w:gridSpan w:val="2"/>
            <w:tcBorders>
              <w:top w:val="single" w:sz="12" w:space="0" w:color="auto"/>
              <w:right w:val="single" w:sz="12" w:space="0" w:color="auto"/>
            </w:tcBorders>
            <w:vAlign w:val="center"/>
          </w:tcPr>
          <w:p w14:paraId="658EE6B7" w14:textId="77777777" w:rsidR="00EE064D" w:rsidRPr="0056672B" w:rsidRDefault="00EE064D" w:rsidP="000A6A3D">
            <w:pPr>
              <w:pStyle w:val="Listaszerbekezds"/>
              <w:ind w:left="29"/>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7D3E5B64" w14:textId="77777777" w:rsidTr="00CD2C3F">
        <w:trPr>
          <w:trHeight w:val="340"/>
        </w:trPr>
        <w:tc>
          <w:tcPr>
            <w:tcW w:w="4957" w:type="dxa"/>
            <w:gridSpan w:val="2"/>
            <w:tcBorders>
              <w:left w:val="single" w:sz="12" w:space="0" w:color="auto"/>
            </w:tcBorders>
            <w:shd w:val="clear" w:color="auto" w:fill="D9D9D9" w:themeFill="background1" w:themeFillShade="D9"/>
          </w:tcPr>
          <w:p w14:paraId="4D581A58" w14:textId="77777777" w:rsidR="00EE064D" w:rsidRPr="0056672B" w:rsidRDefault="00EE064D" w:rsidP="000A6A3D">
            <w:pPr>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gridSpan w:val="2"/>
            <w:tcBorders>
              <w:right w:val="single" w:sz="12" w:space="0" w:color="auto"/>
            </w:tcBorders>
            <w:shd w:val="clear" w:color="auto" w:fill="D9D9D9" w:themeFill="background1" w:themeFillShade="D9"/>
            <w:vAlign w:val="center"/>
          </w:tcPr>
          <w:p w14:paraId="47F781E0" w14:textId="77777777" w:rsidR="00EE064D" w:rsidRPr="0056672B" w:rsidRDefault="00EE064D" w:rsidP="000A6A3D">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567A9053" w14:textId="77777777" w:rsidTr="00CD2C3F">
        <w:trPr>
          <w:trHeight w:val="340"/>
        </w:trPr>
        <w:tc>
          <w:tcPr>
            <w:tcW w:w="4957" w:type="dxa"/>
            <w:gridSpan w:val="2"/>
            <w:tcBorders>
              <w:left w:val="single" w:sz="12" w:space="0" w:color="auto"/>
            </w:tcBorders>
          </w:tcPr>
          <w:p w14:paraId="5C45168B"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gridSpan w:val="2"/>
            <w:tcBorders>
              <w:right w:val="single" w:sz="12" w:space="0" w:color="auto"/>
            </w:tcBorders>
            <w:vAlign w:val="center"/>
          </w:tcPr>
          <w:p w14:paraId="617EBF37"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7C299BE4" w14:textId="77777777" w:rsidTr="00CD2C3F">
        <w:trPr>
          <w:trHeight w:val="340"/>
        </w:trPr>
        <w:tc>
          <w:tcPr>
            <w:tcW w:w="4957" w:type="dxa"/>
            <w:gridSpan w:val="2"/>
            <w:tcBorders>
              <w:left w:val="single" w:sz="12" w:space="0" w:color="auto"/>
            </w:tcBorders>
          </w:tcPr>
          <w:p w14:paraId="36FF96D8"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gridSpan w:val="2"/>
            <w:tcBorders>
              <w:right w:val="single" w:sz="12" w:space="0" w:color="auto"/>
            </w:tcBorders>
            <w:vAlign w:val="center"/>
          </w:tcPr>
          <w:p w14:paraId="064ABC61"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44F6D2D3" w14:textId="77777777" w:rsidTr="00CD2C3F">
        <w:trPr>
          <w:trHeight w:val="340"/>
        </w:trPr>
        <w:tc>
          <w:tcPr>
            <w:tcW w:w="4957" w:type="dxa"/>
            <w:gridSpan w:val="2"/>
            <w:tcBorders>
              <w:left w:val="single" w:sz="12" w:space="0" w:color="auto"/>
              <w:bottom w:val="single" w:sz="12" w:space="0" w:color="auto"/>
            </w:tcBorders>
          </w:tcPr>
          <w:p w14:paraId="634E850B"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gridSpan w:val="2"/>
            <w:tcBorders>
              <w:bottom w:val="single" w:sz="12" w:space="0" w:color="auto"/>
              <w:right w:val="single" w:sz="12" w:space="0" w:color="auto"/>
            </w:tcBorders>
            <w:vAlign w:val="center"/>
          </w:tcPr>
          <w:p w14:paraId="5652E3B7"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26751" w:rsidRPr="0056672B" w14:paraId="0736051A" w14:textId="77777777" w:rsidTr="00950F58">
        <w:trPr>
          <w:trHeight w:hRule="exact" w:val="567"/>
        </w:trPr>
        <w:tc>
          <w:tcPr>
            <w:tcW w:w="9520" w:type="dxa"/>
            <w:gridSpan w:val="4"/>
            <w:tcBorders>
              <w:bottom w:val="single" w:sz="12" w:space="0" w:color="auto"/>
            </w:tcBorders>
            <w:shd w:val="clear" w:color="auto" w:fill="CCFFCC"/>
            <w:vAlign w:val="center"/>
          </w:tcPr>
          <w:p w14:paraId="03C71324" w14:textId="77777777" w:rsidR="00E26751" w:rsidRPr="0056672B" w:rsidRDefault="00E26751" w:rsidP="000A6A3D">
            <w:pPr>
              <w:pStyle w:val="Listaszerbekezds"/>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szállítás időtartama és a szállítandó termék tanulónkénti heti mennyisége</w:t>
            </w:r>
          </w:p>
        </w:tc>
      </w:tr>
      <w:tr w:rsidR="00EE064D" w:rsidRPr="0056672B" w14:paraId="080AE866" w14:textId="77777777" w:rsidTr="00D95330">
        <w:trPr>
          <w:trHeight w:val="340"/>
        </w:trPr>
        <w:tc>
          <w:tcPr>
            <w:tcW w:w="4957" w:type="dxa"/>
            <w:gridSpan w:val="2"/>
            <w:tcBorders>
              <w:top w:val="single" w:sz="12" w:space="0" w:color="auto"/>
              <w:left w:val="single" w:sz="12" w:space="0" w:color="auto"/>
            </w:tcBorders>
            <w:shd w:val="clear" w:color="auto" w:fill="auto"/>
          </w:tcPr>
          <w:p w14:paraId="4C02BF58" w14:textId="77777777" w:rsidR="00EE064D" w:rsidRPr="0056672B" w:rsidRDefault="00EE064D" w:rsidP="000A6A3D">
            <w:pPr>
              <w:pStyle w:val="Listaszerbekezds"/>
              <w:ind w:left="29"/>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III. időszakban</w:t>
            </w:r>
            <w:r w:rsidRPr="0056672B">
              <w:rPr>
                <w:rFonts w:asciiTheme="minorHAnsi" w:hAnsiTheme="minorHAnsi" w:cstheme="minorHAnsi"/>
                <w:sz w:val="22"/>
                <w:szCs w:val="22"/>
                <w:lang w:eastAsia="hu-HU"/>
              </w:rPr>
              <w:t xml:space="preserve"> a szállítás időtartama:</w:t>
            </w:r>
          </w:p>
        </w:tc>
        <w:tc>
          <w:tcPr>
            <w:tcW w:w="4563" w:type="dxa"/>
            <w:gridSpan w:val="2"/>
            <w:tcBorders>
              <w:top w:val="single" w:sz="12" w:space="0" w:color="auto"/>
              <w:right w:val="single" w:sz="12" w:space="0" w:color="auto"/>
            </w:tcBorders>
            <w:vAlign w:val="center"/>
          </w:tcPr>
          <w:p w14:paraId="207372E1" w14:textId="77777777" w:rsidR="00EE064D" w:rsidRPr="0056672B" w:rsidRDefault="00EE064D" w:rsidP="000A6A3D">
            <w:pPr>
              <w:pStyle w:val="Listaszerbekezds"/>
              <w:ind w:left="29"/>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119B9196" w14:textId="77777777" w:rsidTr="00CD2C3F">
        <w:trPr>
          <w:trHeight w:val="340"/>
        </w:trPr>
        <w:tc>
          <w:tcPr>
            <w:tcW w:w="4957" w:type="dxa"/>
            <w:gridSpan w:val="2"/>
            <w:tcBorders>
              <w:left w:val="single" w:sz="12" w:space="0" w:color="auto"/>
            </w:tcBorders>
            <w:shd w:val="clear" w:color="auto" w:fill="D9D9D9" w:themeFill="background1" w:themeFillShade="D9"/>
          </w:tcPr>
          <w:p w14:paraId="25824F8C" w14:textId="77777777" w:rsidR="00EE064D" w:rsidRPr="0056672B" w:rsidRDefault="00EE064D" w:rsidP="000A6A3D">
            <w:pPr>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gridSpan w:val="2"/>
            <w:tcBorders>
              <w:right w:val="single" w:sz="12" w:space="0" w:color="auto"/>
            </w:tcBorders>
            <w:shd w:val="clear" w:color="auto" w:fill="D9D9D9" w:themeFill="background1" w:themeFillShade="D9"/>
            <w:vAlign w:val="center"/>
          </w:tcPr>
          <w:p w14:paraId="13327412" w14:textId="77777777" w:rsidR="00EE064D" w:rsidRPr="0056672B" w:rsidRDefault="00EE064D" w:rsidP="000A6A3D">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7071B228" w14:textId="77777777" w:rsidTr="00CD2C3F">
        <w:trPr>
          <w:trHeight w:val="340"/>
        </w:trPr>
        <w:tc>
          <w:tcPr>
            <w:tcW w:w="4957" w:type="dxa"/>
            <w:gridSpan w:val="2"/>
            <w:tcBorders>
              <w:left w:val="single" w:sz="12" w:space="0" w:color="auto"/>
            </w:tcBorders>
          </w:tcPr>
          <w:p w14:paraId="182CE011"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gridSpan w:val="2"/>
            <w:tcBorders>
              <w:right w:val="single" w:sz="12" w:space="0" w:color="auto"/>
            </w:tcBorders>
            <w:vAlign w:val="center"/>
          </w:tcPr>
          <w:p w14:paraId="0C9CA4FA"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376A923D" w14:textId="77777777" w:rsidTr="00CD2C3F">
        <w:trPr>
          <w:trHeight w:val="340"/>
        </w:trPr>
        <w:tc>
          <w:tcPr>
            <w:tcW w:w="4957" w:type="dxa"/>
            <w:gridSpan w:val="2"/>
            <w:tcBorders>
              <w:left w:val="single" w:sz="12" w:space="0" w:color="auto"/>
            </w:tcBorders>
          </w:tcPr>
          <w:p w14:paraId="54CC903B"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gridSpan w:val="2"/>
            <w:tcBorders>
              <w:right w:val="single" w:sz="12" w:space="0" w:color="auto"/>
            </w:tcBorders>
            <w:vAlign w:val="center"/>
          </w:tcPr>
          <w:p w14:paraId="46C61042"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1BE6C4A6" w14:textId="77777777" w:rsidTr="00CD2C3F">
        <w:trPr>
          <w:trHeight w:val="340"/>
        </w:trPr>
        <w:tc>
          <w:tcPr>
            <w:tcW w:w="4957" w:type="dxa"/>
            <w:gridSpan w:val="2"/>
            <w:tcBorders>
              <w:left w:val="single" w:sz="12" w:space="0" w:color="auto"/>
              <w:bottom w:val="single" w:sz="12" w:space="0" w:color="auto"/>
            </w:tcBorders>
          </w:tcPr>
          <w:p w14:paraId="0E78F4F9"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gridSpan w:val="2"/>
            <w:tcBorders>
              <w:bottom w:val="single" w:sz="12" w:space="0" w:color="auto"/>
              <w:right w:val="single" w:sz="12" w:space="0" w:color="auto"/>
            </w:tcBorders>
            <w:vAlign w:val="center"/>
          </w:tcPr>
          <w:p w14:paraId="515A9A85"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3FD1FAD8" w14:textId="77777777" w:rsidTr="00D95330">
        <w:trPr>
          <w:trHeight w:val="340"/>
        </w:trPr>
        <w:tc>
          <w:tcPr>
            <w:tcW w:w="4957" w:type="dxa"/>
            <w:gridSpan w:val="2"/>
            <w:tcBorders>
              <w:top w:val="single" w:sz="12" w:space="0" w:color="auto"/>
              <w:left w:val="single" w:sz="12" w:space="0" w:color="auto"/>
            </w:tcBorders>
            <w:shd w:val="clear" w:color="auto" w:fill="auto"/>
          </w:tcPr>
          <w:p w14:paraId="7F12D018" w14:textId="77777777" w:rsidR="00EE064D" w:rsidRPr="0056672B" w:rsidRDefault="00EE064D" w:rsidP="000A6A3D">
            <w:pPr>
              <w:pStyle w:val="Listaszerbekezds"/>
              <w:ind w:left="29"/>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IV. időszakban</w:t>
            </w:r>
            <w:r w:rsidRPr="0056672B">
              <w:rPr>
                <w:rFonts w:asciiTheme="minorHAnsi" w:hAnsiTheme="minorHAnsi" w:cstheme="minorHAnsi"/>
                <w:sz w:val="22"/>
                <w:szCs w:val="22"/>
                <w:lang w:eastAsia="hu-HU"/>
              </w:rPr>
              <w:t xml:space="preserve"> a szállítás időtartama:</w:t>
            </w:r>
          </w:p>
        </w:tc>
        <w:tc>
          <w:tcPr>
            <w:tcW w:w="4563" w:type="dxa"/>
            <w:gridSpan w:val="2"/>
            <w:tcBorders>
              <w:top w:val="single" w:sz="12" w:space="0" w:color="auto"/>
              <w:right w:val="single" w:sz="12" w:space="0" w:color="auto"/>
            </w:tcBorders>
            <w:vAlign w:val="center"/>
          </w:tcPr>
          <w:p w14:paraId="0FC626FA" w14:textId="77777777" w:rsidR="00EE064D" w:rsidRPr="0056672B" w:rsidRDefault="00EE064D" w:rsidP="000A6A3D">
            <w:pPr>
              <w:pStyle w:val="Listaszerbekezds"/>
              <w:ind w:left="29"/>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46091C0E" w14:textId="77777777" w:rsidTr="00CD2C3F">
        <w:trPr>
          <w:trHeight w:val="340"/>
        </w:trPr>
        <w:tc>
          <w:tcPr>
            <w:tcW w:w="4957" w:type="dxa"/>
            <w:gridSpan w:val="2"/>
            <w:tcBorders>
              <w:left w:val="single" w:sz="12" w:space="0" w:color="auto"/>
            </w:tcBorders>
            <w:shd w:val="clear" w:color="auto" w:fill="D9D9D9" w:themeFill="background1" w:themeFillShade="D9"/>
          </w:tcPr>
          <w:p w14:paraId="759108E2" w14:textId="77777777" w:rsidR="00EE064D" w:rsidRPr="0056672B" w:rsidRDefault="00EE064D" w:rsidP="000A6A3D">
            <w:pPr>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gridSpan w:val="2"/>
            <w:tcBorders>
              <w:right w:val="single" w:sz="12" w:space="0" w:color="auto"/>
            </w:tcBorders>
            <w:shd w:val="clear" w:color="auto" w:fill="D9D9D9" w:themeFill="background1" w:themeFillShade="D9"/>
            <w:vAlign w:val="center"/>
          </w:tcPr>
          <w:p w14:paraId="580EACD4" w14:textId="77777777" w:rsidR="00EE064D" w:rsidRPr="0056672B" w:rsidRDefault="00EE064D" w:rsidP="000A6A3D">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6C9BDD1F" w14:textId="77777777" w:rsidTr="00CD2C3F">
        <w:trPr>
          <w:trHeight w:val="340"/>
        </w:trPr>
        <w:tc>
          <w:tcPr>
            <w:tcW w:w="4957" w:type="dxa"/>
            <w:gridSpan w:val="2"/>
            <w:tcBorders>
              <w:left w:val="single" w:sz="12" w:space="0" w:color="auto"/>
            </w:tcBorders>
          </w:tcPr>
          <w:p w14:paraId="66861329"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gridSpan w:val="2"/>
            <w:tcBorders>
              <w:right w:val="single" w:sz="12" w:space="0" w:color="auto"/>
            </w:tcBorders>
            <w:vAlign w:val="center"/>
          </w:tcPr>
          <w:p w14:paraId="4099F013"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119E79FA" w14:textId="77777777" w:rsidTr="00CD2C3F">
        <w:trPr>
          <w:trHeight w:val="340"/>
        </w:trPr>
        <w:tc>
          <w:tcPr>
            <w:tcW w:w="4957" w:type="dxa"/>
            <w:gridSpan w:val="2"/>
            <w:tcBorders>
              <w:left w:val="single" w:sz="12" w:space="0" w:color="auto"/>
            </w:tcBorders>
          </w:tcPr>
          <w:p w14:paraId="327ECE65"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gridSpan w:val="2"/>
            <w:tcBorders>
              <w:right w:val="single" w:sz="12" w:space="0" w:color="auto"/>
            </w:tcBorders>
            <w:vAlign w:val="center"/>
          </w:tcPr>
          <w:p w14:paraId="45C0D454"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1B891896" w14:textId="77777777" w:rsidTr="00CD2C3F">
        <w:trPr>
          <w:trHeight w:val="340"/>
        </w:trPr>
        <w:tc>
          <w:tcPr>
            <w:tcW w:w="4957" w:type="dxa"/>
            <w:gridSpan w:val="2"/>
            <w:tcBorders>
              <w:left w:val="single" w:sz="12" w:space="0" w:color="auto"/>
              <w:bottom w:val="single" w:sz="12" w:space="0" w:color="auto"/>
            </w:tcBorders>
          </w:tcPr>
          <w:p w14:paraId="07BA2F09"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gridSpan w:val="2"/>
            <w:tcBorders>
              <w:bottom w:val="single" w:sz="12" w:space="0" w:color="auto"/>
              <w:right w:val="single" w:sz="12" w:space="0" w:color="auto"/>
            </w:tcBorders>
            <w:vAlign w:val="center"/>
          </w:tcPr>
          <w:p w14:paraId="0CAB1D20"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71501B3B" w14:textId="77777777" w:rsidTr="00D95330">
        <w:trPr>
          <w:trHeight w:hRule="exact" w:val="567"/>
        </w:trPr>
        <w:tc>
          <w:tcPr>
            <w:tcW w:w="9520" w:type="dxa"/>
            <w:gridSpan w:val="4"/>
            <w:shd w:val="clear" w:color="auto" w:fill="CCFFCC"/>
            <w:vAlign w:val="center"/>
          </w:tcPr>
          <w:p w14:paraId="758102AA" w14:textId="77777777" w:rsidR="00EE064D" w:rsidRPr="0056672B" w:rsidRDefault="00EE064D" w:rsidP="000A6A3D">
            <w:pPr>
              <w:pStyle w:val="Listaszerbekezds"/>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szállítandó termékek</w:t>
            </w:r>
          </w:p>
        </w:tc>
      </w:tr>
      <w:tr w:rsidR="00EE064D" w:rsidRPr="0056672B" w14:paraId="2813A032" w14:textId="77777777" w:rsidTr="00D95330">
        <w:trPr>
          <w:trHeight w:val="340"/>
        </w:trPr>
        <w:tc>
          <w:tcPr>
            <w:tcW w:w="2405" w:type="dxa"/>
            <w:vMerge w:val="restart"/>
          </w:tcPr>
          <w:p w14:paraId="2931A0CB" w14:textId="77777777" w:rsidR="00EE064D" w:rsidRPr="0056672B" w:rsidRDefault="00EE064D" w:rsidP="000A6A3D">
            <w:pPr>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termelésének, előállításának helye: </w:t>
            </w:r>
          </w:p>
        </w:tc>
        <w:tc>
          <w:tcPr>
            <w:tcW w:w="3544" w:type="dxa"/>
            <w:gridSpan w:val="2"/>
          </w:tcPr>
          <w:p w14:paraId="6FF2570C" w14:textId="77777777" w:rsidR="00EE064D" w:rsidRPr="0056672B" w:rsidRDefault="00EE064D" w:rsidP="000A6A3D">
            <w:pPr>
              <w:jc w:val="both"/>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Magyarország </w:t>
            </w:r>
          </w:p>
          <w:p w14:paraId="3F025641" w14:textId="77777777" w:rsidR="00EE064D" w:rsidRPr="0056672B" w:rsidRDefault="00EE064D" w:rsidP="000A6A3D">
            <w:pPr>
              <w:jc w:val="both"/>
              <w:rPr>
                <w:rFonts w:asciiTheme="minorHAnsi" w:hAnsiTheme="minorHAnsi" w:cstheme="minorHAnsi"/>
                <w:bCs/>
                <w:sz w:val="22"/>
                <w:szCs w:val="22"/>
                <w:lang w:eastAsia="hu-HU"/>
              </w:rPr>
            </w:pPr>
            <w:r w:rsidRPr="0056672B">
              <w:rPr>
                <w:rFonts w:asciiTheme="minorHAnsi" w:hAnsiTheme="minorHAnsi" w:cstheme="minorHAnsi"/>
                <w:i/>
                <w:sz w:val="22"/>
                <w:szCs w:val="22"/>
              </w:rPr>
              <w:t>(A megfelelő rész aláhúzandó.)</w:t>
            </w:r>
          </w:p>
        </w:tc>
        <w:tc>
          <w:tcPr>
            <w:tcW w:w="3571" w:type="dxa"/>
            <w:vAlign w:val="center"/>
          </w:tcPr>
          <w:p w14:paraId="57B3CEDC" w14:textId="77777777" w:rsidR="00EE064D" w:rsidRPr="0056672B" w:rsidRDefault="00EE064D" w:rsidP="000A6A3D">
            <w:pPr>
              <w:pStyle w:val="Listaszerbekezds"/>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5FF312FB" w14:textId="77777777" w:rsidTr="00D95330">
        <w:trPr>
          <w:trHeight w:val="340"/>
        </w:trPr>
        <w:tc>
          <w:tcPr>
            <w:tcW w:w="2405" w:type="dxa"/>
            <w:vMerge/>
          </w:tcPr>
          <w:p w14:paraId="13F56294" w14:textId="77777777" w:rsidR="00EE064D" w:rsidRPr="0056672B" w:rsidRDefault="00EE064D" w:rsidP="000A6A3D">
            <w:pPr>
              <w:rPr>
                <w:rFonts w:asciiTheme="minorHAnsi" w:hAnsiTheme="minorHAnsi" w:cstheme="minorHAnsi"/>
                <w:bCs/>
                <w:i/>
                <w:sz w:val="22"/>
                <w:szCs w:val="22"/>
                <w:lang w:eastAsia="hu-HU"/>
              </w:rPr>
            </w:pPr>
          </w:p>
        </w:tc>
        <w:tc>
          <w:tcPr>
            <w:tcW w:w="3544" w:type="dxa"/>
            <w:gridSpan w:val="2"/>
          </w:tcPr>
          <w:p w14:paraId="47D37506" w14:textId="77777777" w:rsidR="00EE064D" w:rsidRPr="0056672B" w:rsidRDefault="00EE064D" w:rsidP="000A6A3D">
            <w:pPr>
              <w:pStyle w:val="Listaszerbekezds"/>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helyszínnel </w:t>
            </w:r>
          </w:p>
          <w:p w14:paraId="163D35EF" w14:textId="77777777" w:rsidR="00EE064D" w:rsidRPr="0056672B" w:rsidRDefault="00EE064D" w:rsidP="000A6A3D">
            <w:pPr>
              <w:pStyle w:val="Listaszerbekezds"/>
              <w:jc w:val="right"/>
              <w:rPr>
                <w:rFonts w:asciiTheme="minorHAnsi" w:hAnsiTheme="minorHAnsi" w:cstheme="minorHAnsi"/>
                <w:sz w:val="22"/>
                <w:szCs w:val="22"/>
              </w:rPr>
            </w:pPr>
            <w:r w:rsidRPr="0056672B">
              <w:rPr>
                <w:rFonts w:asciiTheme="minorHAnsi" w:hAnsiTheme="minorHAnsi" w:cstheme="minorHAnsi"/>
                <w:sz w:val="22"/>
                <w:szCs w:val="22"/>
                <w:lang w:eastAsia="hu-HU"/>
              </w:rPr>
              <w:t>azonos megye:</w:t>
            </w:r>
          </w:p>
        </w:tc>
        <w:tc>
          <w:tcPr>
            <w:tcW w:w="3571" w:type="dxa"/>
            <w:vAlign w:val="center"/>
          </w:tcPr>
          <w:p w14:paraId="454AC1A1" w14:textId="77777777" w:rsidR="00EE064D" w:rsidRPr="0056672B" w:rsidRDefault="00EE064D" w:rsidP="000A6A3D">
            <w:pPr>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7E771531" w14:textId="77777777" w:rsidTr="00D95330">
        <w:trPr>
          <w:trHeight w:val="340"/>
        </w:trPr>
        <w:tc>
          <w:tcPr>
            <w:tcW w:w="2405" w:type="dxa"/>
            <w:vMerge/>
          </w:tcPr>
          <w:p w14:paraId="0B2C0AB1" w14:textId="77777777" w:rsidR="00EE064D" w:rsidRPr="0056672B" w:rsidRDefault="00EE064D" w:rsidP="000A6A3D">
            <w:pPr>
              <w:rPr>
                <w:rFonts w:asciiTheme="minorHAnsi" w:hAnsiTheme="minorHAnsi" w:cstheme="minorHAnsi"/>
                <w:bCs/>
                <w:i/>
                <w:sz w:val="22"/>
                <w:szCs w:val="22"/>
                <w:lang w:eastAsia="hu-HU"/>
              </w:rPr>
            </w:pPr>
          </w:p>
        </w:tc>
        <w:tc>
          <w:tcPr>
            <w:tcW w:w="3544" w:type="dxa"/>
            <w:gridSpan w:val="2"/>
          </w:tcPr>
          <w:p w14:paraId="33A2E42B" w14:textId="77777777" w:rsidR="00EE064D" w:rsidRPr="0056672B" w:rsidRDefault="00EE064D" w:rsidP="000A6A3D">
            <w:pPr>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helyszíntől </w:t>
            </w:r>
          </w:p>
          <w:p w14:paraId="0B18247C" w14:textId="77777777" w:rsidR="00EE064D" w:rsidRPr="0056672B" w:rsidRDefault="00EE064D" w:rsidP="000A6A3D">
            <w:pPr>
              <w:jc w:val="right"/>
              <w:rPr>
                <w:rFonts w:asciiTheme="minorHAnsi" w:hAnsiTheme="minorHAnsi" w:cstheme="minorHAnsi"/>
                <w:sz w:val="22"/>
                <w:szCs w:val="22"/>
              </w:rPr>
            </w:pPr>
            <w:r w:rsidRPr="0056672B">
              <w:rPr>
                <w:rFonts w:asciiTheme="minorHAnsi" w:hAnsiTheme="minorHAnsi" w:cstheme="minorHAnsi"/>
                <w:sz w:val="22"/>
                <w:szCs w:val="22"/>
                <w:lang w:eastAsia="hu-HU"/>
              </w:rPr>
              <w:t>eltérő megye:</w:t>
            </w:r>
          </w:p>
        </w:tc>
        <w:tc>
          <w:tcPr>
            <w:tcW w:w="3571" w:type="dxa"/>
            <w:vAlign w:val="center"/>
          </w:tcPr>
          <w:p w14:paraId="383C5AE0" w14:textId="77777777" w:rsidR="00EE064D" w:rsidRPr="0056672B" w:rsidRDefault="00EE064D" w:rsidP="000A6A3D">
            <w:pPr>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7E06BE22" w14:textId="77777777" w:rsidTr="00D95330">
        <w:trPr>
          <w:trHeight w:val="340"/>
        </w:trPr>
        <w:tc>
          <w:tcPr>
            <w:tcW w:w="2405" w:type="dxa"/>
            <w:vMerge/>
          </w:tcPr>
          <w:p w14:paraId="3975067E" w14:textId="77777777" w:rsidR="00EE064D" w:rsidRPr="0056672B" w:rsidRDefault="00EE064D" w:rsidP="000A6A3D">
            <w:pPr>
              <w:rPr>
                <w:rFonts w:asciiTheme="minorHAnsi" w:hAnsiTheme="minorHAnsi" w:cstheme="minorHAnsi"/>
                <w:bCs/>
                <w:i/>
                <w:sz w:val="22"/>
                <w:szCs w:val="22"/>
                <w:lang w:eastAsia="hu-HU"/>
              </w:rPr>
            </w:pPr>
          </w:p>
        </w:tc>
        <w:tc>
          <w:tcPr>
            <w:tcW w:w="3544" w:type="dxa"/>
            <w:gridSpan w:val="2"/>
          </w:tcPr>
          <w:p w14:paraId="5986D5D5" w14:textId="77777777" w:rsidR="00EE064D" w:rsidRPr="0056672B" w:rsidRDefault="00EE064D" w:rsidP="000A6A3D">
            <w:pPr>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EU. </w:t>
            </w:r>
          </w:p>
          <w:p w14:paraId="24C61FDA" w14:textId="77777777" w:rsidR="00EE064D" w:rsidRPr="0056672B" w:rsidRDefault="00EE064D" w:rsidP="000A6A3D">
            <w:pPr>
              <w:rPr>
                <w:rFonts w:asciiTheme="minorHAnsi" w:hAnsiTheme="minorHAnsi" w:cstheme="minorHAnsi"/>
                <w:sz w:val="22"/>
                <w:szCs w:val="22"/>
              </w:rPr>
            </w:pPr>
            <w:r w:rsidRPr="0056672B">
              <w:rPr>
                <w:rFonts w:asciiTheme="minorHAnsi" w:hAnsiTheme="minorHAnsi" w:cstheme="minorHAnsi"/>
                <w:i/>
                <w:sz w:val="22"/>
                <w:szCs w:val="22"/>
              </w:rPr>
              <w:t>(A megfelelő rész aláhúzandó.)</w:t>
            </w:r>
          </w:p>
        </w:tc>
        <w:tc>
          <w:tcPr>
            <w:tcW w:w="3571" w:type="dxa"/>
            <w:vAlign w:val="center"/>
          </w:tcPr>
          <w:p w14:paraId="5FC0AF02" w14:textId="77777777" w:rsidR="00EE064D" w:rsidRPr="0056672B" w:rsidRDefault="00EE064D" w:rsidP="000A6A3D">
            <w:pPr>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4DB4E07A" w14:textId="77777777" w:rsidTr="00D95330">
        <w:trPr>
          <w:trHeight w:val="340"/>
        </w:trPr>
        <w:tc>
          <w:tcPr>
            <w:tcW w:w="2405" w:type="dxa"/>
            <w:vMerge w:val="restart"/>
          </w:tcPr>
          <w:p w14:paraId="63B91975" w14:textId="77777777" w:rsidR="00EE064D" w:rsidRPr="0056672B" w:rsidRDefault="00EE064D" w:rsidP="000A6A3D">
            <w:pP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Magas minőségű termékek tervezett aránya a szállítandó teljes mennyiség %-ában:</w:t>
            </w:r>
          </w:p>
        </w:tc>
        <w:tc>
          <w:tcPr>
            <w:tcW w:w="3544" w:type="dxa"/>
            <w:gridSpan w:val="2"/>
          </w:tcPr>
          <w:p w14:paraId="4F128820" w14:textId="77777777" w:rsidR="00EE064D" w:rsidRPr="0056672B" w:rsidRDefault="00EE064D" w:rsidP="000A6A3D">
            <w:pP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Integrált termelésből származó termék aránya:</w:t>
            </w:r>
          </w:p>
        </w:tc>
        <w:tc>
          <w:tcPr>
            <w:tcW w:w="3571" w:type="dxa"/>
            <w:vAlign w:val="center"/>
          </w:tcPr>
          <w:p w14:paraId="14FD1FAD" w14:textId="77777777" w:rsidR="00EE064D" w:rsidRPr="0056672B" w:rsidRDefault="00EE064D" w:rsidP="000A6A3D">
            <w:pPr>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w:t>
            </w:r>
          </w:p>
        </w:tc>
      </w:tr>
      <w:tr w:rsidR="00EE064D" w:rsidRPr="0056672B" w14:paraId="38785270" w14:textId="77777777" w:rsidTr="00D95330">
        <w:trPr>
          <w:trHeight w:val="340"/>
        </w:trPr>
        <w:tc>
          <w:tcPr>
            <w:tcW w:w="2405" w:type="dxa"/>
            <w:vMerge/>
          </w:tcPr>
          <w:p w14:paraId="2F147DBD" w14:textId="77777777" w:rsidR="00EE064D" w:rsidRPr="0056672B" w:rsidRDefault="00EE064D" w:rsidP="000A6A3D">
            <w:pPr>
              <w:ind w:left="181"/>
              <w:jc w:val="both"/>
              <w:rPr>
                <w:rFonts w:asciiTheme="minorHAnsi" w:hAnsiTheme="minorHAnsi" w:cstheme="minorHAnsi"/>
                <w:sz w:val="22"/>
                <w:szCs w:val="22"/>
                <w:lang w:eastAsia="hu-HU"/>
              </w:rPr>
            </w:pPr>
          </w:p>
        </w:tc>
        <w:tc>
          <w:tcPr>
            <w:tcW w:w="3544" w:type="dxa"/>
            <w:gridSpan w:val="2"/>
          </w:tcPr>
          <w:p w14:paraId="40289832" w14:textId="77777777" w:rsidR="00EE064D" w:rsidRPr="0056672B" w:rsidRDefault="00EE064D" w:rsidP="000A6A3D">
            <w:pPr>
              <w:rPr>
                <w:rFonts w:asciiTheme="minorHAnsi" w:hAnsiTheme="minorHAnsi" w:cstheme="minorHAnsi"/>
                <w:sz w:val="22"/>
                <w:szCs w:val="22"/>
                <w:lang w:eastAsia="hu-HU"/>
              </w:rPr>
            </w:pPr>
            <w:r w:rsidRPr="0056672B">
              <w:rPr>
                <w:rFonts w:asciiTheme="minorHAnsi" w:hAnsiTheme="minorHAnsi" w:cstheme="minorHAnsi"/>
                <w:sz w:val="22"/>
                <w:szCs w:val="22"/>
                <w:lang w:eastAsia="hu-HU"/>
              </w:rPr>
              <w:t>Global gap tanúsítvánnyal rendelkező termék aránya:</w:t>
            </w:r>
          </w:p>
        </w:tc>
        <w:tc>
          <w:tcPr>
            <w:tcW w:w="3571" w:type="dxa"/>
            <w:vAlign w:val="center"/>
          </w:tcPr>
          <w:p w14:paraId="70639C83" w14:textId="77777777" w:rsidR="00EE064D" w:rsidRPr="0056672B" w:rsidRDefault="00EE064D" w:rsidP="000A6A3D">
            <w:pPr>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r w:rsidR="00EE064D" w:rsidRPr="0056672B" w14:paraId="66F8F782" w14:textId="77777777" w:rsidTr="00D95330">
        <w:trPr>
          <w:trHeight w:val="340"/>
        </w:trPr>
        <w:tc>
          <w:tcPr>
            <w:tcW w:w="2405" w:type="dxa"/>
            <w:vMerge/>
          </w:tcPr>
          <w:p w14:paraId="7AFF6E79" w14:textId="77777777" w:rsidR="00EE064D" w:rsidRPr="0056672B" w:rsidRDefault="00EE064D" w:rsidP="000A6A3D">
            <w:pPr>
              <w:ind w:left="181"/>
              <w:jc w:val="both"/>
              <w:rPr>
                <w:rFonts w:asciiTheme="minorHAnsi" w:hAnsiTheme="minorHAnsi" w:cstheme="minorHAnsi"/>
                <w:sz w:val="22"/>
                <w:szCs w:val="22"/>
                <w:lang w:eastAsia="hu-HU"/>
              </w:rPr>
            </w:pPr>
          </w:p>
        </w:tc>
        <w:tc>
          <w:tcPr>
            <w:tcW w:w="3544" w:type="dxa"/>
            <w:gridSpan w:val="2"/>
          </w:tcPr>
          <w:p w14:paraId="343E055A" w14:textId="77777777" w:rsidR="00EE064D" w:rsidRPr="0056672B" w:rsidRDefault="00EE064D" w:rsidP="000A6A3D">
            <w:pPr>
              <w:rPr>
                <w:rFonts w:asciiTheme="minorHAnsi" w:hAnsiTheme="minorHAnsi" w:cstheme="minorHAnsi"/>
                <w:sz w:val="22"/>
                <w:szCs w:val="22"/>
                <w:lang w:eastAsia="hu-HU"/>
              </w:rPr>
            </w:pPr>
            <w:r w:rsidRPr="0056672B">
              <w:rPr>
                <w:rFonts w:asciiTheme="minorHAnsi" w:hAnsiTheme="minorHAnsi" w:cstheme="minorHAnsi"/>
                <w:sz w:val="22"/>
                <w:szCs w:val="22"/>
                <w:lang w:eastAsia="hu-HU"/>
              </w:rPr>
              <w:t>Bio termék aránya:</w:t>
            </w:r>
          </w:p>
        </w:tc>
        <w:tc>
          <w:tcPr>
            <w:tcW w:w="3571" w:type="dxa"/>
            <w:vAlign w:val="center"/>
          </w:tcPr>
          <w:p w14:paraId="4A602F07" w14:textId="77777777" w:rsidR="00EE064D" w:rsidRPr="0056672B" w:rsidRDefault="00EE064D" w:rsidP="000A6A3D">
            <w:pPr>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bl>
    <w:p w14:paraId="783C1981" w14:textId="77777777" w:rsidR="00EE064D" w:rsidRPr="0056672B" w:rsidRDefault="00EE064D" w:rsidP="000A6A3D">
      <w:pPr>
        <w:rPr>
          <w:rFonts w:cstheme="minorHAnsi"/>
          <w:lang w:val="hu-HU" w:eastAsia="hu-HU"/>
        </w:rPr>
      </w:pPr>
    </w:p>
    <w:tbl>
      <w:tblPr>
        <w:tblStyle w:val="Rcsostblzat"/>
        <w:tblW w:w="0" w:type="auto"/>
        <w:tblInd w:w="0" w:type="dxa"/>
        <w:tblLook w:val="04A0" w:firstRow="1" w:lastRow="0" w:firstColumn="1" w:lastColumn="0" w:noHBand="0" w:noVBand="1"/>
      </w:tblPr>
      <w:tblGrid>
        <w:gridCol w:w="5949"/>
        <w:gridCol w:w="3571"/>
      </w:tblGrid>
      <w:tr w:rsidR="00EE064D" w:rsidRPr="0056672B" w14:paraId="2D30D572" w14:textId="77777777" w:rsidTr="00D95330">
        <w:trPr>
          <w:trHeight w:hRule="exact" w:val="567"/>
        </w:trPr>
        <w:tc>
          <w:tcPr>
            <w:tcW w:w="9520" w:type="dxa"/>
            <w:gridSpan w:val="2"/>
            <w:shd w:val="clear" w:color="auto" w:fill="CCFFCC"/>
            <w:vAlign w:val="center"/>
          </w:tcPr>
          <w:p w14:paraId="34AB5D8E" w14:textId="77777777" w:rsidR="00EE064D" w:rsidRPr="0056672B" w:rsidRDefault="00EE064D" w:rsidP="000A6A3D">
            <w:pPr>
              <w:pStyle w:val="Listaszerbekezds"/>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Kísérő intézkedések</w:t>
            </w:r>
          </w:p>
        </w:tc>
      </w:tr>
      <w:tr w:rsidR="00EE064D" w:rsidRPr="0056672B" w14:paraId="2FC9FD5E" w14:textId="77777777" w:rsidTr="00D95330">
        <w:trPr>
          <w:trHeight w:val="340"/>
        </w:trPr>
        <w:tc>
          <w:tcPr>
            <w:tcW w:w="5949" w:type="dxa"/>
          </w:tcPr>
          <w:p w14:paraId="45794D7B" w14:textId="77777777" w:rsidR="001E7780" w:rsidRPr="0056672B" w:rsidRDefault="001E7780" w:rsidP="000A6A3D">
            <w:pPr>
              <w:rPr>
                <w:rFonts w:asciiTheme="minorHAnsi" w:hAnsiTheme="minorHAnsi" w:cstheme="minorHAnsi"/>
                <w:sz w:val="22"/>
                <w:szCs w:val="22"/>
                <w:lang w:eastAsia="hu-HU"/>
              </w:rPr>
            </w:pPr>
            <w:r w:rsidRPr="0056672B">
              <w:rPr>
                <w:rFonts w:asciiTheme="minorHAnsi" w:hAnsiTheme="minorHAnsi" w:cstheme="minorHAnsi"/>
                <w:sz w:val="22"/>
                <w:szCs w:val="22"/>
                <w:lang w:eastAsia="hu-HU"/>
              </w:rPr>
              <w:t>A 18/2019. (V. 10.) AM rendelet</w:t>
            </w:r>
          </w:p>
          <w:p w14:paraId="599E4412" w14:textId="77777777" w:rsidR="00EE064D" w:rsidRPr="0056672B" w:rsidRDefault="001E7780" w:rsidP="000A6A3D">
            <w:pPr>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szerinti kísérő intézkedések alkalmainak száma:</w:t>
            </w:r>
          </w:p>
        </w:tc>
        <w:tc>
          <w:tcPr>
            <w:tcW w:w="3571" w:type="dxa"/>
            <w:vAlign w:val="center"/>
          </w:tcPr>
          <w:p w14:paraId="27A63EF5" w14:textId="77777777" w:rsidR="00EE064D" w:rsidRPr="0056672B" w:rsidRDefault="00EE064D" w:rsidP="000A6A3D">
            <w:pPr>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alkalom</w:t>
            </w:r>
          </w:p>
        </w:tc>
      </w:tr>
      <w:tr w:rsidR="00EE064D" w:rsidRPr="0056672B" w14:paraId="39A5E8F4" w14:textId="77777777" w:rsidTr="00D95330">
        <w:trPr>
          <w:trHeight w:val="340"/>
        </w:trPr>
        <w:tc>
          <w:tcPr>
            <w:tcW w:w="5949" w:type="dxa"/>
          </w:tcPr>
          <w:p w14:paraId="7309DA1C" w14:textId="77777777" w:rsidR="00EE064D" w:rsidRPr="0056672B" w:rsidRDefault="00EE064D" w:rsidP="000A6A3D">
            <w:pP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Munkafüzet kiosztását </w:t>
            </w:r>
            <w:r w:rsidRPr="0056672B">
              <w:rPr>
                <w:rFonts w:asciiTheme="minorHAnsi" w:hAnsiTheme="minorHAnsi" w:cstheme="minorHAnsi"/>
                <w:i/>
                <w:sz w:val="22"/>
                <w:szCs w:val="22"/>
              </w:rPr>
              <w:t>(A megfelelő rész aláhúzandó.)</w:t>
            </w:r>
          </w:p>
        </w:tc>
        <w:tc>
          <w:tcPr>
            <w:tcW w:w="3571" w:type="dxa"/>
            <w:vAlign w:val="center"/>
          </w:tcPr>
          <w:p w14:paraId="5C0151A4" w14:textId="77777777" w:rsidR="00EE064D" w:rsidRPr="0056672B" w:rsidRDefault="00EE064D" w:rsidP="000A6A3D">
            <w:pPr>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vállalom / nem vállalom</w:t>
            </w:r>
          </w:p>
        </w:tc>
      </w:tr>
    </w:tbl>
    <w:p w14:paraId="2CE6B375" w14:textId="4F968BEF" w:rsidR="00E26751" w:rsidRDefault="00E26751" w:rsidP="000A6A3D">
      <w:pPr>
        <w:rPr>
          <w:rFonts w:cstheme="minorHAnsi"/>
          <w:lang w:val="hu-HU" w:eastAsia="hu-HU"/>
        </w:rPr>
      </w:pPr>
    </w:p>
    <w:p w14:paraId="5D831F2C" w14:textId="77777777" w:rsidR="00E26751" w:rsidRDefault="00E26751" w:rsidP="000A6A3D">
      <w:pPr>
        <w:rPr>
          <w:rFonts w:cstheme="minorHAnsi"/>
          <w:lang w:val="hu-HU" w:eastAsia="hu-HU"/>
        </w:rPr>
      </w:pPr>
      <w:r>
        <w:rPr>
          <w:rFonts w:cstheme="minorHAnsi"/>
          <w:lang w:val="hu-HU" w:eastAsia="hu-HU"/>
        </w:rPr>
        <w:br w:type="page"/>
      </w:r>
    </w:p>
    <w:p w14:paraId="3389FC08" w14:textId="77777777" w:rsidR="00EE064D" w:rsidRPr="00DC1085" w:rsidRDefault="00EE064D" w:rsidP="000A6A3D">
      <w:pPr>
        <w:rPr>
          <w:rFonts w:cstheme="minorHAnsi"/>
          <w:lang w:val="hu-HU" w:eastAsia="hu-HU"/>
        </w:rPr>
      </w:pPr>
    </w:p>
    <w:p w14:paraId="297F48AD" w14:textId="5372A24E" w:rsidR="00EE064D" w:rsidRPr="00DC1085" w:rsidRDefault="00E2554E" w:rsidP="000A6A3D">
      <w:pPr>
        <w:pStyle w:val="Listaszerbekezds"/>
        <w:numPr>
          <w:ilvl w:val="0"/>
          <w:numId w:val="16"/>
        </w:numPr>
        <w:rPr>
          <w:rFonts w:cstheme="minorHAnsi"/>
          <w:lang w:val="hu-HU" w:eastAsia="hu-HU"/>
        </w:rPr>
      </w:pPr>
      <w:r w:rsidRPr="00DC1085">
        <w:rPr>
          <w:rFonts w:cstheme="minorHAnsi"/>
          <w:b/>
          <w:u w:val="single"/>
          <w:lang w:val="hu-HU" w:eastAsia="hu-HU"/>
        </w:rPr>
        <w:t>Martonvásári</w:t>
      </w:r>
      <w:r w:rsidR="00EE064D" w:rsidRPr="00DC1085">
        <w:rPr>
          <w:rFonts w:cstheme="minorHAnsi"/>
          <w:b/>
          <w:u w:val="single"/>
          <w:lang w:val="hu-HU" w:eastAsia="hu-HU"/>
        </w:rPr>
        <w:t xml:space="preserve"> járásban</w:t>
      </w:r>
      <w:r w:rsidR="00EE064D" w:rsidRPr="00DC1085">
        <w:rPr>
          <w:rFonts w:cstheme="minorHAnsi"/>
          <w:lang w:val="hu-HU" w:eastAsia="hu-HU"/>
        </w:rPr>
        <w:t xml:space="preserve"> működő köznevelési intézményekre vonatkozó ajánlat</w:t>
      </w:r>
      <w:r w:rsidR="0056672B">
        <w:rPr>
          <w:rFonts w:cstheme="minorHAnsi"/>
          <w:lang w:val="hu-HU" w:eastAsia="hu-HU"/>
        </w:rPr>
        <w:t xml:space="preserve"> (összesen 1255 fő)</w:t>
      </w:r>
    </w:p>
    <w:tbl>
      <w:tblPr>
        <w:tblW w:w="9493" w:type="dxa"/>
        <w:tblCellMar>
          <w:left w:w="70" w:type="dxa"/>
          <w:right w:w="70" w:type="dxa"/>
        </w:tblCellMar>
        <w:tblLook w:val="04A0" w:firstRow="1" w:lastRow="0" w:firstColumn="1" w:lastColumn="0" w:noHBand="0" w:noVBand="1"/>
      </w:tblPr>
      <w:tblGrid>
        <w:gridCol w:w="1065"/>
        <w:gridCol w:w="947"/>
        <w:gridCol w:w="2739"/>
        <w:gridCol w:w="1961"/>
        <w:gridCol w:w="920"/>
        <w:gridCol w:w="1861"/>
      </w:tblGrid>
      <w:tr w:rsidR="00DC1085" w:rsidRPr="00056B96" w14:paraId="4D371BC8" w14:textId="77777777" w:rsidTr="00DC1085">
        <w:trPr>
          <w:trHeight w:val="765"/>
        </w:trPr>
        <w:tc>
          <w:tcPr>
            <w:tcW w:w="9493" w:type="dxa"/>
            <w:gridSpan w:val="6"/>
            <w:tcBorders>
              <w:top w:val="single" w:sz="4" w:space="0" w:color="auto"/>
              <w:left w:val="single" w:sz="4" w:space="0" w:color="auto"/>
              <w:bottom w:val="single" w:sz="4" w:space="0" w:color="auto"/>
              <w:right w:val="single" w:sz="4" w:space="0" w:color="auto"/>
            </w:tcBorders>
            <w:shd w:val="clear" w:color="000000" w:fill="CCFFCC"/>
            <w:vAlign w:val="center"/>
          </w:tcPr>
          <w:p w14:paraId="289DEA6D" w14:textId="77777777" w:rsidR="00DC1085" w:rsidRPr="00DC1085" w:rsidRDefault="00DC1085" w:rsidP="000A6A3D">
            <w:pPr>
              <w:widowControl/>
              <w:rPr>
                <w:rFonts w:cstheme="minorHAnsi"/>
                <w:b/>
                <w:bCs/>
                <w:lang w:val="hu-HU" w:eastAsia="hu-HU"/>
              </w:rPr>
            </w:pPr>
            <w:r w:rsidRPr="00DC1085">
              <w:rPr>
                <w:rFonts w:cstheme="minorHAnsi"/>
                <w:b/>
                <w:bCs/>
                <w:lang w:val="hu-HU" w:eastAsia="hu-HU"/>
              </w:rPr>
              <w:t>Ellátni kívánt feladatellátási helyek adatainak megadása</w:t>
            </w:r>
          </w:p>
        </w:tc>
      </w:tr>
      <w:tr w:rsidR="00DC1085" w:rsidRPr="00056B96" w14:paraId="230694D2" w14:textId="77777777" w:rsidTr="004D5220">
        <w:trPr>
          <w:trHeight w:val="765"/>
        </w:trPr>
        <w:tc>
          <w:tcPr>
            <w:tcW w:w="1065"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631ACBC"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Intézményi azonosító</w:t>
            </w:r>
          </w:p>
        </w:tc>
        <w:tc>
          <w:tcPr>
            <w:tcW w:w="947" w:type="dxa"/>
            <w:tcBorders>
              <w:top w:val="single" w:sz="4" w:space="0" w:color="auto"/>
              <w:left w:val="nil"/>
              <w:bottom w:val="single" w:sz="4" w:space="0" w:color="auto"/>
              <w:right w:val="single" w:sz="4" w:space="0" w:color="auto"/>
            </w:tcBorders>
            <w:shd w:val="clear" w:color="000000" w:fill="CCFFCC"/>
            <w:vAlign w:val="center"/>
            <w:hideMark/>
          </w:tcPr>
          <w:p w14:paraId="4ABC8369"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OM azonosító</w:t>
            </w:r>
          </w:p>
        </w:tc>
        <w:tc>
          <w:tcPr>
            <w:tcW w:w="2739" w:type="dxa"/>
            <w:tcBorders>
              <w:top w:val="single" w:sz="4" w:space="0" w:color="auto"/>
              <w:left w:val="nil"/>
              <w:bottom w:val="single" w:sz="4" w:space="0" w:color="auto"/>
              <w:right w:val="single" w:sz="4" w:space="0" w:color="auto"/>
            </w:tcBorders>
            <w:shd w:val="clear" w:color="000000" w:fill="CCFFCC"/>
            <w:vAlign w:val="center"/>
            <w:hideMark/>
          </w:tcPr>
          <w:p w14:paraId="3D0A2830"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neve</w:t>
            </w:r>
          </w:p>
        </w:tc>
        <w:tc>
          <w:tcPr>
            <w:tcW w:w="1961" w:type="dxa"/>
            <w:tcBorders>
              <w:top w:val="single" w:sz="4" w:space="0" w:color="auto"/>
              <w:left w:val="nil"/>
              <w:bottom w:val="single" w:sz="4" w:space="0" w:color="auto"/>
              <w:right w:val="single" w:sz="4" w:space="0" w:color="auto"/>
            </w:tcBorders>
            <w:shd w:val="clear" w:color="000000" w:fill="CCFFCC"/>
            <w:vAlign w:val="center"/>
            <w:hideMark/>
          </w:tcPr>
          <w:p w14:paraId="49B4997F"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címe</w:t>
            </w:r>
          </w:p>
        </w:tc>
        <w:tc>
          <w:tcPr>
            <w:tcW w:w="920" w:type="dxa"/>
            <w:tcBorders>
              <w:top w:val="single" w:sz="4" w:space="0" w:color="auto"/>
              <w:left w:val="nil"/>
              <w:bottom w:val="single" w:sz="4" w:space="0" w:color="auto"/>
              <w:right w:val="single" w:sz="4" w:space="0" w:color="auto"/>
            </w:tcBorders>
            <w:shd w:val="clear" w:color="000000" w:fill="CCFFCC"/>
            <w:vAlign w:val="center"/>
            <w:hideMark/>
          </w:tcPr>
          <w:p w14:paraId="307171BB"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1-6.</w:t>
            </w:r>
            <w:r w:rsidRPr="00056B96">
              <w:rPr>
                <w:rFonts w:ascii="Calibri" w:eastAsia="Times New Roman" w:hAnsi="Calibri" w:cs="Calibri"/>
                <w:b/>
                <w:bCs/>
                <w:color w:val="000000"/>
                <w:sz w:val="20"/>
                <w:szCs w:val="20"/>
                <w:lang w:val="hu-HU" w:eastAsia="hu-HU"/>
              </w:rPr>
              <w:br/>
              <w:t xml:space="preserve">évfolyam </w:t>
            </w:r>
            <w:r w:rsidRPr="00056B96">
              <w:rPr>
                <w:rFonts w:ascii="Calibri" w:eastAsia="Times New Roman" w:hAnsi="Calibri" w:cs="Calibri"/>
                <w:b/>
                <w:bCs/>
                <w:color w:val="000000"/>
                <w:sz w:val="20"/>
                <w:szCs w:val="20"/>
                <w:lang w:val="hu-HU" w:eastAsia="hu-HU"/>
              </w:rPr>
              <w:br/>
              <w:t>(fő)</w:t>
            </w:r>
          </w:p>
        </w:tc>
        <w:tc>
          <w:tcPr>
            <w:tcW w:w="1861" w:type="dxa"/>
            <w:tcBorders>
              <w:top w:val="single" w:sz="4" w:space="0" w:color="auto"/>
              <w:left w:val="nil"/>
              <w:bottom w:val="single" w:sz="4" w:space="0" w:color="auto"/>
              <w:right w:val="single" w:sz="4" w:space="0" w:color="auto"/>
            </w:tcBorders>
            <w:shd w:val="clear" w:color="000000" w:fill="CCFFCC"/>
            <w:vAlign w:val="center"/>
            <w:hideMark/>
          </w:tcPr>
          <w:p w14:paraId="0B24EF8C"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Szállítást válla</w:t>
            </w:r>
            <w:r>
              <w:rPr>
                <w:rFonts w:ascii="Calibri" w:eastAsia="Times New Roman" w:hAnsi="Calibri" w:cs="Calibri"/>
                <w:b/>
                <w:bCs/>
                <w:color w:val="000000"/>
                <w:sz w:val="20"/>
                <w:szCs w:val="20"/>
                <w:lang w:val="hu-HU" w:eastAsia="hu-HU"/>
              </w:rPr>
              <w:t>l</w:t>
            </w:r>
            <w:r w:rsidRPr="00056B96">
              <w:rPr>
                <w:rFonts w:ascii="Calibri" w:eastAsia="Times New Roman" w:hAnsi="Calibri" w:cs="Calibri"/>
                <w:b/>
                <w:bCs/>
                <w:color w:val="000000"/>
                <w:sz w:val="20"/>
                <w:szCs w:val="20"/>
                <w:lang w:val="hu-HU" w:eastAsia="hu-HU"/>
              </w:rPr>
              <w:t>ja-e?</w:t>
            </w:r>
          </w:p>
        </w:tc>
      </w:tr>
      <w:tr w:rsidR="00DC1085" w:rsidRPr="00056B96" w14:paraId="15BC6701" w14:textId="77777777" w:rsidTr="004D5220">
        <w:trPr>
          <w:trHeight w:val="510"/>
        </w:trPr>
        <w:tc>
          <w:tcPr>
            <w:tcW w:w="7632" w:type="dxa"/>
            <w:gridSpan w:val="5"/>
            <w:tcBorders>
              <w:top w:val="single" w:sz="4" w:space="0" w:color="auto"/>
              <w:left w:val="single" w:sz="4" w:space="0" w:color="auto"/>
              <w:right w:val="single" w:sz="4" w:space="0" w:color="auto"/>
            </w:tcBorders>
            <w:shd w:val="clear" w:color="000000" w:fill="BFBFBF"/>
            <w:vAlign w:val="bottom"/>
            <w:hideMark/>
          </w:tcPr>
          <w:p w14:paraId="4E87F04A" w14:textId="306668FF" w:rsidR="00DC1085" w:rsidRPr="00056B96" w:rsidRDefault="00097AFE" w:rsidP="000A6A3D">
            <w:pPr>
              <w:widowControl/>
              <w:jc w:val="center"/>
              <w:rPr>
                <w:rFonts w:ascii="Calibri" w:eastAsia="Times New Roman" w:hAnsi="Calibri" w:cs="Calibri"/>
                <w:b/>
                <w:bCs/>
                <w:color w:val="000000"/>
                <w:sz w:val="20"/>
                <w:szCs w:val="20"/>
                <w:lang w:val="hu-HU" w:eastAsia="hu-HU"/>
              </w:rPr>
            </w:pPr>
            <w:r>
              <w:rPr>
                <w:rFonts w:cstheme="minorHAnsi"/>
                <w:b/>
                <w:u w:val="single"/>
                <w:lang w:eastAsia="hu-HU"/>
              </w:rPr>
              <w:t xml:space="preserve">3. rész - </w:t>
            </w:r>
            <w:r w:rsidR="00DC1085">
              <w:rPr>
                <w:rFonts w:cstheme="minorHAnsi"/>
                <w:b/>
                <w:u w:val="single"/>
                <w:lang w:eastAsia="hu-HU"/>
              </w:rPr>
              <w:t>Martonvásári</w:t>
            </w:r>
            <w:r w:rsidR="00DC1085" w:rsidRPr="00BD2A6F">
              <w:rPr>
                <w:rFonts w:cstheme="minorHAnsi"/>
                <w:b/>
                <w:u w:val="single"/>
                <w:lang w:eastAsia="hu-HU"/>
              </w:rPr>
              <w:t xml:space="preserve"> </w:t>
            </w:r>
            <w:r w:rsidR="00DC1085" w:rsidRPr="00056B96">
              <w:rPr>
                <w:rFonts w:ascii="Calibri" w:eastAsia="Times New Roman" w:hAnsi="Calibri" w:cs="Calibri"/>
                <w:b/>
                <w:bCs/>
                <w:color w:val="000000"/>
                <w:sz w:val="20"/>
                <w:szCs w:val="20"/>
                <w:lang w:val="hu-HU" w:eastAsia="hu-HU"/>
              </w:rPr>
              <w:t>járás</w:t>
            </w:r>
          </w:p>
        </w:tc>
        <w:tc>
          <w:tcPr>
            <w:tcW w:w="1861" w:type="dxa"/>
            <w:tcBorders>
              <w:top w:val="nil"/>
              <w:left w:val="nil"/>
              <w:right w:val="single" w:sz="4" w:space="0" w:color="auto"/>
            </w:tcBorders>
            <w:shd w:val="clear" w:color="auto" w:fill="auto"/>
            <w:vAlign w:val="bottom"/>
            <w:hideMark/>
          </w:tcPr>
          <w:p w14:paraId="501A22F8" w14:textId="77777777" w:rsidR="00DC1085" w:rsidRPr="00056B96" w:rsidRDefault="00DC1085" w:rsidP="000A6A3D">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*megfelelő aláhúzandó</w:t>
            </w:r>
          </w:p>
        </w:tc>
      </w:tr>
      <w:tr w:rsidR="00DC1085" w:rsidRPr="00056B96" w14:paraId="098B0D73"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tcPr>
          <w:p w14:paraId="77C83BD8"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FB2001</w:t>
            </w:r>
          </w:p>
        </w:tc>
        <w:tc>
          <w:tcPr>
            <w:tcW w:w="947" w:type="dxa"/>
            <w:tcBorders>
              <w:top w:val="nil"/>
              <w:left w:val="nil"/>
              <w:bottom w:val="single" w:sz="4" w:space="0" w:color="auto"/>
              <w:right w:val="single" w:sz="4" w:space="0" w:color="auto"/>
            </w:tcBorders>
            <w:shd w:val="clear" w:color="auto" w:fill="auto"/>
            <w:vAlign w:val="bottom"/>
          </w:tcPr>
          <w:p w14:paraId="57ACCD4C"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030169</w:t>
            </w:r>
          </w:p>
        </w:tc>
        <w:tc>
          <w:tcPr>
            <w:tcW w:w="2739" w:type="dxa"/>
            <w:tcBorders>
              <w:top w:val="nil"/>
              <w:left w:val="nil"/>
              <w:bottom w:val="single" w:sz="4" w:space="0" w:color="auto"/>
              <w:right w:val="single" w:sz="4" w:space="0" w:color="auto"/>
            </w:tcBorders>
            <w:shd w:val="clear" w:color="auto" w:fill="auto"/>
            <w:vAlign w:val="bottom"/>
          </w:tcPr>
          <w:p w14:paraId="1B4CB1F5"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Martonvásári Beethoven Általános Iskola</w:t>
            </w:r>
          </w:p>
        </w:tc>
        <w:tc>
          <w:tcPr>
            <w:tcW w:w="1961" w:type="dxa"/>
            <w:tcBorders>
              <w:top w:val="nil"/>
              <w:left w:val="nil"/>
              <w:bottom w:val="single" w:sz="4" w:space="0" w:color="auto"/>
              <w:right w:val="single" w:sz="4" w:space="0" w:color="auto"/>
            </w:tcBorders>
            <w:shd w:val="clear" w:color="auto" w:fill="auto"/>
            <w:vAlign w:val="center"/>
          </w:tcPr>
          <w:p w14:paraId="6853B335"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2462 Martonvásár, Szent László út 2.</w:t>
            </w:r>
          </w:p>
        </w:tc>
        <w:tc>
          <w:tcPr>
            <w:tcW w:w="920" w:type="dxa"/>
            <w:tcBorders>
              <w:top w:val="nil"/>
              <w:left w:val="nil"/>
              <w:bottom w:val="single" w:sz="4" w:space="0" w:color="auto"/>
              <w:right w:val="single" w:sz="4" w:space="0" w:color="auto"/>
            </w:tcBorders>
            <w:shd w:val="clear" w:color="auto" w:fill="auto"/>
            <w:vAlign w:val="bottom"/>
          </w:tcPr>
          <w:p w14:paraId="6E0EE2B9" w14:textId="6A64B04B" w:rsidR="00DC1085" w:rsidRPr="00C56D5A" w:rsidRDefault="0056672B" w:rsidP="000A6A3D">
            <w:pPr>
              <w:jc w:val="right"/>
              <w:rPr>
                <w:rFonts w:ascii="Calibri" w:hAnsi="Calibri"/>
                <w:color w:val="000000"/>
                <w:sz w:val="20"/>
                <w:szCs w:val="20"/>
              </w:rPr>
            </w:pPr>
            <w:r>
              <w:rPr>
                <w:rFonts w:ascii="Calibri" w:hAnsi="Calibri"/>
                <w:color w:val="000000"/>
                <w:sz w:val="20"/>
                <w:szCs w:val="20"/>
              </w:rPr>
              <w:t>433</w:t>
            </w:r>
          </w:p>
        </w:tc>
        <w:tc>
          <w:tcPr>
            <w:tcW w:w="1861" w:type="dxa"/>
            <w:tcBorders>
              <w:top w:val="nil"/>
              <w:left w:val="nil"/>
              <w:bottom w:val="single" w:sz="4" w:space="0" w:color="auto"/>
              <w:right w:val="single" w:sz="4" w:space="0" w:color="auto"/>
            </w:tcBorders>
            <w:shd w:val="clear" w:color="auto" w:fill="auto"/>
            <w:vAlign w:val="center"/>
          </w:tcPr>
          <w:p w14:paraId="4C1CD7AE" w14:textId="77777777" w:rsidR="00DC1085" w:rsidRDefault="00DC1085" w:rsidP="000A6A3D">
            <w:pPr>
              <w:jc w:val="center"/>
              <w:rPr>
                <w:rFonts w:ascii="Calibri" w:hAnsi="Calibri" w:cs="Calibri"/>
                <w:color w:val="000000"/>
                <w:sz w:val="20"/>
                <w:szCs w:val="20"/>
              </w:rPr>
            </w:pPr>
            <w:r>
              <w:rPr>
                <w:rFonts w:ascii="Calibri" w:hAnsi="Calibri" w:cs="Calibri"/>
                <w:color w:val="000000"/>
                <w:sz w:val="20"/>
                <w:szCs w:val="20"/>
              </w:rPr>
              <w:t>igen / nem</w:t>
            </w:r>
          </w:p>
        </w:tc>
      </w:tr>
      <w:tr w:rsidR="00DC1085" w:rsidRPr="00056B96" w14:paraId="41C23BC1" w14:textId="77777777" w:rsidTr="004D5220">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368FA315"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FB1301</w:t>
            </w:r>
          </w:p>
        </w:tc>
        <w:tc>
          <w:tcPr>
            <w:tcW w:w="947" w:type="dxa"/>
            <w:tcBorders>
              <w:top w:val="single" w:sz="4" w:space="0" w:color="auto"/>
              <w:left w:val="nil"/>
              <w:bottom w:val="single" w:sz="4" w:space="0" w:color="auto"/>
              <w:right w:val="single" w:sz="4" w:space="0" w:color="auto"/>
            </w:tcBorders>
            <w:shd w:val="clear" w:color="auto" w:fill="auto"/>
            <w:vAlign w:val="bottom"/>
          </w:tcPr>
          <w:p w14:paraId="3F704035"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030091</w:t>
            </w:r>
          </w:p>
        </w:tc>
        <w:tc>
          <w:tcPr>
            <w:tcW w:w="2739" w:type="dxa"/>
            <w:tcBorders>
              <w:top w:val="single" w:sz="4" w:space="0" w:color="auto"/>
              <w:left w:val="nil"/>
              <w:bottom w:val="single" w:sz="4" w:space="0" w:color="auto"/>
              <w:right w:val="single" w:sz="4" w:space="0" w:color="auto"/>
            </w:tcBorders>
            <w:shd w:val="clear" w:color="auto" w:fill="auto"/>
            <w:vAlign w:val="bottom"/>
          </w:tcPr>
          <w:p w14:paraId="505C1A74"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Ercsi Eötvös József Általános Iskola</w:t>
            </w:r>
          </w:p>
        </w:tc>
        <w:tc>
          <w:tcPr>
            <w:tcW w:w="1961" w:type="dxa"/>
            <w:tcBorders>
              <w:top w:val="single" w:sz="4" w:space="0" w:color="auto"/>
              <w:left w:val="nil"/>
              <w:bottom w:val="single" w:sz="4" w:space="0" w:color="auto"/>
              <w:right w:val="single" w:sz="4" w:space="0" w:color="auto"/>
            </w:tcBorders>
            <w:shd w:val="clear" w:color="auto" w:fill="auto"/>
            <w:vAlign w:val="center"/>
          </w:tcPr>
          <w:p w14:paraId="786FAEE0"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2451 Ercsi, Szent István út 8-10.</w:t>
            </w:r>
          </w:p>
        </w:tc>
        <w:tc>
          <w:tcPr>
            <w:tcW w:w="920" w:type="dxa"/>
            <w:tcBorders>
              <w:top w:val="single" w:sz="4" w:space="0" w:color="auto"/>
              <w:left w:val="nil"/>
              <w:bottom w:val="single" w:sz="4" w:space="0" w:color="auto"/>
              <w:right w:val="single" w:sz="4" w:space="0" w:color="auto"/>
            </w:tcBorders>
            <w:shd w:val="clear" w:color="auto" w:fill="auto"/>
            <w:vAlign w:val="bottom"/>
          </w:tcPr>
          <w:p w14:paraId="6F94C64D" w14:textId="33CC2E33" w:rsidR="00DC1085" w:rsidRPr="00C56D5A" w:rsidRDefault="0056672B" w:rsidP="000A6A3D">
            <w:pPr>
              <w:jc w:val="right"/>
              <w:rPr>
                <w:rFonts w:ascii="Calibri" w:hAnsi="Calibri"/>
                <w:color w:val="000000"/>
                <w:sz w:val="20"/>
                <w:szCs w:val="20"/>
              </w:rPr>
            </w:pPr>
            <w:r>
              <w:rPr>
                <w:rFonts w:ascii="Calibri" w:hAnsi="Calibri"/>
                <w:color w:val="000000"/>
                <w:sz w:val="20"/>
                <w:szCs w:val="20"/>
              </w:rPr>
              <w:t>290</w:t>
            </w:r>
          </w:p>
        </w:tc>
        <w:tc>
          <w:tcPr>
            <w:tcW w:w="1861" w:type="dxa"/>
            <w:tcBorders>
              <w:top w:val="single" w:sz="4" w:space="0" w:color="auto"/>
              <w:left w:val="nil"/>
              <w:bottom w:val="single" w:sz="4" w:space="0" w:color="auto"/>
              <w:right w:val="single" w:sz="4" w:space="0" w:color="auto"/>
            </w:tcBorders>
            <w:shd w:val="clear" w:color="auto" w:fill="auto"/>
            <w:vAlign w:val="center"/>
          </w:tcPr>
          <w:p w14:paraId="39886CC9" w14:textId="77777777" w:rsidR="00DC1085" w:rsidRDefault="00DC1085" w:rsidP="000A6A3D">
            <w:pPr>
              <w:jc w:val="center"/>
              <w:rPr>
                <w:rFonts w:ascii="Calibri" w:hAnsi="Calibri" w:cs="Calibri"/>
                <w:color w:val="000000"/>
                <w:sz w:val="20"/>
                <w:szCs w:val="20"/>
              </w:rPr>
            </w:pPr>
            <w:r>
              <w:rPr>
                <w:rFonts w:ascii="Calibri" w:hAnsi="Calibri" w:cs="Calibri"/>
                <w:color w:val="000000"/>
                <w:sz w:val="20"/>
                <w:szCs w:val="20"/>
              </w:rPr>
              <w:t>igen / nem</w:t>
            </w:r>
          </w:p>
        </w:tc>
      </w:tr>
      <w:tr w:rsidR="0056672B" w:rsidRPr="00056B96" w14:paraId="276097F2"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tcPr>
          <w:p w14:paraId="24321955" w14:textId="3FB1DAB5" w:rsidR="0056672B" w:rsidRPr="00C56D5A" w:rsidRDefault="0056672B" w:rsidP="000A6A3D">
            <w:pPr>
              <w:rPr>
                <w:rFonts w:ascii="Calibri" w:hAnsi="Calibri"/>
                <w:color w:val="000000"/>
                <w:sz w:val="20"/>
                <w:szCs w:val="20"/>
              </w:rPr>
            </w:pPr>
            <w:r>
              <w:rPr>
                <w:rFonts w:ascii="Calibri" w:hAnsi="Calibri"/>
                <w:color w:val="000000"/>
                <w:sz w:val="20"/>
                <w:szCs w:val="20"/>
              </w:rPr>
              <w:t>FB3601</w:t>
            </w:r>
          </w:p>
        </w:tc>
        <w:tc>
          <w:tcPr>
            <w:tcW w:w="947" w:type="dxa"/>
            <w:tcBorders>
              <w:top w:val="nil"/>
              <w:left w:val="nil"/>
              <w:bottom w:val="single" w:sz="4" w:space="0" w:color="auto"/>
              <w:right w:val="single" w:sz="4" w:space="0" w:color="auto"/>
            </w:tcBorders>
            <w:shd w:val="clear" w:color="auto" w:fill="auto"/>
            <w:vAlign w:val="bottom"/>
          </w:tcPr>
          <w:p w14:paraId="31029338" w14:textId="252029A6" w:rsidR="0056672B" w:rsidRPr="00C56D5A" w:rsidRDefault="0056672B" w:rsidP="000A6A3D">
            <w:pPr>
              <w:rPr>
                <w:rFonts w:ascii="Calibri" w:hAnsi="Calibri"/>
                <w:color w:val="000000"/>
                <w:sz w:val="20"/>
                <w:szCs w:val="20"/>
              </w:rPr>
            </w:pPr>
            <w:r>
              <w:rPr>
                <w:rFonts w:ascii="Calibri" w:hAnsi="Calibri"/>
                <w:color w:val="000000"/>
                <w:sz w:val="20"/>
                <w:szCs w:val="20"/>
              </w:rPr>
              <w:t>200727</w:t>
            </w:r>
          </w:p>
        </w:tc>
        <w:tc>
          <w:tcPr>
            <w:tcW w:w="2739" w:type="dxa"/>
            <w:tcBorders>
              <w:top w:val="nil"/>
              <w:left w:val="nil"/>
              <w:bottom w:val="single" w:sz="4" w:space="0" w:color="auto"/>
              <w:right w:val="single" w:sz="4" w:space="0" w:color="auto"/>
            </w:tcBorders>
            <w:shd w:val="clear" w:color="auto" w:fill="auto"/>
            <w:vAlign w:val="bottom"/>
          </w:tcPr>
          <w:p w14:paraId="4AD68DCE" w14:textId="5DEA7B40" w:rsidR="0056672B" w:rsidRPr="00C56D5A" w:rsidRDefault="0056672B" w:rsidP="000A6A3D">
            <w:pPr>
              <w:rPr>
                <w:rFonts w:ascii="Calibri" w:hAnsi="Calibri"/>
                <w:color w:val="000000"/>
                <w:sz w:val="20"/>
                <w:szCs w:val="20"/>
              </w:rPr>
            </w:pPr>
            <w:r>
              <w:rPr>
                <w:rFonts w:ascii="Calibri" w:hAnsi="Calibri"/>
                <w:color w:val="000000"/>
                <w:sz w:val="20"/>
                <w:szCs w:val="20"/>
              </w:rPr>
              <w:t>Kossuth Lajos Általános Iskola</w:t>
            </w:r>
          </w:p>
        </w:tc>
        <w:tc>
          <w:tcPr>
            <w:tcW w:w="1961" w:type="dxa"/>
            <w:tcBorders>
              <w:top w:val="nil"/>
              <w:left w:val="nil"/>
              <w:bottom w:val="single" w:sz="4" w:space="0" w:color="auto"/>
              <w:right w:val="single" w:sz="4" w:space="0" w:color="auto"/>
            </w:tcBorders>
            <w:shd w:val="clear" w:color="auto" w:fill="auto"/>
            <w:vAlign w:val="center"/>
          </w:tcPr>
          <w:p w14:paraId="240AF619" w14:textId="07873E10" w:rsidR="0056672B" w:rsidRPr="00C56D5A" w:rsidRDefault="0056672B" w:rsidP="000A6A3D">
            <w:pPr>
              <w:rPr>
                <w:rFonts w:ascii="Calibri" w:hAnsi="Calibri"/>
                <w:color w:val="000000"/>
                <w:sz w:val="20"/>
                <w:szCs w:val="20"/>
              </w:rPr>
            </w:pPr>
            <w:r>
              <w:rPr>
                <w:rFonts w:ascii="Calibri" w:hAnsi="Calibri"/>
                <w:color w:val="000000"/>
                <w:sz w:val="20"/>
                <w:szCs w:val="20"/>
              </w:rPr>
              <w:t>2451 Ercsi, Kossuth Lajos u. 17.</w:t>
            </w:r>
          </w:p>
        </w:tc>
        <w:tc>
          <w:tcPr>
            <w:tcW w:w="920" w:type="dxa"/>
            <w:tcBorders>
              <w:top w:val="nil"/>
              <w:left w:val="nil"/>
              <w:bottom w:val="single" w:sz="4" w:space="0" w:color="auto"/>
              <w:right w:val="single" w:sz="4" w:space="0" w:color="auto"/>
            </w:tcBorders>
            <w:shd w:val="clear" w:color="auto" w:fill="auto"/>
            <w:vAlign w:val="bottom"/>
          </w:tcPr>
          <w:p w14:paraId="538FE3E3" w14:textId="3B152528" w:rsidR="0056672B" w:rsidRPr="00C56D5A" w:rsidRDefault="0056672B" w:rsidP="000A6A3D">
            <w:pPr>
              <w:jc w:val="right"/>
              <w:rPr>
                <w:rFonts w:ascii="Calibri" w:hAnsi="Calibri"/>
                <w:color w:val="000000"/>
                <w:sz w:val="20"/>
                <w:szCs w:val="20"/>
              </w:rPr>
            </w:pPr>
            <w:r>
              <w:rPr>
                <w:rFonts w:ascii="Calibri" w:hAnsi="Calibri"/>
                <w:color w:val="000000"/>
                <w:sz w:val="20"/>
                <w:szCs w:val="20"/>
              </w:rPr>
              <w:t>25</w:t>
            </w:r>
          </w:p>
        </w:tc>
        <w:tc>
          <w:tcPr>
            <w:tcW w:w="1861" w:type="dxa"/>
            <w:tcBorders>
              <w:top w:val="nil"/>
              <w:left w:val="nil"/>
              <w:bottom w:val="single" w:sz="4" w:space="0" w:color="auto"/>
              <w:right w:val="single" w:sz="4" w:space="0" w:color="auto"/>
            </w:tcBorders>
            <w:shd w:val="clear" w:color="auto" w:fill="auto"/>
            <w:vAlign w:val="center"/>
          </w:tcPr>
          <w:p w14:paraId="52266E41" w14:textId="77777777" w:rsidR="0056672B" w:rsidRDefault="0056672B" w:rsidP="000A6A3D">
            <w:pPr>
              <w:jc w:val="center"/>
              <w:rPr>
                <w:rFonts w:ascii="Calibri" w:hAnsi="Calibri" w:cs="Calibri"/>
                <w:color w:val="000000"/>
                <w:sz w:val="20"/>
                <w:szCs w:val="20"/>
              </w:rPr>
            </w:pPr>
          </w:p>
        </w:tc>
      </w:tr>
      <w:tr w:rsidR="00DC1085" w:rsidRPr="00056B96" w14:paraId="50D64C1E"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tcPr>
          <w:p w14:paraId="537B21B2"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FB1901</w:t>
            </w:r>
          </w:p>
        </w:tc>
        <w:tc>
          <w:tcPr>
            <w:tcW w:w="947" w:type="dxa"/>
            <w:tcBorders>
              <w:top w:val="nil"/>
              <w:left w:val="nil"/>
              <w:bottom w:val="single" w:sz="4" w:space="0" w:color="auto"/>
              <w:right w:val="single" w:sz="4" w:space="0" w:color="auto"/>
            </w:tcBorders>
            <w:shd w:val="clear" w:color="auto" w:fill="auto"/>
            <w:vAlign w:val="bottom"/>
          </w:tcPr>
          <w:p w14:paraId="35C8878D"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038497</w:t>
            </w:r>
          </w:p>
        </w:tc>
        <w:tc>
          <w:tcPr>
            <w:tcW w:w="2739" w:type="dxa"/>
            <w:tcBorders>
              <w:top w:val="nil"/>
              <w:left w:val="nil"/>
              <w:bottom w:val="single" w:sz="4" w:space="0" w:color="auto"/>
              <w:right w:val="single" w:sz="4" w:space="0" w:color="auto"/>
            </w:tcBorders>
            <w:shd w:val="clear" w:color="auto" w:fill="auto"/>
            <w:vAlign w:val="bottom"/>
          </w:tcPr>
          <w:p w14:paraId="6904F68D"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Pápay Ágoston Általános Iskola, Készségfejlesztő Speciális Szakiskola és Kollégium</w:t>
            </w:r>
          </w:p>
        </w:tc>
        <w:tc>
          <w:tcPr>
            <w:tcW w:w="1961" w:type="dxa"/>
            <w:tcBorders>
              <w:top w:val="nil"/>
              <w:left w:val="nil"/>
              <w:bottom w:val="single" w:sz="4" w:space="0" w:color="auto"/>
              <w:right w:val="single" w:sz="4" w:space="0" w:color="auto"/>
            </w:tcBorders>
            <w:shd w:val="clear" w:color="auto" w:fill="auto"/>
            <w:vAlign w:val="center"/>
          </w:tcPr>
          <w:p w14:paraId="7E736040"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2462 Martonvásár, Bajcsy-Zsilinszky u. 32.</w:t>
            </w:r>
          </w:p>
        </w:tc>
        <w:tc>
          <w:tcPr>
            <w:tcW w:w="920" w:type="dxa"/>
            <w:tcBorders>
              <w:top w:val="nil"/>
              <w:left w:val="nil"/>
              <w:bottom w:val="single" w:sz="4" w:space="0" w:color="auto"/>
              <w:right w:val="single" w:sz="4" w:space="0" w:color="auto"/>
            </w:tcBorders>
            <w:shd w:val="clear" w:color="auto" w:fill="auto"/>
            <w:vAlign w:val="bottom"/>
          </w:tcPr>
          <w:p w14:paraId="2B408012" w14:textId="353F4613" w:rsidR="00DC1085" w:rsidRPr="00C56D5A" w:rsidRDefault="0056672B" w:rsidP="000A6A3D">
            <w:pPr>
              <w:jc w:val="right"/>
              <w:rPr>
                <w:rFonts w:ascii="Calibri" w:hAnsi="Calibri"/>
                <w:color w:val="000000"/>
                <w:sz w:val="20"/>
                <w:szCs w:val="20"/>
              </w:rPr>
            </w:pPr>
            <w:r>
              <w:rPr>
                <w:rFonts w:ascii="Calibri" w:hAnsi="Calibri"/>
                <w:color w:val="000000"/>
                <w:sz w:val="20"/>
                <w:szCs w:val="20"/>
              </w:rPr>
              <w:t>39</w:t>
            </w:r>
          </w:p>
        </w:tc>
        <w:tc>
          <w:tcPr>
            <w:tcW w:w="1861" w:type="dxa"/>
            <w:tcBorders>
              <w:top w:val="nil"/>
              <w:left w:val="nil"/>
              <w:bottom w:val="single" w:sz="4" w:space="0" w:color="auto"/>
              <w:right w:val="single" w:sz="4" w:space="0" w:color="auto"/>
            </w:tcBorders>
            <w:shd w:val="clear" w:color="auto" w:fill="auto"/>
            <w:vAlign w:val="center"/>
          </w:tcPr>
          <w:p w14:paraId="647E0017" w14:textId="77777777" w:rsidR="00DC1085" w:rsidRDefault="00DC1085" w:rsidP="000A6A3D">
            <w:pPr>
              <w:jc w:val="center"/>
              <w:rPr>
                <w:rFonts w:ascii="Calibri" w:hAnsi="Calibri" w:cs="Calibri"/>
                <w:color w:val="000000"/>
                <w:sz w:val="20"/>
                <w:szCs w:val="20"/>
              </w:rPr>
            </w:pPr>
            <w:r>
              <w:rPr>
                <w:rFonts w:ascii="Calibri" w:hAnsi="Calibri" w:cs="Calibri"/>
                <w:color w:val="000000"/>
                <w:sz w:val="20"/>
                <w:szCs w:val="20"/>
              </w:rPr>
              <w:t>igen / nem</w:t>
            </w:r>
          </w:p>
        </w:tc>
      </w:tr>
      <w:tr w:rsidR="00DC1085" w:rsidRPr="00056B96" w14:paraId="4985025E"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tcPr>
          <w:p w14:paraId="48330BF7"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FB2104</w:t>
            </w:r>
          </w:p>
        </w:tc>
        <w:tc>
          <w:tcPr>
            <w:tcW w:w="947" w:type="dxa"/>
            <w:tcBorders>
              <w:top w:val="nil"/>
              <w:left w:val="nil"/>
              <w:bottom w:val="single" w:sz="4" w:space="0" w:color="auto"/>
              <w:right w:val="single" w:sz="4" w:space="0" w:color="auto"/>
            </w:tcBorders>
            <w:shd w:val="clear" w:color="auto" w:fill="auto"/>
            <w:vAlign w:val="bottom"/>
          </w:tcPr>
          <w:p w14:paraId="695EE03D"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030166</w:t>
            </w:r>
          </w:p>
        </w:tc>
        <w:tc>
          <w:tcPr>
            <w:tcW w:w="2739" w:type="dxa"/>
            <w:tcBorders>
              <w:top w:val="nil"/>
              <w:left w:val="nil"/>
              <w:bottom w:val="single" w:sz="4" w:space="0" w:color="auto"/>
              <w:right w:val="single" w:sz="4" w:space="0" w:color="auto"/>
            </w:tcBorders>
            <w:shd w:val="clear" w:color="auto" w:fill="auto"/>
            <w:vAlign w:val="bottom"/>
          </w:tcPr>
          <w:p w14:paraId="77CD785F"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Baracskai Kozma Ferenc Általános Iskola</w:t>
            </w:r>
          </w:p>
        </w:tc>
        <w:tc>
          <w:tcPr>
            <w:tcW w:w="1961" w:type="dxa"/>
            <w:tcBorders>
              <w:top w:val="nil"/>
              <w:left w:val="nil"/>
              <w:bottom w:val="single" w:sz="4" w:space="0" w:color="auto"/>
              <w:right w:val="single" w:sz="4" w:space="0" w:color="auto"/>
            </w:tcBorders>
            <w:shd w:val="clear" w:color="auto" w:fill="auto"/>
            <w:vAlign w:val="center"/>
          </w:tcPr>
          <w:p w14:paraId="208FCA27"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2471 Baracska, Templom út 19.</w:t>
            </w:r>
          </w:p>
        </w:tc>
        <w:tc>
          <w:tcPr>
            <w:tcW w:w="920" w:type="dxa"/>
            <w:tcBorders>
              <w:top w:val="nil"/>
              <w:left w:val="nil"/>
              <w:bottom w:val="single" w:sz="4" w:space="0" w:color="auto"/>
              <w:right w:val="single" w:sz="4" w:space="0" w:color="auto"/>
            </w:tcBorders>
            <w:shd w:val="clear" w:color="auto" w:fill="auto"/>
            <w:vAlign w:val="bottom"/>
          </w:tcPr>
          <w:p w14:paraId="474AF489" w14:textId="577018DF" w:rsidR="00DC1085" w:rsidRPr="00C56D5A" w:rsidRDefault="0056672B" w:rsidP="000A6A3D">
            <w:pPr>
              <w:jc w:val="right"/>
              <w:rPr>
                <w:rFonts w:ascii="Calibri" w:hAnsi="Calibri"/>
                <w:color w:val="000000"/>
                <w:sz w:val="20"/>
                <w:szCs w:val="20"/>
              </w:rPr>
            </w:pPr>
            <w:r>
              <w:rPr>
                <w:rFonts w:ascii="Calibri" w:hAnsi="Calibri"/>
                <w:color w:val="000000"/>
                <w:sz w:val="20"/>
                <w:szCs w:val="20"/>
              </w:rPr>
              <w:t>134</w:t>
            </w:r>
          </w:p>
        </w:tc>
        <w:tc>
          <w:tcPr>
            <w:tcW w:w="1861" w:type="dxa"/>
            <w:tcBorders>
              <w:top w:val="nil"/>
              <w:left w:val="nil"/>
              <w:bottom w:val="single" w:sz="4" w:space="0" w:color="auto"/>
              <w:right w:val="single" w:sz="4" w:space="0" w:color="auto"/>
            </w:tcBorders>
            <w:shd w:val="clear" w:color="auto" w:fill="auto"/>
            <w:vAlign w:val="center"/>
          </w:tcPr>
          <w:p w14:paraId="219418B8" w14:textId="77777777" w:rsidR="00DC1085" w:rsidRDefault="00DC1085" w:rsidP="000A6A3D">
            <w:pPr>
              <w:jc w:val="center"/>
              <w:rPr>
                <w:rFonts w:ascii="Calibri" w:hAnsi="Calibri" w:cs="Calibri"/>
                <w:color w:val="000000"/>
                <w:sz w:val="20"/>
                <w:szCs w:val="20"/>
              </w:rPr>
            </w:pPr>
            <w:r>
              <w:rPr>
                <w:rFonts w:ascii="Calibri" w:hAnsi="Calibri" w:cs="Calibri"/>
                <w:color w:val="000000"/>
                <w:sz w:val="20"/>
                <w:szCs w:val="20"/>
              </w:rPr>
              <w:t>igen / nem</w:t>
            </w:r>
          </w:p>
        </w:tc>
      </w:tr>
      <w:tr w:rsidR="00DC1085" w:rsidRPr="00056B96" w14:paraId="0CA2D1FC"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tcPr>
          <w:p w14:paraId="0EB89A7B"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FB2301</w:t>
            </w:r>
          </w:p>
        </w:tc>
        <w:tc>
          <w:tcPr>
            <w:tcW w:w="947" w:type="dxa"/>
            <w:tcBorders>
              <w:top w:val="nil"/>
              <w:left w:val="nil"/>
              <w:bottom w:val="single" w:sz="4" w:space="0" w:color="auto"/>
              <w:right w:val="single" w:sz="4" w:space="0" w:color="auto"/>
            </w:tcBorders>
            <w:shd w:val="clear" w:color="auto" w:fill="auto"/>
            <w:vAlign w:val="bottom"/>
          </w:tcPr>
          <w:p w14:paraId="5B0B1B5A"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030101</w:t>
            </w:r>
          </w:p>
        </w:tc>
        <w:tc>
          <w:tcPr>
            <w:tcW w:w="2739" w:type="dxa"/>
            <w:tcBorders>
              <w:top w:val="nil"/>
              <w:left w:val="nil"/>
              <w:bottom w:val="single" w:sz="4" w:space="0" w:color="auto"/>
              <w:right w:val="single" w:sz="4" w:space="0" w:color="auto"/>
            </w:tcBorders>
            <w:shd w:val="clear" w:color="auto" w:fill="auto"/>
            <w:vAlign w:val="bottom"/>
          </w:tcPr>
          <w:p w14:paraId="54252E26"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Ráckeresztúri Petőfi Sándor Általános Iskola</w:t>
            </w:r>
          </w:p>
        </w:tc>
        <w:tc>
          <w:tcPr>
            <w:tcW w:w="1961" w:type="dxa"/>
            <w:tcBorders>
              <w:top w:val="nil"/>
              <w:left w:val="nil"/>
              <w:bottom w:val="single" w:sz="4" w:space="0" w:color="auto"/>
              <w:right w:val="single" w:sz="4" w:space="0" w:color="auto"/>
            </w:tcBorders>
            <w:shd w:val="clear" w:color="auto" w:fill="auto"/>
            <w:vAlign w:val="center"/>
          </w:tcPr>
          <w:p w14:paraId="31685B92"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2465 Ráckeresztúr, Szent János tér 31.</w:t>
            </w:r>
          </w:p>
        </w:tc>
        <w:tc>
          <w:tcPr>
            <w:tcW w:w="920" w:type="dxa"/>
            <w:tcBorders>
              <w:top w:val="nil"/>
              <w:left w:val="nil"/>
              <w:bottom w:val="single" w:sz="4" w:space="0" w:color="auto"/>
              <w:right w:val="single" w:sz="4" w:space="0" w:color="auto"/>
            </w:tcBorders>
            <w:shd w:val="clear" w:color="auto" w:fill="auto"/>
            <w:vAlign w:val="bottom"/>
          </w:tcPr>
          <w:p w14:paraId="0B8DBBDF" w14:textId="02771847" w:rsidR="00DC1085" w:rsidRPr="00C56D5A" w:rsidRDefault="0056672B" w:rsidP="000A6A3D">
            <w:pPr>
              <w:jc w:val="right"/>
              <w:rPr>
                <w:rFonts w:ascii="Calibri" w:hAnsi="Calibri"/>
                <w:color w:val="000000"/>
                <w:sz w:val="20"/>
                <w:szCs w:val="20"/>
              </w:rPr>
            </w:pPr>
            <w:r>
              <w:rPr>
                <w:rFonts w:ascii="Calibri" w:hAnsi="Calibri"/>
                <w:color w:val="000000"/>
                <w:sz w:val="20"/>
                <w:szCs w:val="20"/>
              </w:rPr>
              <w:t>179</w:t>
            </w:r>
          </w:p>
        </w:tc>
        <w:tc>
          <w:tcPr>
            <w:tcW w:w="1861" w:type="dxa"/>
            <w:tcBorders>
              <w:top w:val="nil"/>
              <w:left w:val="nil"/>
              <w:bottom w:val="single" w:sz="4" w:space="0" w:color="auto"/>
              <w:right w:val="single" w:sz="4" w:space="0" w:color="auto"/>
            </w:tcBorders>
            <w:shd w:val="clear" w:color="auto" w:fill="auto"/>
            <w:vAlign w:val="center"/>
          </w:tcPr>
          <w:p w14:paraId="576D0698" w14:textId="77777777" w:rsidR="00DC1085" w:rsidRDefault="00DC1085" w:rsidP="000A6A3D">
            <w:pPr>
              <w:jc w:val="center"/>
              <w:rPr>
                <w:rFonts w:ascii="Calibri" w:hAnsi="Calibri" w:cs="Calibri"/>
                <w:color w:val="000000"/>
                <w:sz w:val="20"/>
                <w:szCs w:val="20"/>
              </w:rPr>
            </w:pPr>
            <w:r>
              <w:rPr>
                <w:rFonts w:ascii="Calibri" w:hAnsi="Calibri" w:cs="Calibri"/>
                <w:color w:val="000000"/>
                <w:sz w:val="20"/>
                <w:szCs w:val="20"/>
              </w:rPr>
              <w:t>igen / nem</w:t>
            </w:r>
          </w:p>
        </w:tc>
      </w:tr>
      <w:tr w:rsidR="00DC1085" w:rsidRPr="00056B96" w14:paraId="7F1422A2" w14:textId="77777777" w:rsidTr="004D5220">
        <w:trPr>
          <w:trHeight w:val="510"/>
        </w:trPr>
        <w:tc>
          <w:tcPr>
            <w:tcW w:w="1065" w:type="dxa"/>
            <w:tcBorders>
              <w:top w:val="nil"/>
              <w:left w:val="single" w:sz="4" w:space="0" w:color="auto"/>
              <w:bottom w:val="single" w:sz="4" w:space="0" w:color="auto"/>
              <w:right w:val="single" w:sz="4" w:space="0" w:color="auto"/>
            </w:tcBorders>
            <w:shd w:val="clear" w:color="auto" w:fill="auto"/>
            <w:vAlign w:val="bottom"/>
          </w:tcPr>
          <w:p w14:paraId="5D5E5F13"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FB2501</w:t>
            </w:r>
          </w:p>
        </w:tc>
        <w:tc>
          <w:tcPr>
            <w:tcW w:w="947" w:type="dxa"/>
            <w:tcBorders>
              <w:top w:val="nil"/>
              <w:left w:val="nil"/>
              <w:bottom w:val="single" w:sz="4" w:space="0" w:color="auto"/>
              <w:right w:val="single" w:sz="4" w:space="0" w:color="auto"/>
            </w:tcBorders>
            <w:shd w:val="clear" w:color="auto" w:fill="auto"/>
            <w:vAlign w:val="bottom"/>
          </w:tcPr>
          <w:p w14:paraId="08725464"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201256</w:t>
            </w:r>
          </w:p>
        </w:tc>
        <w:tc>
          <w:tcPr>
            <w:tcW w:w="2739" w:type="dxa"/>
            <w:tcBorders>
              <w:top w:val="nil"/>
              <w:left w:val="nil"/>
              <w:bottom w:val="single" w:sz="4" w:space="0" w:color="auto"/>
              <w:right w:val="single" w:sz="4" w:space="0" w:color="auto"/>
            </w:tcBorders>
            <w:shd w:val="clear" w:color="auto" w:fill="auto"/>
            <w:vAlign w:val="bottom"/>
          </w:tcPr>
          <w:p w14:paraId="251C36CE"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Váli Vajda János Általános Iskola</w:t>
            </w:r>
          </w:p>
        </w:tc>
        <w:tc>
          <w:tcPr>
            <w:tcW w:w="1961" w:type="dxa"/>
            <w:tcBorders>
              <w:top w:val="nil"/>
              <w:left w:val="nil"/>
              <w:bottom w:val="single" w:sz="4" w:space="0" w:color="auto"/>
              <w:right w:val="single" w:sz="4" w:space="0" w:color="auto"/>
            </w:tcBorders>
            <w:shd w:val="clear" w:color="auto" w:fill="auto"/>
            <w:vAlign w:val="center"/>
          </w:tcPr>
          <w:p w14:paraId="466F3256" w14:textId="77777777" w:rsidR="00DC1085" w:rsidRPr="00C56D5A" w:rsidRDefault="00DC1085" w:rsidP="000A6A3D">
            <w:pPr>
              <w:rPr>
                <w:rFonts w:ascii="Calibri" w:hAnsi="Calibri"/>
                <w:color w:val="000000"/>
                <w:sz w:val="20"/>
                <w:szCs w:val="20"/>
              </w:rPr>
            </w:pPr>
            <w:r w:rsidRPr="00C56D5A">
              <w:rPr>
                <w:rFonts w:ascii="Calibri" w:hAnsi="Calibri"/>
                <w:color w:val="000000"/>
                <w:sz w:val="20"/>
                <w:szCs w:val="20"/>
              </w:rPr>
              <w:t>2473 Vál, Szent István tér 1.</w:t>
            </w:r>
          </w:p>
        </w:tc>
        <w:tc>
          <w:tcPr>
            <w:tcW w:w="920" w:type="dxa"/>
            <w:tcBorders>
              <w:top w:val="nil"/>
              <w:left w:val="nil"/>
              <w:bottom w:val="single" w:sz="4" w:space="0" w:color="auto"/>
              <w:right w:val="single" w:sz="4" w:space="0" w:color="auto"/>
            </w:tcBorders>
            <w:shd w:val="clear" w:color="auto" w:fill="auto"/>
            <w:vAlign w:val="bottom"/>
          </w:tcPr>
          <w:p w14:paraId="32EADB3E" w14:textId="2DEB1989" w:rsidR="00DC1085" w:rsidRPr="00C56D5A" w:rsidRDefault="0056672B" w:rsidP="000A6A3D">
            <w:pPr>
              <w:jc w:val="right"/>
              <w:rPr>
                <w:rFonts w:ascii="Calibri" w:hAnsi="Calibri"/>
                <w:color w:val="000000"/>
                <w:sz w:val="20"/>
                <w:szCs w:val="20"/>
              </w:rPr>
            </w:pPr>
            <w:r>
              <w:rPr>
                <w:rFonts w:ascii="Calibri" w:hAnsi="Calibri"/>
                <w:color w:val="000000"/>
                <w:sz w:val="20"/>
                <w:szCs w:val="20"/>
              </w:rPr>
              <w:t>155</w:t>
            </w:r>
          </w:p>
        </w:tc>
        <w:tc>
          <w:tcPr>
            <w:tcW w:w="1861" w:type="dxa"/>
            <w:tcBorders>
              <w:top w:val="nil"/>
              <w:left w:val="nil"/>
              <w:bottom w:val="single" w:sz="4" w:space="0" w:color="auto"/>
              <w:right w:val="single" w:sz="4" w:space="0" w:color="auto"/>
            </w:tcBorders>
            <w:shd w:val="clear" w:color="auto" w:fill="auto"/>
            <w:vAlign w:val="center"/>
          </w:tcPr>
          <w:p w14:paraId="76E9B6BB" w14:textId="77777777" w:rsidR="00DC1085" w:rsidRDefault="00DC1085" w:rsidP="000A6A3D">
            <w:pPr>
              <w:jc w:val="center"/>
              <w:rPr>
                <w:rFonts w:ascii="Calibri" w:hAnsi="Calibri" w:cs="Calibri"/>
                <w:color w:val="000000"/>
                <w:sz w:val="20"/>
                <w:szCs w:val="20"/>
              </w:rPr>
            </w:pPr>
            <w:r>
              <w:rPr>
                <w:rFonts w:ascii="Calibri" w:hAnsi="Calibri" w:cs="Calibri"/>
                <w:color w:val="000000"/>
                <w:sz w:val="20"/>
                <w:szCs w:val="20"/>
              </w:rPr>
              <w:t>igen / nem</w:t>
            </w:r>
          </w:p>
        </w:tc>
      </w:tr>
    </w:tbl>
    <w:p w14:paraId="631FFDB9" w14:textId="77777777" w:rsidR="008D2E32" w:rsidRPr="00DC1085" w:rsidRDefault="008D2E32" w:rsidP="000A6A3D">
      <w:pPr>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3123"/>
        <w:gridCol w:w="3123"/>
        <w:gridCol w:w="3218"/>
      </w:tblGrid>
      <w:tr w:rsidR="00EE064D" w:rsidRPr="0056672B" w14:paraId="38C5ED82" w14:textId="77777777" w:rsidTr="00950F58">
        <w:trPr>
          <w:trHeight w:hRule="exact" w:val="567"/>
        </w:trPr>
        <w:tc>
          <w:tcPr>
            <w:tcW w:w="9464" w:type="dxa"/>
            <w:gridSpan w:val="3"/>
            <w:shd w:val="clear" w:color="auto" w:fill="CCFFCC"/>
            <w:vAlign w:val="center"/>
          </w:tcPr>
          <w:p w14:paraId="5D559F1C" w14:textId="77777777" w:rsidR="00EE064D" w:rsidRPr="0056672B" w:rsidRDefault="00EE064D" w:rsidP="000A6A3D">
            <w:pPr>
              <w:pStyle w:val="Listaszerbekezds"/>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Teljesítési időszak és a szállítások ütemezése</w:t>
            </w:r>
          </w:p>
        </w:tc>
      </w:tr>
      <w:tr w:rsidR="00FF1F65" w:rsidRPr="0056672B" w14:paraId="43B2EC54" w14:textId="77777777" w:rsidTr="00950F58">
        <w:trPr>
          <w:trHeight w:hRule="exact" w:val="340"/>
        </w:trPr>
        <w:tc>
          <w:tcPr>
            <w:tcW w:w="3123" w:type="dxa"/>
            <w:vMerge w:val="restart"/>
          </w:tcPr>
          <w:p w14:paraId="1C356321" w14:textId="62314EF3" w:rsidR="00FF1F65" w:rsidRPr="0056672B" w:rsidRDefault="00FF1F65" w:rsidP="000A6A3D">
            <w:pPr>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2020/2021. tanítási évben a jelen megállapodás alapján történő szállítások időszaka</w:t>
            </w:r>
          </w:p>
        </w:tc>
        <w:tc>
          <w:tcPr>
            <w:tcW w:w="3123" w:type="dxa"/>
          </w:tcPr>
          <w:p w14:paraId="4728A6BB" w14:textId="18AE9D0B" w:rsidR="00FF1F65" w:rsidRPr="0056672B" w:rsidRDefault="00FF1F65" w:rsidP="000A6A3D">
            <w:pPr>
              <w:pStyle w:val="Listaszerbekezds"/>
              <w:numPr>
                <w:ilvl w:val="0"/>
                <w:numId w:val="27"/>
              </w:numPr>
              <w:jc w:val="both"/>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időszak</w:t>
            </w:r>
          </w:p>
        </w:tc>
        <w:tc>
          <w:tcPr>
            <w:tcW w:w="3218" w:type="dxa"/>
          </w:tcPr>
          <w:p w14:paraId="7D91212E" w14:textId="7DCB5D86" w:rsidR="00FF1F65" w:rsidRPr="0056672B" w:rsidRDefault="00FF1F65" w:rsidP="000A6A3D">
            <w:pPr>
              <w:pStyle w:val="Listaszerbekezds"/>
              <w:ind w:left="317"/>
              <w:jc w:val="center"/>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2020.09.02-2020.09.29.</w:t>
            </w:r>
          </w:p>
        </w:tc>
      </w:tr>
      <w:tr w:rsidR="00FF1F65" w:rsidRPr="0056672B" w14:paraId="2071756F" w14:textId="77777777" w:rsidTr="00950F58">
        <w:trPr>
          <w:trHeight w:hRule="exact" w:val="340"/>
        </w:trPr>
        <w:tc>
          <w:tcPr>
            <w:tcW w:w="3123" w:type="dxa"/>
            <w:vMerge/>
          </w:tcPr>
          <w:p w14:paraId="42212DDA" w14:textId="77777777" w:rsidR="00FF1F65" w:rsidRPr="0056672B" w:rsidRDefault="00FF1F65" w:rsidP="000A6A3D">
            <w:pPr>
              <w:jc w:val="both"/>
              <w:rPr>
                <w:rFonts w:asciiTheme="minorHAnsi" w:hAnsiTheme="minorHAnsi" w:cstheme="minorHAnsi"/>
                <w:bCs/>
                <w:i/>
                <w:sz w:val="22"/>
                <w:szCs w:val="22"/>
                <w:lang w:eastAsia="hu-HU"/>
              </w:rPr>
            </w:pPr>
          </w:p>
        </w:tc>
        <w:tc>
          <w:tcPr>
            <w:tcW w:w="3123" w:type="dxa"/>
          </w:tcPr>
          <w:p w14:paraId="0DE8EE26" w14:textId="7DCFD629" w:rsidR="00FF1F65" w:rsidRPr="0056672B" w:rsidRDefault="00FF1F65" w:rsidP="000A6A3D">
            <w:pPr>
              <w:pStyle w:val="Listaszerbekezds"/>
              <w:numPr>
                <w:ilvl w:val="0"/>
                <w:numId w:val="27"/>
              </w:numPr>
              <w:rPr>
                <w:rFonts w:asciiTheme="minorHAnsi" w:hAnsiTheme="minorHAnsi" w:cstheme="minorHAnsi"/>
                <w:sz w:val="22"/>
                <w:szCs w:val="22"/>
              </w:rPr>
            </w:pPr>
            <w:r w:rsidRPr="0056672B">
              <w:rPr>
                <w:rFonts w:asciiTheme="minorHAnsi" w:hAnsiTheme="minorHAnsi" w:cstheme="minorHAnsi"/>
                <w:bCs/>
                <w:sz w:val="22"/>
                <w:szCs w:val="22"/>
                <w:lang w:eastAsia="hu-HU"/>
              </w:rPr>
              <w:t>időszak</w:t>
            </w:r>
          </w:p>
        </w:tc>
        <w:tc>
          <w:tcPr>
            <w:tcW w:w="3218" w:type="dxa"/>
          </w:tcPr>
          <w:p w14:paraId="3C04D523" w14:textId="2957E618" w:rsidR="00FF1F65" w:rsidRPr="0056672B" w:rsidRDefault="00FF1F65" w:rsidP="000A6A3D">
            <w:pPr>
              <w:ind w:left="317"/>
              <w:jc w:val="center"/>
              <w:rPr>
                <w:rFonts w:asciiTheme="minorHAnsi" w:hAnsiTheme="minorHAnsi"/>
                <w:sz w:val="22"/>
                <w:szCs w:val="22"/>
              </w:rPr>
            </w:pPr>
            <w:r w:rsidRPr="0056672B">
              <w:rPr>
                <w:rFonts w:asciiTheme="minorHAnsi" w:hAnsiTheme="minorHAnsi" w:cstheme="minorHAnsi"/>
                <w:bCs/>
                <w:sz w:val="22"/>
                <w:szCs w:val="22"/>
                <w:lang w:eastAsia="hu-HU"/>
              </w:rPr>
              <w:t>2020.09.30-2020.12.15.</w:t>
            </w:r>
          </w:p>
        </w:tc>
      </w:tr>
      <w:tr w:rsidR="00FF1F65" w:rsidRPr="0056672B" w14:paraId="21126856" w14:textId="77777777" w:rsidTr="00950F58">
        <w:trPr>
          <w:trHeight w:hRule="exact" w:val="340"/>
        </w:trPr>
        <w:tc>
          <w:tcPr>
            <w:tcW w:w="3123" w:type="dxa"/>
            <w:vMerge/>
          </w:tcPr>
          <w:p w14:paraId="3BB2F55F" w14:textId="77777777" w:rsidR="00FF1F65" w:rsidRPr="0056672B" w:rsidRDefault="00FF1F65" w:rsidP="000A6A3D">
            <w:pPr>
              <w:jc w:val="both"/>
              <w:rPr>
                <w:rFonts w:asciiTheme="minorHAnsi" w:hAnsiTheme="minorHAnsi" w:cstheme="minorHAnsi"/>
                <w:bCs/>
                <w:i/>
                <w:sz w:val="22"/>
                <w:szCs w:val="22"/>
                <w:lang w:eastAsia="hu-HU"/>
              </w:rPr>
            </w:pPr>
          </w:p>
        </w:tc>
        <w:tc>
          <w:tcPr>
            <w:tcW w:w="3123" w:type="dxa"/>
          </w:tcPr>
          <w:p w14:paraId="5B7C1361" w14:textId="2C2302A8" w:rsidR="00FF1F65" w:rsidRPr="0056672B" w:rsidRDefault="00FF1F65" w:rsidP="000A6A3D">
            <w:pPr>
              <w:pStyle w:val="Listaszerbekezds"/>
              <w:numPr>
                <w:ilvl w:val="0"/>
                <w:numId w:val="27"/>
              </w:numPr>
              <w:rPr>
                <w:rFonts w:asciiTheme="minorHAnsi" w:hAnsiTheme="minorHAnsi" w:cstheme="minorHAnsi"/>
                <w:sz w:val="22"/>
                <w:szCs w:val="22"/>
              </w:rPr>
            </w:pPr>
            <w:r w:rsidRPr="0056672B">
              <w:rPr>
                <w:rFonts w:asciiTheme="minorHAnsi" w:hAnsiTheme="minorHAnsi" w:cstheme="minorHAnsi"/>
                <w:bCs/>
                <w:sz w:val="22"/>
                <w:szCs w:val="22"/>
                <w:lang w:eastAsia="hu-HU"/>
              </w:rPr>
              <w:t>időszak</w:t>
            </w:r>
          </w:p>
        </w:tc>
        <w:tc>
          <w:tcPr>
            <w:tcW w:w="3218" w:type="dxa"/>
          </w:tcPr>
          <w:p w14:paraId="42005039" w14:textId="5629BC00" w:rsidR="00FF1F65" w:rsidRPr="0056672B" w:rsidRDefault="00FF1F65" w:rsidP="000A6A3D">
            <w:pPr>
              <w:ind w:left="317"/>
              <w:jc w:val="center"/>
              <w:rPr>
                <w:rFonts w:asciiTheme="minorHAnsi" w:hAnsiTheme="minorHAnsi"/>
                <w:sz w:val="22"/>
                <w:szCs w:val="22"/>
              </w:rPr>
            </w:pPr>
            <w:r w:rsidRPr="0056672B">
              <w:rPr>
                <w:rFonts w:asciiTheme="minorHAnsi" w:hAnsiTheme="minorHAnsi" w:cstheme="minorHAnsi"/>
                <w:bCs/>
                <w:sz w:val="22"/>
                <w:szCs w:val="22"/>
                <w:lang w:eastAsia="hu-HU"/>
              </w:rPr>
              <w:t>2021.01.13-2021.03.29.</w:t>
            </w:r>
          </w:p>
        </w:tc>
      </w:tr>
      <w:tr w:rsidR="00FF1F65" w:rsidRPr="0056672B" w14:paraId="4C60A7D9" w14:textId="77777777" w:rsidTr="00950F58">
        <w:trPr>
          <w:trHeight w:hRule="exact" w:val="340"/>
        </w:trPr>
        <w:tc>
          <w:tcPr>
            <w:tcW w:w="3123" w:type="dxa"/>
            <w:vMerge/>
          </w:tcPr>
          <w:p w14:paraId="5A39659C" w14:textId="77777777" w:rsidR="00FF1F65" w:rsidRPr="0056672B" w:rsidRDefault="00FF1F65" w:rsidP="000A6A3D">
            <w:pPr>
              <w:jc w:val="both"/>
              <w:rPr>
                <w:rFonts w:asciiTheme="minorHAnsi" w:hAnsiTheme="minorHAnsi" w:cstheme="minorHAnsi"/>
                <w:bCs/>
                <w:i/>
                <w:sz w:val="22"/>
                <w:szCs w:val="22"/>
                <w:lang w:eastAsia="hu-HU"/>
              </w:rPr>
            </w:pPr>
          </w:p>
        </w:tc>
        <w:tc>
          <w:tcPr>
            <w:tcW w:w="3123" w:type="dxa"/>
          </w:tcPr>
          <w:p w14:paraId="66FBFE9E" w14:textId="1A1E2518" w:rsidR="00FF1F65" w:rsidRPr="0056672B" w:rsidRDefault="00FF1F65" w:rsidP="000A6A3D">
            <w:pPr>
              <w:pStyle w:val="Listaszerbekezds"/>
              <w:numPr>
                <w:ilvl w:val="0"/>
                <w:numId w:val="27"/>
              </w:numPr>
              <w:rPr>
                <w:rFonts w:asciiTheme="minorHAnsi" w:hAnsiTheme="minorHAnsi" w:cstheme="minorHAnsi"/>
                <w:sz w:val="22"/>
                <w:szCs w:val="22"/>
              </w:rPr>
            </w:pPr>
            <w:r w:rsidRPr="0056672B">
              <w:rPr>
                <w:rFonts w:asciiTheme="minorHAnsi" w:hAnsiTheme="minorHAnsi" w:cstheme="minorHAnsi"/>
                <w:bCs/>
                <w:sz w:val="22"/>
                <w:szCs w:val="22"/>
                <w:lang w:eastAsia="hu-HU"/>
              </w:rPr>
              <w:t>időszak</w:t>
            </w:r>
          </w:p>
        </w:tc>
        <w:tc>
          <w:tcPr>
            <w:tcW w:w="3218" w:type="dxa"/>
          </w:tcPr>
          <w:p w14:paraId="6C63D148" w14:textId="1181BC13" w:rsidR="00FF1F65" w:rsidRPr="0056672B" w:rsidRDefault="00FF1F65" w:rsidP="000A6A3D">
            <w:pPr>
              <w:ind w:left="317"/>
              <w:jc w:val="center"/>
              <w:rPr>
                <w:rFonts w:asciiTheme="minorHAnsi" w:hAnsiTheme="minorHAnsi"/>
                <w:sz w:val="22"/>
                <w:szCs w:val="22"/>
              </w:rPr>
            </w:pPr>
            <w:r w:rsidRPr="0056672B">
              <w:rPr>
                <w:rFonts w:asciiTheme="minorHAnsi" w:hAnsiTheme="minorHAnsi" w:cstheme="minorHAnsi"/>
                <w:bCs/>
                <w:sz w:val="22"/>
                <w:szCs w:val="22"/>
                <w:lang w:eastAsia="hu-HU"/>
              </w:rPr>
              <w:t>2021.03.30-2021.05.03.</w:t>
            </w:r>
          </w:p>
        </w:tc>
      </w:tr>
      <w:tr w:rsidR="00CD2C3F" w:rsidRPr="0056672B" w14:paraId="4281DF6D" w14:textId="77777777" w:rsidTr="00950F58">
        <w:trPr>
          <w:trHeight w:val="663"/>
        </w:trPr>
        <w:tc>
          <w:tcPr>
            <w:tcW w:w="6246" w:type="dxa"/>
            <w:gridSpan w:val="2"/>
          </w:tcPr>
          <w:p w14:paraId="331410DE" w14:textId="77777777" w:rsidR="00CD2C3F" w:rsidRPr="0056672B" w:rsidRDefault="00CD2C3F" w:rsidP="000A6A3D">
            <w:pPr>
              <w:pStyle w:val="Listaszerbekezds"/>
              <w:ind w:left="29"/>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teljesítési időszak alatti szállítások száma </w:t>
            </w:r>
          </w:p>
          <w:p w14:paraId="23D7D0BE" w14:textId="77777777" w:rsidR="00CD2C3F" w:rsidRPr="0056672B" w:rsidRDefault="00CD2C3F" w:rsidP="000A6A3D">
            <w:pPr>
              <w:pStyle w:val="Listaszerbekezds"/>
              <w:ind w:left="29"/>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(szállítási gyakoriság):</w:t>
            </w:r>
          </w:p>
        </w:tc>
        <w:tc>
          <w:tcPr>
            <w:tcW w:w="3218" w:type="dxa"/>
            <w:vAlign w:val="center"/>
          </w:tcPr>
          <w:p w14:paraId="296FD66D" w14:textId="77777777" w:rsidR="00CD2C3F" w:rsidRPr="0056672B" w:rsidRDefault="00CD2C3F" w:rsidP="000A6A3D">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alkalom/hét</w:t>
            </w:r>
          </w:p>
        </w:tc>
      </w:tr>
    </w:tbl>
    <w:p w14:paraId="0B652B8C" w14:textId="77777777" w:rsidR="00EE064D" w:rsidRPr="0056672B" w:rsidRDefault="00EE064D" w:rsidP="000A6A3D">
      <w:pPr>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4957"/>
        <w:gridCol w:w="4563"/>
      </w:tblGrid>
      <w:tr w:rsidR="00EE064D" w:rsidRPr="0056672B" w14:paraId="2EC7C8DF" w14:textId="77777777" w:rsidTr="00D95330">
        <w:trPr>
          <w:trHeight w:hRule="exact" w:val="567"/>
        </w:trPr>
        <w:tc>
          <w:tcPr>
            <w:tcW w:w="9520" w:type="dxa"/>
            <w:gridSpan w:val="2"/>
            <w:tcBorders>
              <w:bottom w:val="single" w:sz="12" w:space="0" w:color="auto"/>
            </w:tcBorders>
            <w:shd w:val="clear" w:color="auto" w:fill="CCFFCC"/>
            <w:vAlign w:val="center"/>
          </w:tcPr>
          <w:p w14:paraId="43445042" w14:textId="77777777" w:rsidR="00EE064D" w:rsidRPr="0056672B" w:rsidRDefault="00EE064D" w:rsidP="000A6A3D">
            <w:pPr>
              <w:pStyle w:val="Listaszerbekezds"/>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szállítás időtartama és a szállítandó termék tanulónkénti heti mennyisége</w:t>
            </w:r>
          </w:p>
        </w:tc>
      </w:tr>
      <w:tr w:rsidR="00EE064D" w:rsidRPr="0056672B" w14:paraId="6E75DB4C" w14:textId="77777777" w:rsidTr="00D95330">
        <w:trPr>
          <w:trHeight w:val="340"/>
        </w:trPr>
        <w:tc>
          <w:tcPr>
            <w:tcW w:w="4957" w:type="dxa"/>
            <w:tcBorders>
              <w:top w:val="single" w:sz="12" w:space="0" w:color="auto"/>
              <w:left w:val="single" w:sz="12" w:space="0" w:color="auto"/>
            </w:tcBorders>
            <w:shd w:val="clear" w:color="auto" w:fill="auto"/>
          </w:tcPr>
          <w:p w14:paraId="4171E522" w14:textId="77777777" w:rsidR="00EE064D" w:rsidRPr="0056672B" w:rsidRDefault="00EE064D" w:rsidP="000A6A3D">
            <w:pPr>
              <w:pStyle w:val="Listaszerbekezds"/>
              <w:ind w:left="29"/>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49702630" w14:textId="77777777" w:rsidR="00EE064D" w:rsidRPr="0056672B" w:rsidRDefault="00EE064D" w:rsidP="000A6A3D">
            <w:pPr>
              <w:pStyle w:val="Listaszerbekezds"/>
              <w:ind w:left="29"/>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52CE4755" w14:textId="77777777" w:rsidTr="00CD2C3F">
        <w:trPr>
          <w:trHeight w:val="340"/>
        </w:trPr>
        <w:tc>
          <w:tcPr>
            <w:tcW w:w="4957" w:type="dxa"/>
            <w:tcBorders>
              <w:left w:val="single" w:sz="12" w:space="0" w:color="auto"/>
            </w:tcBorders>
            <w:shd w:val="clear" w:color="auto" w:fill="D9D9D9" w:themeFill="background1" w:themeFillShade="D9"/>
          </w:tcPr>
          <w:p w14:paraId="3A6AE6F9" w14:textId="77777777" w:rsidR="00EE064D" w:rsidRPr="0056672B" w:rsidRDefault="00EE064D" w:rsidP="000A6A3D">
            <w:pPr>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322BBBBE" w14:textId="77777777" w:rsidR="00EE064D" w:rsidRPr="0056672B" w:rsidRDefault="00EE064D" w:rsidP="000A6A3D">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2D930BB8" w14:textId="77777777" w:rsidTr="00CD2C3F">
        <w:trPr>
          <w:trHeight w:val="340"/>
        </w:trPr>
        <w:tc>
          <w:tcPr>
            <w:tcW w:w="4957" w:type="dxa"/>
            <w:tcBorders>
              <w:left w:val="single" w:sz="12" w:space="0" w:color="auto"/>
            </w:tcBorders>
          </w:tcPr>
          <w:p w14:paraId="4E936384"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75D9E6A"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4436D22E" w14:textId="77777777" w:rsidTr="00CD2C3F">
        <w:trPr>
          <w:trHeight w:val="340"/>
        </w:trPr>
        <w:tc>
          <w:tcPr>
            <w:tcW w:w="4957" w:type="dxa"/>
            <w:tcBorders>
              <w:left w:val="single" w:sz="12" w:space="0" w:color="auto"/>
            </w:tcBorders>
          </w:tcPr>
          <w:p w14:paraId="7D35690F"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50C4EC7"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4028547E" w14:textId="77777777" w:rsidTr="00CD2C3F">
        <w:trPr>
          <w:trHeight w:val="340"/>
        </w:trPr>
        <w:tc>
          <w:tcPr>
            <w:tcW w:w="4957" w:type="dxa"/>
            <w:tcBorders>
              <w:left w:val="single" w:sz="12" w:space="0" w:color="auto"/>
              <w:bottom w:val="single" w:sz="12" w:space="0" w:color="auto"/>
            </w:tcBorders>
          </w:tcPr>
          <w:p w14:paraId="0629F6CC"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12ED998C"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06B77AB8" w14:textId="77777777" w:rsidTr="00D95330">
        <w:trPr>
          <w:trHeight w:val="340"/>
        </w:trPr>
        <w:tc>
          <w:tcPr>
            <w:tcW w:w="4957" w:type="dxa"/>
            <w:tcBorders>
              <w:top w:val="single" w:sz="12" w:space="0" w:color="auto"/>
              <w:left w:val="single" w:sz="12" w:space="0" w:color="auto"/>
            </w:tcBorders>
            <w:shd w:val="clear" w:color="auto" w:fill="auto"/>
          </w:tcPr>
          <w:p w14:paraId="663E4E4C" w14:textId="77777777" w:rsidR="00EE064D" w:rsidRPr="0056672B" w:rsidRDefault="00EE064D" w:rsidP="000A6A3D">
            <w:pPr>
              <w:pStyle w:val="Listaszerbekezds"/>
              <w:ind w:left="29"/>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 xml:space="preserve">II. időszakban </w:t>
            </w:r>
            <w:r w:rsidRPr="0056672B">
              <w:rPr>
                <w:rFonts w:asciiTheme="minorHAnsi" w:hAnsiTheme="minorHAnsi" w:cstheme="minorHAnsi"/>
                <w:sz w:val="22"/>
                <w:szCs w:val="22"/>
                <w:lang w:eastAsia="hu-HU"/>
              </w:rPr>
              <w:t>a szállítás időtartama:</w:t>
            </w:r>
          </w:p>
        </w:tc>
        <w:tc>
          <w:tcPr>
            <w:tcW w:w="4563" w:type="dxa"/>
            <w:tcBorders>
              <w:top w:val="single" w:sz="12" w:space="0" w:color="auto"/>
              <w:right w:val="single" w:sz="12" w:space="0" w:color="auto"/>
            </w:tcBorders>
            <w:vAlign w:val="center"/>
          </w:tcPr>
          <w:p w14:paraId="7F4EA25B" w14:textId="77777777" w:rsidR="00EE064D" w:rsidRPr="0056672B" w:rsidRDefault="00EE064D" w:rsidP="000A6A3D">
            <w:pPr>
              <w:pStyle w:val="Listaszerbekezds"/>
              <w:ind w:left="29"/>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31FBC8E8" w14:textId="77777777" w:rsidTr="00CD2C3F">
        <w:trPr>
          <w:trHeight w:val="340"/>
        </w:trPr>
        <w:tc>
          <w:tcPr>
            <w:tcW w:w="4957" w:type="dxa"/>
            <w:tcBorders>
              <w:left w:val="single" w:sz="12" w:space="0" w:color="auto"/>
            </w:tcBorders>
            <w:shd w:val="clear" w:color="auto" w:fill="D9D9D9" w:themeFill="background1" w:themeFillShade="D9"/>
          </w:tcPr>
          <w:p w14:paraId="47EB897C" w14:textId="77777777" w:rsidR="00EE064D" w:rsidRPr="0056672B" w:rsidRDefault="00EE064D" w:rsidP="000A6A3D">
            <w:pPr>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32062D12" w14:textId="77777777" w:rsidR="00EE064D" w:rsidRPr="0056672B" w:rsidRDefault="00EE064D" w:rsidP="000A6A3D">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50F87171" w14:textId="77777777" w:rsidTr="00CD2C3F">
        <w:trPr>
          <w:trHeight w:val="340"/>
        </w:trPr>
        <w:tc>
          <w:tcPr>
            <w:tcW w:w="4957" w:type="dxa"/>
            <w:tcBorders>
              <w:left w:val="single" w:sz="12" w:space="0" w:color="auto"/>
            </w:tcBorders>
          </w:tcPr>
          <w:p w14:paraId="23573D0E"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4CE1494"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7C630405" w14:textId="77777777" w:rsidTr="00CD2C3F">
        <w:trPr>
          <w:trHeight w:val="340"/>
        </w:trPr>
        <w:tc>
          <w:tcPr>
            <w:tcW w:w="4957" w:type="dxa"/>
            <w:tcBorders>
              <w:left w:val="single" w:sz="12" w:space="0" w:color="auto"/>
            </w:tcBorders>
          </w:tcPr>
          <w:p w14:paraId="6624E9AB"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31253B5C"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68F66875" w14:textId="77777777" w:rsidTr="00CD2C3F">
        <w:trPr>
          <w:trHeight w:val="340"/>
        </w:trPr>
        <w:tc>
          <w:tcPr>
            <w:tcW w:w="4957" w:type="dxa"/>
            <w:tcBorders>
              <w:left w:val="single" w:sz="12" w:space="0" w:color="auto"/>
              <w:bottom w:val="single" w:sz="12" w:space="0" w:color="auto"/>
            </w:tcBorders>
          </w:tcPr>
          <w:p w14:paraId="7D9E3E95"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3AD3C341"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5B0AF3A5" w14:textId="77777777" w:rsidTr="00D95330">
        <w:trPr>
          <w:trHeight w:val="340"/>
        </w:trPr>
        <w:tc>
          <w:tcPr>
            <w:tcW w:w="4957" w:type="dxa"/>
            <w:tcBorders>
              <w:top w:val="single" w:sz="12" w:space="0" w:color="auto"/>
              <w:left w:val="single" w:sz="12" w:space="0" w:color="auto"/>
            </w:tcBorders>
            <w:shd w:val="clear" w:color="auto" w:fill="auto"/>
          </w:tcPr>
          <w:p w14:paraId="50123428" w14:textId="77777777" w:rsidR="00EE064D" w:rsidRPr="0056672B" w:rsidRDefault="00EE064D" w:rsidP="000A6A3D">
            <w:pPr>
              <w:pStyle w:val="Listaszerbekezds"/>
              <w:ind w:left="29"/>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III.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6567D2B2" w14:textId="77777777" w:rsidR="00EE064D" w:rsidRPr="0056672B" w:rsidRDefault="00EE064D" w:rsidP="000A6A3D">
            <w:pPr>
              <w:pStyle w:val="Listaszerbekezds"/>
              <w:ind w:left="29"/>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016A0539" w14:textId="77777777" w:rsidTr="00CD2C3F">
        <w:trPr>
          <w:trHeight w:val="340"/>
        </w:trPr>
        <w:tc>
          <w:tcPr>
            <w:tcW w:w="4957" w:type="dxa"/>
            <w:tcBorders>
              <w:left w:val="single" w:sz="12" w:space="0" w:color="auto"/>
            </w:tcBorders>
            <w:shd w:val="clear" w:color="auto" w:fill="D9D9D9" w:themeFill="background1" w:themeFillShade="D9"/>
          </w:tcPr>
          <w:p w14:paraId="4E31D9E1" w14:textId="77777777" w:rsidR="00EE064D" w:rsidRPr="0056672B" w:rsidRDefault="00EE064D" w:rsidP="000A6A3D">
            <w:pPr>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69807DE1" w14:textId="77777777" w:rsidR="00EE064D" w:rsidRPr="0056672B" w:rsidRDefault="00EE064D" w:rsidP="000A6A3D">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755348BF" w14:textId="77777777" w:rsidTr="00CD2C3F">
        <w:trPr>
          <w:trHeight w:val="340"/>
        </w:trPr>
        <w:tc>
          <w:tcPr>
            <w:tcW w:w="4957" w:type="dxa"/>
            <w:tcBorders>
              <w:left w:val="single" w:sz="12" w:space="0" w:color="auto"/>
            </w:tcBorders>
          </w:tcPr>
          <w:p w14:paraId="5B56FF12"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33844B8E"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47CD0565" w14:textId="77777777" w:rsidTr="00CD2C3F">
        <w:trPr>
          <w:trHeight w:val="340"/>
        </w:trPr>
        <w:tc>
          <w:tcPr>
            <w:tcW w:w="4957" w:type="dxa"/>
            <w:tcBorders>
              <w:left w:val="single" w:sz="12" w:space="0" w:color="auto"/>
            </w:tcBorders>
          </w:tcPr>
          <w:p w14:paraId="171AB024"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75E40627"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5022549A" w14:textId="77777777" w:rsidTr="00CD2C3F">
        <w:trPr>
          <w:trHeight w:val="340"/>
        </w:trPr>
        <w:tc>
          <w:tcPr>
            <w:tcW w:w="4957" w:type="dxa"/>
            <w:tcBorders>
              <w:left w:val="single" w:sz="12" w:space="0" w:color="auto"/>
              <w:bottom w:val="single" w:sz="12" w:space="0" w:color="auto"/>
            </w:tcBorders>
          </w:tcPr>
          <w:p w14:paraId="1F54DE04"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15D60FA1"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181F9B55" w14:textId="77777777" w:rsidTr="00D95330">
        <w:trPr>
          <w:trHeight w:val="340"/>
        </w:trPr>
        <w:tc>
          <w:tcPr>
            <w:tcW w:w="4957" w:type="dxa"/>
            <w:tcBorders>
              <w:top w:val="single" w:sz="12" w:space="0" w:color="auto"/>
              <w:left w:val="single" w:sz="12" w:space="0" w:color="auto"/>
            </w:tcBorders>
            <w:shd w:val="clear" w:color="auto" w:fill="auto"/>
          </w:tcPr>
          <w:p w14:paraId="50146BDD" w14:textId="77777777" w:rsidR="00EE064D" w:rsidRPr="0056672B" w:rsidRDefault="00EE064D" w:rsidP="000A6A3D">
            <w:pPr>
              <w:pStyle w:val="Listaszerbekezds"/>
              <w:ind w:left="29"/>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IV.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3A7AE7E9" w14:textId="77777777" w:rsidR="00EE064D" w:rsidRPr="0056672B" w:rsidRDefault="00EE064D" w:rsidP="000A6A3D">
            <w:pPr>
              <w:pStyle w:val="Listaszerbekezds"/>
              <w:ind w:left="29"/>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0BE8427B" w14:textId="77777777" w:rsidTr="00CD2C3F">
        <w:trPr>
          <w:trHeight w:val="340"/>
        </w:trPr>
        <w:tc>
          <w:tcPr>
            <w:tcW w:w="4957" w:type="dxa"/>
            <w:tcBorders>
              <w:left w:val="single" w:sz="12" w:space="0" w:color="auto"/>
            </w:tcBorders>
            <w:shd w:val="clear" w:color="auto" w:fill="D9D9D9" w:themeFill="background1" w:themeFillShade="D9"/>
          </w:tcPr>
          <w:p w14:paraId="0F96BC83" w14:textId="77777777" w:rsidR="00EE064D" w:rsidRPr="0056672B" w:rsidRDefault="00EE064D" w:rsidP="000A6A3D">
            <w:pPr>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24CA9CA6" w14:textId="77777777" w:rsidR="00EE064D" w:rsidRPr="0056672B" w:rsidRDefault="00EE064D" w:rsidP="000A6A3D">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6C1E01CE" w14:textId="77777777" w:rsidTr="00CD2C3F">
        <w:trPr>
          <w:trHeight w:val="340"/>
        </w:trPr>
        <w:tc>
          <w:tcPr>
            <w:tcW w:w="4957" w:type="dxa"/>
            <w:tcBorders>
              <w:left w:val="single" w:sz="12" w:space="0" w:color="auto"/>
            </w:tcBorders>
          </w:tcPr>
          <w:p w14:paraId="684B28AC"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26642CF9"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5B29A835" w14:textId="77777777" w:rsidTr="00CD2C3F">
        <w:trPr>
          <w:trHeight w:val="340"/>
        </w:trPr>
        <w:tc>
          <w:tcPr>
            <w:tcW w:w="4957" w:type="dxa"/>
            <w:tcBorders>
              <w:left w:val="single" w:sz="12" w:space="0" w:color="auto"/>
            </w:tcBorders>
          </w:tcPr>
          <w:p w14:paraId="56382243"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28749DE" w14:textId="77777777" w:rsidR="00EE064D" w:rsidRPr="0056672B" w:rsidRDefault="00EE064D" w:rsidP="000A6A3D">
            <w:pPr>
              <w:pStyle w:val="Listaszerbekezds"/>
              <w:ind w:left="1080"/>
              <w:jc w:val="center"/>
              <w:rPr>
                <w:rFonts w:asciiTheme="minorHAnsi" w:hAnsiTheme="minorHAnsi" w:cstheme="minorHAnsi"/>
                <w:sz w:val="22"/>
                <w:szCs w:val="22"/>
              </w:rPr>
            </w:pPr>
          </w:p>
        </w:tc>
      </w:tr>
      <w:tr w:rsidR="00EE064D" w:rsidRPr="0056672B" w14:paraId="1185D1D2" w14:textId="77777777" w:rsidTr="00CD2C3F">
        <w:trPr>
          <w:trHeight w:val="340"/>
        </w:trPr>
        <w:tc>
          <w:tcPr>
            <w:tcW w:w="4957" w:type="dxa"/>
            <w:tcBorders>
              <w:left w:val="single" w:sz="12" w:space="0" w:color="auto"/>
              <w:bottom w:val="single" w:sz="12" w:space="0" w:color="auto"/>
            </w:tcBorders>
          </w:tcPr>
          <w:p w14:paraId="6826DBEF" w14:textId="77777777" w:rsidR="00EE064D" w:rsidRPr="0056672B" w:rsidRDefault="00EE064D" w:rsidP="000A6A3D">
            <w:pPr>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35D04222" w14:textId="77777777" w:rsidR="00EE064D" w:rsidRPr="0056672B" w:rsidRDefault="00EE064D" w:rsidP="000A6A3D">
            <w:pPr>
              <w:pStyle w:val="Listaszerbekezds"/>
              <w:ind w:left="1080"/>
              <w:jc w:val="center"/>
              <w:rPr>
                <w:rFonts w:asciiTheme="minorHAnsi" w:hAnsiTheme="minorHAnsi" w:cstheme="minorHAnsi"/>
                <w:sz w:val="22"/>
                <w:szCs w:val="22"/>
              </w:rPr>
            </w:pPr>
          </w:p>
        </w:tc>
      </w:tr>
    </w:tbl>
    <w:p w14:paraId="55CF12FF" w14:textId="77777777" w:rsidR="00EE064D" w:rsidRPr="0056672B" w:rsidRDefault="00EE064D" w:rsidP="000A6A3D">
      <w:pPr>
        <w:ind w:left="180"/>
        <w:jc w:val="both"/>
        <w:rPr>
          <w:rFonts w:cstheme="minorHAnsi"/>
          <w:lang w:val="hu-HU" w:eastAsia="hu-HU"/>
        </w:rPr>
      </w:pPr>
    </w:p>
    <w:p w14:paraId="041892D6" w14:textId="77777777" w:rsidR="00EE064D" w:rsidRPr="0056672B" w:rsidRDefault="00EE064D" w:rsidP="000A6A3D">
      <w:pPr>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2405"/>
        <w:gridCol w:w="3544"/>
        <w:gridCol w:w="3571"/>
      </w:tblGrid>
      <w:tr w:rsidR="00EE064D" w:rsidRPr="0056672B" w14:paraId="6A29B7D0" w14:textId="77777777" w:rsidTr="00D95330">
        <w:trPr>
          <w:trHeight w:hRule="exact" w:val="567"/>
        </w:trPr>
        <w:tc>
          <w:tcPr>
            <w:tcW w:w="9520" w:type="dxa"/>
            <w:gridSpan w:val="3"/>
            <w:shd w:val="clear" w:color="auto" w:fill="CCFFCC"/>
            <w:vAlign w:val="center"/>
          </w:tcPr>
          <w:p w14:paraId="3DC5D92F" w14:textId="77777777" w:rsidR="00EE064D" w:rsidRPr="0056672B" w:rsidRDefault="00EE064D" w:rsidP="000A6A3D">
            <w:pPr>
              <w:pStyle w:val="Listaszerbekezds"/>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szállítandó termékek</w:t>
            </w:r>
          </w:p>
        </w:tc>
      </w:tr>
      <w:tr w:rsidR="00EE064D" w:rsidRPr="0056672B" w14:paraId="26619942" w14:textId="77777777" w:rsidTr="00D95330">
        <w:trPr>
          <w:trHeight w:val="340"/>
        </w:trPr>
        <w:tc>
          <w:tcPr>
            <w:tcW w:w="2405" w:type="dxa"/>
            <w:vMerge w:val="restart"/>
          </w:tcPr>
          <w:p w14:paraId="5D7D9B4D" w14:textId="77777777" w:rsidR="00EE064D" w:rsidRPr="0056672B" w:rsidRDefault="00EE064D" w:rsidP="000A6A3D">
            <w:pPr>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termelésének, előállításának helye: </w:t>
            </w:r>
          </w:p>
        </w:tc>
        <w:tc>
          <w:tcPr>
            <w:tcW w:w="3544" w:type="dxa"/>
          </w:tcPr>
          <w:p w14:paraId="36BBB2AA" w14:textId="77777777" w:rsidR="00EE064D" w:rsidRPr="0056672B" w:rsidRDefault="00EE064D" w:rsidP="000A6A3D">
            <w:pPr>
              <w:jc w:val="both"/>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Magyarország </w:t>
            </w:r>
          </w:p>
          <w:p w14:paraId="59C1E77E" w14:textId="77777777" w:rsidR="00EE064D" w:rsidRPr="0056672B" w:rsidRDefault="00EE064D" w:rsidP="000A6A3D">
            <w:pPr>
              <w:jc w:val="both"/>
              <w:rPr>
                <w:rFonts w:asciiTheme="minorHAnsi" w:hAnsiTheme="minorHAnsi" w:cstheme="minorHAnsi"/>
                <w:bCs/>
                <w:sz w:val="22"/>
                <w:szCs w:val="22"/>
                <w:lang w:eastAsia="hu-HU"/>
              </w:rPr>
            </w:pPr>
            <w:r w:rsidRPr="0056672B">
              <w:rPr>
                <w:rFonts w:asciiTheme="minorHAnsi" w:hAnsiTheme="minorHAnsi" w:cstheme="minorHAnsi"/>
                <w:i/>
                <w:sz w:val="22"/>
                <w:szCs w:val="22"/>
              </w:rPr>
              <w:t>(A megfelelő rész aláhúzandó.)</w:t>
            </w:r>
          </w:p>
        </w:tc>
        <w:tc>
          <w:tcPr>
            <w:tcW w:w="3571" w:type="dxa"/>
            <w:vAlign w:val="center"/>
          </w:tcPr>
          <w:p w14:paraId="7EDAAE67" w14:textId="77777777" w:rsidR="00EE064D" w:rsidRPr="0056672B" w:rsidRDefault="00EE064D" w:rsidP="000A6A3D">
            <w:pPr>
              <w:pStyle w:val="Listaszerbekezds"/>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6FCD9C60" w14:textId="77777777" w:rsidTr="00D95330">
        <w:trPr>
          <w:trHeight w:val="340"/>
        </w:trPr>
        <w:tc>
          <w:tcPr>
            <w:tcW w:w="2405" w:type="dxa"/>
            <w:vMerge/>
          </w:tcPr>
          <w:p w14:paraId="09414BED" w14:textId="77777777" w:rsidR="00EE064D" w:rsidRPr="0056672B" w:rsidRDefault="00EE064D" w:rsidP="000A6A3D">
            <w:pPr>
              <w:rPr>
                <w:rFonts w:asciiTheme="minorHAnsi" w:hAnsiTheme="minorHAnsi" w:cstheme="minorHAnsi"/>
                <w:bCs/>
                <w:i/>
                <w:sz w:val="22"/>
                <w:szCs w:val="22"/>
                <w:lang w:eastAsia="hu-HU"/>
              </w:rPr>
            </w:pPr>
          </w:p>
        </w:tc>
        <w:tc>
          <w:tcPr>
            <w:tcW w:w="3544" w:type="dxa"/>
          </w:tcPr>
          <w:p w14:paraId="290A797F" w14:textId="77777777" w:rsidR="00EE064D" w:rsidRPr="0056672B" w:rsidRDefault="00EE064D" w:rsidP="000A6A3D">
            <w:pPr>
              <w:pStyle w:val="Listaszerbekezds"/>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helyszínnel </w:t>
            </w:r>
          </w:p>
          <w:p w14:paraId="11E3D209" w14:textId="77777777" w:rsidR="00EE064D" w:rsidRPr="0056672B" w:rsidRDefault="00EE064D" w:rsidP="000A6A3D">
            <w:pPr>
              <w:pStyle w:val="Listaszerbekezds"/>
              <w:jc w:val="right"/>
              <w:rPr>
                <w:rFonts w:asciiTheme="minorHAnsi" w:hAnsiTheme="minorHAnsi" w:cstheme="minorHAnsi"/>
                <w:sz w:val="22"/>
                <w:szCs w:val="22"/>
              </w:rPr>
            </w:pPr>
            <w:r w:rsidRPr="0056672B">
              <w:rPr>
                <w:rFonts w:asciiTheme="minorHAnsi" w:hAnsiTheme="minorHAnsi" w:cstheme="minorHAnsi"/>
                <w:sz w:val="22"/>
                <w:szCs w:val="22"/>
                <w:lang w:eastAsia="hu-HU"/>
              </w:rPr>
              <w:t>azonos megye:</w:t>
            </w:r>
          </w:p>
        </w:tc>
        <w:tc>
          <w:tcPr>
            <w:tcW w:w="3571" w:type="dxa"/>
            <w:vAlign w:val="center"/>
          </w:tcPr>
          <w:p w14:paraId="6BFD4F06" w14:textId="77777777" w:rsidR="00EE064D" w:rsidRPr="0056672B" w:rsidRDefault="00EE064D" w:rsidP="000A6A3D">
            <w:pPr>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57E0484D" w14:textId="77777777" w:rsidTr="00D95330">
        <w:trPr>
          <w:trHeight w:val="340"/>
        </w:trPr>
        <w:tc>
          <w:tcPr>
            <w:tcW w:w="2405" w:type="dxa"/>
            <w:vMerge/>
          </w:tcPr>
          <w:p w14:paraId="3DF5112D" w14:textId="77777777" w:rsidR="00EE064D" w:rsidRPr="0056672B" w:rsidRDefault="00EE064D" w:rsidP="000A6A3D">
            <w:pPr>
              <w:rPr>
                <w:rFonts w:asciiTheme="minorHAnsi" w:hAnsiTheme="minorHAnsi" w:cstheme="minorHAnsi"/>
                <w:bCs/>
                <w:i/>
                <w:sz w:val="22"/>
                <w:szCs w:val="22"/>
                <w:lang w:eastAsia="hu-HU"/>
              </w:rPr>
            </w:pPr>
          </w:p>
        </w:tc>
        <w:tc>
          <w:tcPr>
            <w:tcW w:w="3544" w:type="dxa"/>
          </w:tcPr>
          <w:p w14:paraId="7DA0C063" w14:textId="77777777" w:rsidR="00EE064D" w:rsidRPr="0056672B" w:rsidRDefault="00EE064D" w:rsidP="000A6A3D">
            <w:pPr>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helyszíntől </w:t>
            </w:r>
          </w:p>
          <w:p w14:paraId="1B019C64" w14:textId="77777777" w:rsidR="00EE064D" w:rsidRPr="0056672B" w:rsidRDefault="00EE064D" w:rsidP="000A6A3D">
            <w:pPr>
              <w:jc w:val="right"/>
              <w:rPr>
                <w:rFonts w:asciiTheme="minorHAnsi" w:hAnsiTheme="minorHAnsi" w:cstheme="minorHAnsi"/>
                <w:sz w:val="22"/>
                <w:szCs w:val="22"/>
              </w:rPr>
            </w:pPr>
            <w:r w:rsidRPr="0056672B">
              <w:rPr>
                <w:rFonts w:asciiTheme="minorHAnsi" w:hAnsiTheme="minorHAnsi" w:cstheme="minorHAnsi"/>
                <w:sz w:val="22"/>
                <w:szCs w:val="22"/>
                <w:lang w:eastAsia="hu-HU"/>
              </w:rPr>
              <w:t>eltérő megye:</w:t>
            </w:r>
          </w:p>
        </w:tc>
        <w:tc>
          <w:tcPr>
            <w:tcW w:w="3571" w:type="dxa"/>
            <w:vAlign w:val="center"/>
          </w:tcPr>
          <w:p w14:paraId="27D956B6" w14:textId="77777777" w:rsidR="00EE064D" w:rsidRPr="0056672B" w:rsidRDefault="00EE064D" w:rsidP="000A6A3D">
            <w:pPr>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532754DC" w14:textId="77777777" w:rsidTr="00D95330">
        <w:trPr>
          <w:trHeight w:val="340"/>
        </w:trPr>
        <w:tc>
          <w:tcPr>
            <w:tcW w:w="2405" w:type="dxa"/>
            <w:vMerge/>
          </w:tcPr>
          <w:p w14:paraId="5242970D" w14:textId="77777777" w:rsidR="00EE064D" w:rsidRPr="0056672B" w:rsidRDefault="00EE064D" w:rsidP="000A6A3D">
            <w:pPr>
              <w:rPr>
                <w:rFonts w:asciiTheme="minorHAnsi" w:hAnsiTheme="minorHAnsi" w:cstheme="minorHAnsi"/>
                <w:bCs/>
                <w:i/>
                <w:sz w:val="22"/>
                <w:szCs w:val="22"/>
                <w:lang w:eastAsia="hu-HU"/>
              </w:rPr>
            </w:pPr>
          </w:p>
        </w:tc>
        <w:tc>
          <w:tcPr>
            <w:tcW w:w="3544" w:type="dxa"/>
          </w:tcPr>
          <w:p w14:paraId="5FA9A8D5" w14:textId="77777777" w:rsidR="00EE064D" w:rsidRPr="0056672B" w:rsidRDefault="00EE064D" w:rsidP="000A6A3D">
            <w:pPr>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EU. </w:t>
            </w:r>
          </w:p>
          <w:p w14:paraId="0ABEEECA" w14:textId="77777777" w:rsidR="00EE064D" w:rsidRPr="0056672B" w:rsidRDefault="00EE064D" w:rsidP="000A6A3D">
            <w:pPr>
              <w:rPr>
                <w:rFonts w:asciiTheme="minorHAnsi" w:hAnsiTheme="minorHAnsi" w:cstheme="minorHAnsi"/>
                <w:sz w:val="22"/>
                <w:szCs w:val="22"/>
              </w:rPr>
            </w:pPr>
            <w:r w:rsidRPr="0056672B">
              <w:rPr>
                <w:rFonts w:asciiTheme="minorHAnsi" w:hAnsiTheme="minorHAnsi" w:cstheme="minorHAnsi"/>
                <w:i/>
                <w:sz w:val="22"/>
                <w:szCs w:val="22"/>
              </w:rPr>
              <w:t>(A megfelelő rész aláhúzandó.)</w:t>
            </w:r>
          </w:p>
        </w:tc>
        <w:tc>
          <w:tcPr>
            <w:tcW w:w="3571" w:type="dxa"/>
            <w:vAlign w:val="center"/>
          </w:tcPr>
          <w:p w14:paraId="59DB7514" w14:textId="77777777" w:rsidR="00EE064D" w:rsidRPr="0056672B" w:rsidRDefault="00EE064D" w:rsidP="000A6A3D">
            <w:pPr>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619AD7E9" w14:textId="77777777" w:rsidTr="00D95330">
        <w:trPr>
          <w:trHeight w:val="340"/>
        </w:trPr>
        <w:tc>
          <w:tcPr>
            <w:tcW w:w="2405" w:type="dxa"/>
            <w:vMerge w:val="restart"/>
          </w:tcPr>
          <w:p w14:paraId="26EF5889" w14:textId="77777777" w:rsidR="00EE064D" w:rsidRPr="0056672B" w:rsidRDefault="00EE064D" w:rsidP="000A6A3D">
            <w:pP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Magas minőségű termékek tervezett aránya a szállítandó teljes mennyiség %-ában:</w:t>
            </w:r>
          </w:p>
        </w:tc>
        <w:tc>
          <w:tcPr>
            <w:tcW w:w="3544" w:type="dxa"/>
          </w:tcPr>
          <w:p w14:paraId="472446BA" w14:textId="77777777" w:rsidR="00EE064D" w:rsidRPr="0056672B" w:rsidRDefault="00EE064D" w:rsidP="000A6A3D">
            <w:pP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Integrált termelésből származó termék aránya:</w:t>
            </w:r>
          </w:p>
        </w:tc>
        <w:tc>
          <w:tcPr>
            <w:tcW w:w="3571" w:type="dxa"/>
            <w:vAlign w:val="center"/>
          </w:tcPr>
          <w:p w14:paraId="55BA27EF" w14:textId="77777777" w:rsidR="00EE064D" w:rsidRPr="0056672B" w:rsidRDefault="00EE064D" w:rsidP="000A6A3D">
            <w:pPr>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w:t>
            </w:r>
          </w:p>
        </w:tc>
      </w:tr>
      <w:tr w:rsidR="00EE064D" w:rsidRPr="0056672B" w14:paraId="5CCD61B5" w14:textId="77777777" w:rsidTr="00D95330">
        <w:trPr>
          <w:trHeight w:val="340"/>
        </w:trPr>
        <w:tc>
          <w:tcPr>
            <w:tcW w:w="2405" w:type="dxa"/>
            <w:vMerge/>
          </w:tcPr>
          <w:p w14:paraId="0C59E88E" w14:textId="77777777" w:rsidR="00EE064D" w:rsidRPr="0056672B" w:rsidRDefault="00EE064D" w:rsidP="000A6A3D">
            <w:pPr>
              <w:ind w:left="181"/>
              <w:jc w:val="both"/>
              <w:rPr>
                <w:rFonts w:asciiTheme="minorHAnsi" w:hAnsiTheme="minorHAnsi" w:cstheme="minorHAnsi"/>
                <w:sz w:val="22"/>
                <w:szCs w:val="22"/>
                <w:lang w:eastAsia="hu-HU"/>
              </w:rPr>
            </w:pPr>
          </w:p>
        </w:tc>
        <w:tc>
          <w:tcPr>
            <w:tcW w:w="3544" w:type="dxa"/>
          </w:tcPr>
          <w:p w14:paraId="703B3A11" w14:textId="77777777" w:rsidR="00EE064D" w:rsidRPr="0056672B" w:rsidRDefault="00EE064D" w:rsidP="000A6A3D">
            <w:pPr>
              <w:rPr>
                <w:rFonts w:asciiTheme="minorHAnsi" w:hAnsiTheme="minorHAnsi" w:cstheme="minorHAnsi"/>
                <w:sz w:val="22"/>
                <w:szCs w:val="22"/>
                <w:lang w:eastAsia="hu-HU"/>
              </w:rPr>
            </w:pPr>
            <w:r w:rsidRPr="0056672B">
              <w:rPr>
                <w:rFonts w:asciiTheme="minorHAnsi" w:hAnsiTheme="minorHAnsi" w:cstheme="minorHAnsi"/>
                <w:sz w:val="22"/>
                <w:szCs w:val="22"/>
                <w:lang w:eastAsia="hu-HU"/>
              </w:rPr>
              <w:t>Global gap tanúsítvánnyal rendelkező termék aránya:</w:t>
            </w:r>
          </w:p>
        </w:tc>
        <w:tc>
          <w:tcPr>
            <w:tcW w:w="3571" w:type="dxa"/>
            <w:vAlign w:val="center"/>
          </w:tcPr>
          <w:p w14:paraId="2B2F9E01" w14:textId="77777777" w:rsidR="00EE064D" w:rsidRPr="0056672B" w:rsidRDefault="00EE064D" w:rsidP="000A6A3D">
            <w:pPr>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r w:rsidR="00EE064D" w:rsidRPr="0056672B" w14:paraId="3AF13103" w14:textId="77777777" w:rsidTr="00D95330">
        <w:trPr>
          <w:trHeight w:val="340"/>
        </w:trPr>
        <w:tc>
          <w:tcPr>
            <w:tcW w:w="2405" w:type="dxa"/>
            <w:vMerge/>
          </w:tcPr>
          <w:p w14:paraId="4E2A3252" w14:textId="77777777" w:rsidR="00EE064D" w:rsidRPr="0056672B" w:rsidRDefault="00EE064D" w:rsidP="000A6A3D">
            <w:pPr>
              <w:ind w:left="181"/>
              <w:jc w:val="both"/>
              <w:rPr>
                <w:rFonts w:asciiTheme="minorHAnsi" w:hAnsiTheme="minorHAnsi" w:cstheme="minorHAnsi"/>
                <w:sz w:val="22"/>
                <w:szCs w:val="22"/>
                <w:lang w:eastAsia="hu-HU"/>
              </w:rPr>
            </w:pPr>
          </w:p>
        </w:tc>
        <w:tc>
          <w:tcPr>
            <w:tcW w:w="3544" w:type="dxa"/>
          </w:tcPr>
          <w:p w14:paraId="43D95E43" w14:textId="77777777" w:rsidR="00EE064D" w:rsidRPr="0056672B" w:rsidRDefault="00EE064D" w:rsidP="000A6A3D">
            <w:pPr>
              <w:rPr>
                <w:rFonts w:asciiTheme="minorHAnsi" w:hAnsiTheme="minorHAnsi" w:cstheme="minorHAnsi"/>
                <w:sz w:val="22"/>
                <w:szCs w:val="22"/>
                <w:lang w:eastAsia="hu-HU"/>
              </w:rPr>
            </w:pPr>
            <w:r w:rsidRPr="0056672B">
              <w:rPr>
                <w:rFonts w:asciiTheme="minorHAnsi" w:hAnsiTheme="minorHAnsi" w:cstheme="minorHAnsi"/>
                <w:sz w:val="22"/>
                <w:szCs w:val="22"/>
                <w:lang w:eastAsia="hu-HU"/>
              </w:rPr>
              <w:t>Bio termék aránya:</w:t>
            </w:r>
          </w:p>
        </w:tc>
        <w:tc>
          <w:tcPr>
            <w:tcW w:w="3571" w:type="dxa"/>
            <w:vAlign w:val="center"/>
          </w:tcPr>
          <w:p w14:paraId="05020E74" w14:textId="77777777" w:rsidR="00EE064D" w:rsidRPr="0056672B" w:rsidRDefault="00EE064D" w:rsidP="000A6A3D">
            <w:pPr>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bl>
    <w:p w14:paraId="51F214C2" w14:textId="77777777" w:rsidR="00EE064D" w:rsidRPr="0056672B" w:rsidRDefault="00EE064D" w:rsidP="000A6A3D">
      <w:pPr>
        <w:rPr>
          <w:rFonts w:cstheme="minorHAnsi"/>
          <w:lang w:val="hu-HU" w:eastAsia="hu-HU"/>
        </w:rPr>
      </w:pPr>
    </w:p>
    <w:tbl>
      <w:tblPr>
        <w:tblStyle w:val="Rcsostblzat"/>
        <w:tblW w:w="0" w:type="auto"/>
        <w:tblInd w:w="0" w:type="dxa"/>
        <w:tblLook w:val="04A0" w:firstRow="1" w:lastRow="0" w:firstColumn="1" w:lastColumn="0" w:noHBand="0" w:noVBand="1"/>
      </w:tblPr>
      <w:tblGrid>
        <w:gridCol w:w="5949"/>
        <w:gridCol w:w="3571"/>
      </w:tblGrid>
      <w:tr w:rsidR="00EE064D" w:rsidRPr="0056672B" w14:paraId="2FA71449" w14:textId="77777777" w:rsidTr="00D95330">
        <w:trPr>
          <w:trHeight w:hRule="exact" w:val="567"/>
        </w:trPr>
        <w:tc>
          <w:tcPr>
            <w:tcW w:w="9520" w:type="dxa"/>
            <w:gridSpan w:val="2"/>
            <w:shd w:val="clear" w:color="auto" w:fill="CCFFCC"/>
            <w:vAlign w:val="center"/>
          </w:tcPr>
          <w:p w14:paraId="4F133A0E" w14:textId="77777777" w:rsidR="00EE064D" w:rsidRPr="0056672B" w:rsidRDefault="00EE064D" w:rsidP="000A6A3D">
            <w:pPr>
              <w:pStyle w:val="Listaszerbekezds"/>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Kísérő intézkedések</w:t>
            </w:r>
          </w:p>
        </w:tc>
      </w:tr>
      <w:tr w:rsidR="00EE064D" w:rsidRPr="0056672B" w14:paraId="559725D4" w14:textId="77777777" w:rsidTr="00D95330">
        <w:trPr>
          <w:trHeight w:val="340"/>
        </w:trPr>
        <w:tc>
          <w:tcPr>
            <w:tcW w:w="5949" w:type="dxa"/>
          </w:tcPr>
          <w:p w14:paraId="37C20F42" w14:textId="77777777" w:rsidR="001E7780" w:rsidRPr="0056672B" w:rsidRDefault="001E7780" w:rsidP="000A6A3D">
            <w:pPr>
              <w:rPr>
                <w:rFonts w:asciiTheme="minorHAnsi" w:hAnsiTheme="minorHAnsi" w:cstheme="minorHAnsi"/>
                <w:sz w:val="22"/>
                <w:szCs w:val="22"/>
                <w:lang w:eastAsia="hu-HU"/>
              </w:rPr>
            </w:pPr>
            <w:r w:rsidRPr="0056672B">
              <w:rPr>
                <w:rFonts w:asciiTheme="minorHAnsi" w:hAnsiTheme="minorHAnsi" w:cstheme="minorHAnsi"/>
                <w:sz w:val="22"/>
                <w:szCs w:val="22"/>
                <w:lang w:eastAsia="hu-HU"/>
              </w:rPr>
              <w:t>A 18/2019. (V. 10.) AM rendelet</w:t>
            </w:r>
          </w:p>
          <w:p w14:paraId="2AD02F8B" w14:textId="77777777" w:rsidR="00EE064D" w:rsidRPr="0056672B" w:rsidRDefault="001E7780" w:rsidP="000A6A3D">
            <w:pPr>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szerinti kísérő intézkedések alkalmainak száma:</w:t>
            </w:r>
          </w:p>
        </w:tc>
        <w:tc>
          <w:tcPr>
            <w:tcW w:w="3571" w:type="dxa"/>
            <w:vAlign w:val="center"/>
          </w:tcPr>
          <w:p w14:paraId="0FBCB5CD" w14:textId="77777777" w:rsidR="00EE064D" w:rsidRPr="0056672B" w:rsidRDefault="00EE064D" w:rsidP="000A6A3D">
            <w:pPr>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alkalom</w:t>
            </w:r>
          </w:p>
        </w:tc>
      </w:tr>
      <w:tr w:rsidR="00EE064D" w:rsidRPr="0056672B" w14:paraId="54363115" w14:textId="77777777" w:rsidTr="00D95330">
        <w:trPr>
          <w:trHeight w:val="340"/>
        </w:trPr>
        <w:tc>
          <w:tcPr>
            <w:tcW w:w="5949" w:type="dxa"/>
          </w:tcPr>
          <w:p w14:paraId="2293243D" w14:textId="77777777" w:rsidR="00EE064D" w:rsidRPr="0056672B" w:rsidRDefault="00EE064D" w:rsidP="000A6A3D">
            <w:pP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Munkafüzet kiosztását </w:t>
            </w:r>
            <w:r w:rsidRPr="0056672B">
              <w:rPr>
                <w:rFonts w:asciiTheme="minorHAnsi" w:hAnsiTheme="minorHAnsi" w:cstheme="minorHAnsi"/>
                <w:i/>
                <w:sz w:val="22"/>
                <w:szCs w:val="22"/>
              </w:rPr>
              <w:t>(A megfelelő rész aláhúzandó.)</w:t>
            </w:r>
          </w:p>
        </w:tc>
        <w:tc>
          <w:tcPr>
            <w:tcW w:w="3571" w:type="dxa"/>
            <w:vAlign w:val="center"/>
          </w:tcPr>
          <w:p w14:paraId="01E1F30F" w14:textId="77777777" w:rsidR="00EE064D" w:rsidRPr="0056672B" w:rsidRDefault="00EE064D" w:rsidP="000A6A3D">
            <w:pPr>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vállalom / nem vállalom</w:t>
            </w:r>
          </w:p>
        </w:tc>
      </w:tr>
    </w:tbl>
    <w:p w14:paraId="3E05DA08" w14:textId="77777777" w:rsidR="00EE064D" w:rsidRPr="00DC1085" w:rsidRDefault="00EE064D" w:rsidP="000A6A3D">
      <w:pPr>
        <w:widowControl/>
        <w:rPr>
          <w:rFonts w:cstheme="minorHAnsi"/>
          <w:u w:val="single"/>
          <w:lang w:val="hu-HU" w:eastAsia="hu-HU"/>
        </w:rPr>
      </w:pPr>
    </w:p>
    <w:p w14:paraId="018A48DD" w14:textId="77777777" w:rsidR="00EE064D" w:rsidRPr="00DC1085" w:rsidRDefault="00EE064D" w:rsidP="000A6A3D">
      <w:pPr>
        <w:widowControl/>
        <w:rPr>
          <w:rFonts w:cstheme="minorHAnsi"/>
          <w:u w:val="single"/>
          <w:lang w:val="hu-HU" w:eastAsia="hu-HU"/>
        </w:rPr>
      </w:pPr>
    </w:p>
    <w:p w14:paraId="666D0ED0" w14:textId="77777777" w:rsidR="00314054" w:rsidRPr="00314054" w:rsidRDefault="001B43AA" w:rsidP="000A6A3D">
      <w:pPr>
        <w:rPr>
          <w:rFonts w:cstheme="minorHAnsi"/>
          <w:lang w:val="hu-HU"/>
        </w:rPr>
      </w:pPr>
      <w:r w:rsidRPr="00DC1085">
        <w:rPr>
          <w:rFonts w:cstheme="minorHAnsi"/>
          <w:lang w:val="hu-HU"/>
        </w:rPr>
        <w:t>Kelt:</w:t>
      </w:r>
      <w:r w:rsidR="00314054">
        <w:rPr>
          <w:rFonts w:cstheme="minorHAnsi"/>
          <w:lang w:val="hu-HU"/>
        </w:rPr>
        <w:t xml:space="preserve"> </w:t>
      </w:r>
      <w:r w:rsidR="00314054" w:rsidRPr="00314054">
        <w:rPr>
          <w:rFonts w:cstheme="minorHAnsi"/>
          <w:lang w:val="hu-HU"/>
        </w:rPr>
        <w:t xml:space="preserve">Hely, </w:t>
      </w:r>
      <w:r w:rsidR="00314054" w:rsidRPr="00314054">
        <w:rPr>
          <w:rFonts w:cstheme="minorHAnsi" w:hint="eastAsia"/>
          <w:lang w:val="hu-HU"/>
        </w:rPr>
        <w:t>é</w:t>
      </w:r>
      <w:r w:rsidR="00314054" w:rsidRPr="00314054">
        <w:rPr>
          <w:rFonts w:cstheme="minorHAnsi"/>
          <w:lang w:val="hu-HU"/>
        </w:rPr>
        <w:t>v/h</w:t>
      </w:r>
      <w:r w:rsidR="00314054" w:rsidRPr="00314054">
        <w:rPr>
          <w:rFonts w:cstheme="minorHAnsi" w:hint="eastAsia"/>
          <w:lang w:val="hu-HU"/>
        </w:rPr>
        <w:t>ó</w:t>
      </w:r>
      <w:r w:rsidR="00314054" w:rsidRPr="00314054">
        <w:rPr>
          <w:rFonts w:cstheme="minorHAnsi"/>
          <w:lang w:val="hu-HU"/>
        </w:rPr>
        <w:t>nap/nap</w:t>
      </w:r>
    </w:p>
    <w:p w14:paraId="311A059A" w14:textId="4628A94E" w:rsidR="001B43AA" w:rsidRPr="00DC1085" w:rsidRDefault="001B43AA" w:rsidP="000A6A3D">
      <w:pPr>
        <w:rPr>
          <w:rFonts w:cstheme="minorHAnsi"/>
          <w:lang w:val="hu-HU"/>
        </w:rPr>
      </w:pPr>
    </w:p>
    <w:p w14:paraId="4E55AB14" w14:textId="77777777" w:rsidR="001B43AA" w:rsidRPr="00DC1085" w:rsidRDefault="001B43AA" w:rsidP="000A6A3D">
      <w:pPr>
        <w:rPr>
          <w:rFonts w:ascii="Calibri" w:hAnsi="Calibri"/>
          <w:lang w:val="hu-HU"/>
        </w:rPr>
      </w:pPr>
    </w:p>
    <w:p w14:paraId="47910435" w14:textId="77777777" w:rsidR="001B43AA" w:rsidRPr="00DC1085" w:rsidRDefault="001B43AA" w:rsidP="000A6A3D">
      <w:pPr>
        <w:rPr>
          <w:rFonts w:ascii="Calibri" w:hAnsi="Calibri"/>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1B43AA" w:rsidRPr="00975708" w14:paraId="4BDFF9D2" w14:textId="77777777" w:rsidTr="001B43AA">
        <w:trPr>
          <w:jc w:val="center"/>
        </w:trPr>
        <w:tc>
          <w:tcPr>
            <w:tcW w:w="5883" w:type="dxa"/>
          </w:tcPr>
          <w:p w14:paraId="215B30A2" w14:textId="77777777" w:rsidR="001B43AA" w:rsidRPr="00DC1085" w:rsidRDefault="001B43AA" w:rsidP="000A6A3D">
            <w:pPr>
              <w:ind w:firstLine="426"/>
              <w:rPr>
                <w:rFonts w:ascii="Calibri" w:hAnsi="Calibri"/>
                <w:lang w:val="hu-HU"/>
              </w:rPr>
            </w:pPr>
            <w:bookmarkStart w:id="3" w:name="_Hlk8995183"/>
          </w:p>
        </w:tc>
        <w:tc>
          <w:tcPr>
            <w:tcW w:w="3329" w:type="dxa"/>
            <w:tcBorders>
              <w:top w:val="single" w:sz="4" w:space="0" w:color="auto"/>
            </w:tcBorders>
          </w:tcPr>
          <w:p w14:paraId="4265865A" w14:textId="77777777" w:rsidR="001B43AA" w:rsidRPr="00DC1085" w:rsidRDefault="001B43AA" w:rsidP="000A6A3D">
            <w:pPr>
              <w:jc w:val="center"/>
              <w:rPr>
                <w:rFonts w:ascii="Calibri" w:hAnsi="Calibri"/>
                <w:lang w:val="hu-HU"/>
              </w:rPr>
            </w:pPr>
            <w:r w:rsidRPr="00DC1085">
              <w:rPr>
                <w:rFonts w:ascii="Calibri" w:hAnsi="Calibri"/>
                <w:lang w:val="hu-HU"/>
              </w:rPr>
              <w:t>cégszerű aláírás</w:t>
            </w:r>
          </w:p>
        </w:tc>
      </w:tr>
      <w:bookmarkEnd w:id="3"/>
    </w:tbl>
    <w:p w14:paraId="6A7FBFEF" w14:textId="77777777" w:rsidR="001B43AA" w:rsidRPr="00DC1085" w:rsidRDefault="001B43AA" w:rsidP="000A6A3D">
      <w:pPr>
        <w:rPr>
          <w:rFonts w:ascii="Calibri" w:hAnsi="Calibri"/>
          <w:u w:val="single"/>
          <w:lang w:val="hu-HU"/>
        </w:rPr>
      </w:pPr>
    </w:p>
    <w:p w14:paraId="41F31B13" w14:textId="77777777" w:rsidR="001B43AA" w:rsidRPr="00DC1085" w:rsidRDefault="001B43AA" w:rsidP="000A6A3D">
      <w:pPr>
        <w:pStyle w:val="Szvegtrzs"/>
        <w:ind w:left="158"/>
        <w:rPr>
          <w:lang w:val="hu-HU"/>
        </w:rPr>
      </w:pPr>
    </w:p>
    <w:p w14:paraId="26628D48" w14:textId="77777777" w:rsidR="00042BDE" w:rsidRPr="00DC1085" w:rsidRDefault="00042BDE" w:rsidP="000A6A3D">
      <w:pPr>
        <w:pStyle w:val="Szvegtrzs"/>
        <w:ind w:left="158"/>
        <w:rPr>
          <w:lang w:val="hu-HU"/>
        </w:rPr>
      </w:pPr>
    </w:p>
    <w:p w14:paraId="2DD2D3C8" w14:textId="77777777" w:rsidR="00042BDE" w:rsidRPr="00DC1085" w:rsidRDefault="00042BDE" w:rsidP="000A6A3D">
      <w:pPr>
        <w:pStyle w:val="Szvegtrzs"/>
        <w:ind w:left="158"/>
        <w:rPr>
          <w:lang w:val="hu-HU"/>
        </w:rPr>
      </w:pPr>
    </w:p>
    <w:p w14:paraId="4F0DAB96" w14:textId="2171430C" w:rsidR="00E2554E" w:rsidRPr="00DC1085" w:rsidRDefault="00E2554E" w:rsidP="000A6A3D">
      <w:pPr>
        <w:rPr>
          <w:rFonts w:ascii="Calibri" w:eastAsia="Calibri" w:hAnsi="Calibri"/>
          <w:lang w:val="hu-HU"/>
        </w:rPr>
      </w:pPr>
    </w:p>
    <w:p w14:paraId="5A7C7A26" w14:textId="77777777" w:rsidR="00042BDE" w:rsidRPr="00DC1085" w:rsidRDefault="00042BDE" w:rsidP="000A6A3D">
      <w:pPr>
        <w:jc w:val="right"/>
        <w:rPr>
          <w:rFonts w:cstheme="minorHAnsi"/>
          <w:bCs/>
          <w:i/>
          <w:lang w:val="hu-HU" w:eastAsia="zh-CN"/>
        </w:rPr>
      </w:pPr>
      <w:r w:rsidRPr="00DC1085">
        <w:rPr>
          <w:rFonts w:cstheme="minorHAnsi"/>
          <w:bCs/>
          <w:i/>
          <w:lang w:val="hu-HU" w:eastAsia="zh-CN"/>
        </w:rPr>
        <w:t>2. számú melléklet</w:t>
      </w:r>
    </w:p>
    <w:p w14:paraId="7466E9C7" w14:textId="77777777" w:rsidR="00042BDE" w:rsidRPr="00DC1085" w:rsidRDefault="00042BDE" w:rsidP="000A6A3D">
      <w:pPr>
        <w:jc w:val="center"/>
        <w:rPr>
          <w:rFonts w:cstheme="minorHAnsi"/>
          <w:b/>
          <w:bCs/>
          <w:caps/>
          <w:u w:val="single"/>
          <w:lang w:val="hu-HU" w:eastAsia="zh-CN"/>
        </w:rPr>
      </w:pPr>
    </w:p>
    <w:p w14:paraId="2B237FAA" w14:textId="77777777" w:rsidR="00042BDE" w:rsidRPr="00DC1085" w:rsidRDefault="00042BDE" w:rsidP="000A6A3D">
      <w:pPr>
        <w:jc w:val="center"/>
        <w:rPr>
          <w:rFonts w:cstheme="minorHAnsi"/>
          <w:b/>
          <w:bCs/>
          <w:caps/>
          <w:u w:val="single"/>
          <w:lang w:val="hu-HU" w:eastAsia="zh-CN"/>
        </w:rPr>
      </w:pPr>
      <w:r w:rsidRPr="00DC1085">
        <w:rPr>
          <w:rFonts w:cstheme="minorHAnsi"/>
          <w:b/>
          <w:bCs/>
          <w:caps/>
          <w:u w:val="single"/>
          <w:lang w:val="hu-HU" w:eastAsia="zh-CN"/>
        </w:rPr>
        <w:t>Ajánlattevő nyilatkozatai</w:t>
      </w:r>
      <w:r w:rsidRPr="00DC1085">
        <w:rPr>
          <w:rStyle w:val="Lbjegyzet-hivatkozs"/>
          <w:rFonts w:cstheme="minorHAnsi"/>
          <w:b/>
          <w:bCs/>
          <w:caps/>
          <w:u w:val="single"/>
          <w:lang w:val="hu-HU" w:eastAsia="zh-CN"/>
        </w:rPr>
        <w:footnoteReference w:id="2"/>
      </w:r>
    </w:p>
    <w:p w14:paraId="0BE566B7" w14:textId="77777777" w:rsidR="00042BDE" w:rsidRPr="00DC1085" w:rsidRDefault="00042BDE" w:rsidP="000A6A3D">
      <w:pPr>
        <w:rPr>
          <w:rFonts w:cstheme="minorHAnsi"/>
          <w:b/>
          <w:bCs/>
          <w:caps/>
          <w:u w:val="single"/>
          <w:lang w:val="hu-HU" w:eastAsia="zh-CN"/>
        </w:rPr>
      </w:pPr>
    </w:p>
    <w:p w14:paraId="7AA238AB" w14:textId="16E73FDC" w:rsidR="00D95330" w:rsidRPr="00DC1085" w:rsidRDefault="00D95330" w:rsidP="000A6A3D">
      <w:pPr>
        <w:jc w:val="both"/>
        <w:rPr>
          <w:rFonts w:ascii="Calibri" w:hAnsi="Calibri"/>
          <w:lang w:val="hu-HU"/>
        </w:rPr>
      </w:pPr>
      <w:r w:rsidRPr="00DC1085">
        <w:rPr>
          <w:rFonts w:ascii="Calibri" w:hAnsi="Calibri"/>
          <w:lang w:val="hu-HU"/>
        </w:rPr>
        <w:t>Az „</w:t>
      </w:r>
      <w:r w:rsidR="008D2E32" w:rsidRPr="00DC1085">
        <w:rPr>
          <w:rFonts w:cstheme="minorHAnsi"/>
          <w:bCs/>
          <w:lang w:val="hu-HU" w:eastAsia="zh-CN"/>
        </w:rPr>
        <w:t>Iskolagyümölcs termékek beszerzése a Dunaújvárosi Tankerületi Központ intézményei rész</w:t>
      </w:r>
      <w:r w:rsidR="00577F05" w:rsidRPr="00DC1085">
        <w:rPr>
          <w:rFonts w:cstheme="minorHAnsi"/>
          <w:bCs/>
          <w:lang w:val="hu-HU" w:eastAsia="zh-CN"/>
        </w:rPr>
        <w:t xml:space="preserve">ére </w:t>
      </w:r>
      <w:r w:rsidR="001C1D0C" w:rsidRPr="00281069">
        <w:rPr>
          <w:lang w:val="hu-HU"/>
        </w:rPr>
        <w:t>a 20</w:t>
      </w:r>
      <w:r w:rsidR="001C1D0C">
        <w:rPr>
          <w:lang w:val="hu-HU"/>
        </w:rPr>
        <w:t>20</w:t>
      </w:r>
      <w:r w:rsidR="001C1D0C" w:rsidRPr="00281069">
        <w:rPr>
          <w:lang w:val="hu-HU"/>
        </w:rPr>
        <w:t>/202</w:t>
      </w:r>
      <w:r w:rsidR="001C1D0C">
        <w:rPr>
          <w:lang w:val="hu-HU"/>
        </w:rPr>
        <w:t xml:space="preserve">1. </w:t>
      </w:r>
      <w:r w:rsidR="001C1D0C" w:rsidRPr="00281069">
        <w:rPr>
          <w:lang w:val="hu-HU"/>
        </w:rPr>
        <w:t>tanítási év</w:t>
      </w:r>
      <w:r w:rsidR="001C1D0C">
        <w:rPr>
          <w:lang w:val="hu-HU"/>
        </w:rPr>
        <w:t>re</w:t>
      </w:r>
      <w:r w:rsidRPr="00DC1085">
        <w:rPr>
          <w:rFonts w:ascii="Calibri" w:hAnsi="Calibri"/>
          <w:lang w:val="hu-HU"/>
        </w:rPr>
        <w:t xml:space="preserve">” címen </w:t>
      </w:r>
      <w:r w:rsidRPr="00DC1085">
        <w:rPr>
          <w:rFonts w:cstheme="minorHAnsi"/>
          <w:bCs/>
          <w:color w:val="000000"/>
          <w:lang w:val="hu-HU" w:eastAsia="zh-CN"/>
        </w:rPr>
        <w:t xml:space="preserve">az iskolagyümölcs- és iskolazöldség-program végrehajtásáról szóló </w:t>
      </w:r>
      <w:r w:rsidR="001E7780" w:rsidRPr="00DC1085">
        <w:rPr>
          <w:rFonts w:cstheme="minorHAnsi"/>
          <w:bCs/>
          <w:lang w:val="hu-HU" w:eastAsia="zh-CN"/>
        </w:rPr>
        <w:t xml:space="preserve">18/2019. (V. 10.) AM rendeletben </w:t>
      </w:r>
      <w:r w:rsidRPr="00DC1085">
        <w:rPr>
          <w:rFonts w:cstheme="minorHAnsi"/>
          <w:bCs/>
          <w:lang w:val="hu-HU" w:eastAsia="zh-CN"/>
        </w:rPr>
        <w:t>meghatározott, támogatott termékek szállítására</w:t>
      </w:r>
      <w:r w:rsidRPr="00DC1085">
        <w:rPr>
          <w:rFonts w:ascii="Calibri" w:hAnsi="Calibri"/>
          <w:lang w:val="hu-HU"/>
        </w:rPr>
        <w:t xml:space="preserve"> indított beszerzési </w:t>
      </w:r>
      <w:r w:rsidR="00DB2EE2" w:rsidRPr="00DB2EE2">
        <w:rPr>
          <w:rFonts w:ascii="Calibri" w:hAnsi="Calibri"/>
          <w:lang w:val="hu-HU"/>
        </w:rPr>
        <w:t xml:space="preserve">eljárás </w:t>
      </w:r>
      <w:r w:rsidR="00DB2EE2" w:rsidRPr="00DB2EE2">
        <w:rPr>
          <w:rFonts w:ascii="Calibri" w:hAnsi="Calibri"/>
          <w:highlight w:val="yellow"/>
          <w:lang w:val="hu-HU"/>
        </w:rPr>
        <w:t>...........</w:t>
      </w:r>
      <w:r w:rsidR="00DB2EE2" w:rsidRPr="00DB2EE2">
        <w:rPr>
          <w:rFonts w:ascii="Calibri" w:hAnsi="Calibri"/>
          <w:lang w:val="hu-HU"/>
        </w:rPr>
        <w:t xml:space="preserve"> része vonatkozásában </w:t>
      </w:r>
      <w:r w:rsidRPr="00DC1085">
        <w:rPr>
          <w:rFonts w:ascii="Calibri" w:hAnsi="Calibri"/>
          <w:lang w:val="hu-HU"/>
        </w:rPr>
        <w:t>az alábbi</w:t>
      </w:r>
    </w:p>
    <w:p w14:paraId="3C64EF2F" w14:textId="77777777" w:rsidR="00D95330" w:rsidRPr="00DC1085" w:rsidRDefault="00D95330" w:rsidP="000A6A3D">
      <w:pPr>
        <w:jc w:val="both"/>
        <w:outlineLvl w:val="0"/>
        <w:rPr>
          <w:rFonts w:ascii="Calibri" w:hAnsi="Calibri"/>
          <w:lang w:val="hu-HU"/>
        </w:rPr>
      </w:pPr>
    </w:p>
    <w:p w14:paraId="0738A9AE" w14:textId="77777777" w:rsidR="00D95330" w:rsidRPr="00DC1085" w:rsidRDefault="00D95330" w:rsidP="000A6A3D">
      <w:pPr>
        <w:jc w:val="center"/>
        <w:rPr>
          <w:rFonts w:ascii="Calibri" w:hAnsi="Calibri"/>
          <w:bCs/>
          <w:lang w:val="hu-HU"/>
        </w:rPr>
      </w:pPr>
      <w:r w:rsidRPr="00DC1085">
        <w:rPr>
          <w:rFonts w:ascii="Calibri" w:hAnsi="Calibri"/>
          <w:bCs/>
          <w:lang w:val="hu-HU"/>
        </w:rPr>
        <w:t>N Y I L A T K O Z A T O T    T E S S Z Ü K:</w:t>
      </w:r>
    </w:p>
    <w:p w14:paraId="23D23641" w14:textId="77777777" w:rsidR="00D95330" w:rsidRPr="00DC1085" w:rsidRDefault="00D95330" w:rsidP="000A6A3D">
      <w:pPr>
        <w:jc w:val="both"/>
        <w:rPr>
          <w:rFonts w:cstheme="minorHAnsi"/>
          <w:bCs/>
          <w:caps/>
          <w:lang w:val="hu-HU" w:eastAsia="zh-CN"/>
        </w:rPr>
      </w:pPr>
    </w:p>
    <w:p w14:paraId="52781E60" w14:textId="77777777" w:rsidR="00042BDE" w:rsidRPr="00DC1085" w:rsidRDefault="00042BDE" w:rsidP="000A6A3D">
      <w:pPr>
        <w:jc w:val="both"/>
        <w:rPr>
          <w:rFonts w:cstheme="minorHAnsi"/>
          <w:bCs/>
          <w:lang w:val="hu-HU" w:eastAsia="zh-CN"/>
        </w:rPr>
      </w:pPr>
      <w:r w:rsidRPr="00DC1085">
        <w:rPr>
          <w:rFonts w:cstheme="minorHAnsi"/>
          <w:bCs/>
          <w:lang w:val="hu-HU" w:eastAsia="zh-CN"/>
        </w:rPr>
        <w:t>Alulírott ………………..……… (aláírásra jogosult képviselő neve), a ……………………………. (székhely: ………………….; adószám: ………………………) mint Ajánlattevő aláírásra jogosult képviselője, a fent megjelölt tárgyú beszerzési eljárás ajánlattételi felhívása alapján benyújtandó ajánlat részeként büntetőjogi felelősségem tudatában az alábbiakról nyilatkozom:</w:t>
      </w:r>
    </w:p>
    <w:p w14:paraId="65321CA5" w14:textId="77777777" w:rsidR="00042BDE" w:rsidRPr="00DC1085" w:rsidRDefault="00042BDE" w:rsidP="000A6A3D">
      <w:pPr>
        <w:jc w:val="both"/>
        <w:rPr>
          <w:rFonts w:cstheme="minorHAnsi"/>
          <w:bCs/>
          <w:lang w:val="hu-HU" w:eastAsia="zh-CN"/>
        </w:rPr>
      </w:pPr>
    </w:p>
    <w:tbl>
      <w:tblPr>
        <w:tblStyle w:val="Rcsostblzat"/>
        <w:tblW w:w="0" w:type="auto"/>
        <w:tblInd w:w="0" w:type="dxa"/>
        <w:tblLook w:val="04A0" w:firstRow="1" w:lastRow="0" w:firstColumn="1" w:lastColumn="0" w:noHBand="0" w:noVBand="1"/>
      </w:tblPr>
      <w:tblGrid>
        <w:gridCol w:w="623"/>
        <w:gridCol w:w="6761"/>
        <w:gridCol w:w="2136"/>
      </w:tblGrid>
      <w:tr w:rsidR="00D95330" w:rsidRPr="009B0458" w14:paraId="2BB62237" w14:textId="77777777" w:rsidTr="000A7459">
        <w:trPr>
          <w:trHeight w:val="1344"/>
        </w:trPr>
        <w:tc>
          <w:tcPr>
            <w:tcW w:w="623" w:type="dxa"/>
            <w:vAlign w:val="center"/>
          </w:tcPr>
          <w:p w14:paraId="4E81C2A1" w14:textId="77777777" w:rsidR="00D95330" w:rsidRPr="00C118FC" w:rsidRDefault="00D95330" w:rsidP="000A6A3D">
            <w:pPr>
              <w:jc w:val="center"/>
              <w:rPr>
                <w:rFonts w:asciiTheme="minorHAnsi" w:hAnsiTheme="minorHAnsi" w:cstheme="minorHAnsi"/>
                <w:sz w:val="22"/>
                <w:szCs w:val="22"/>
              </w:rPr>
            </w:pPr>
            <w:r w:rsidRPr="009B0458">
              <w:rPr>
                <w:rFonts w:cstheme="minorHAnsi"/>
              </w:rPr>
              <w:t>1.</w:t>
            </w:r>
          </w:p>
        </w:tc>
        <w:tc>
          <w:tcPr>
            <w:tcW w:w="6761" w:type="dxa"/>
          </w:tcPr>
          <w:p w14:paraId="63146869" w14:textId="77777777" w:rsidR="00D95330" w:rsidRPr="00C118FC" w:rsidRDefault="00D95330" w:rsidP="000A6A3D">
            <w:pPr>
              <w:jc w:val="both"/>
              <w:rPr>
                <w:rFonts w:asciiTheme="minorHAnsi" w:hAnsiTheme="minorHAnsi" w:cstheme="minorHAnsi"/>
                <w:sz w:val="22"/>
                <w:szCs w:val="22"/>
              </w:rPr>
            </w:pPr>
            <w:r w:rsidRPr="009B0458">
              <w:rPr>
                <w:rFonts w:cstheme="minorHAnsi"/>
              </w:rPr>
              <w:t xml:space="preserve">A …………………………. (Ajánlattevő neve) rendelkezik a mezőgazdasági és vidékfejlesztési támogatási szervnek az iskolagyümölcs-programban, illetve a programban történő részvételre vonatkozó előzetes jóváhagyásával. </w:t>
            </w:r>
            <w:r w:rsidRPr="009B0458">
              <w:rPr>
                <w:rFonts w:cstheme="minorHAnsi"/>
                <w:i/>
              </w:rPr>
              <w:t>(A megfelelő rész aláhúzandó.)</w:t>
            </w:r>
          </w:p>
        </w:tc>
        <w:tc>
          <w:tcPr>
            <w:tcW w:w="2136" w:type="dxa"/>
            <w:vAlign w:val="center"/>
          </w:tcPr>
          <w:p w14:paraId="20F680C1" w14:textId="77777777" w:rsidR="00D95330" w:rsidRPr="009B0458" w:rsidRDefault="00D95330" w:rsidP="000A6A3D">
            <w:pPr>
              <w:jc w:val="center"/>
              <w:rPr>
                <w:rFonts w:asciiTheme="minorHAnsi" w:hAnsiTheme="minorHAnsi" w:cstheme="minorHAnsi"/>
                <w:sz w:val="22"/>
                <w:szCs w:val="22"/>
              </w:rPr>
            </w:pPr>
            <w:r w:rsidRPr="009B0458">
              <w:rPr>
                <w:rFonts w:cstheme="minorHAnsi"/>
              </w:rPr>
              <w:t>igen / nem</w:t>
            </w:r>
          </w:p>
        </w:tc>
      </w:tr>
      <w:tr w:rsidR="00D95330" w:rsidRPr="009B0458" w14:paraId="65174BE3" w14:textId="77777777" w:rsidTr="000A7459">
        <w:trPr>
          <w:trHeight w:val="1829"/>
        </w:trPr>
        <w:tc>
          <w:tcPr>
            <w:tcW w:w="623" w:type="dxa"/>
            <w:vAlign w:val="center"/>
          </w:tcPr>
          <w:p w14:paraId="054B5101" w14:textId="77777777" w:rsidR="00D95330" w:rsidRPr="00C118FC" w:rsidRDefault="00D95330" w:rsidP="000A6A3D">
            <w:pPr>
              <w:jc w:val="center"/>
              <w:rPr>
                <w:rFonts w:asciiTheme="minorHAnsi" w:hAnsiTheme="minorHAnsi" w:cstheme="minorHAnsi"/>
                <w:sz w:val="22"/>
                <w:szCs w:val="22"/>
              </w:rPr>
            </w:pPr>
            <w:bookmarkStart w:id="4" w:name="_Hlk39766989"/>
            <w:r w:rsidRPr="009B0458">
              <w:rPr>
                <w:rFonts w:cstheme="minorHAnsi"/>
              </w:rPr>
              <w:t>2.</w:t>
            </w:r>
          </w:p>
        </w:tc>
        <w:tc>
          <w:tcPr>
            <w:tcW w:w="6761" w:type="dxa"/>
          </w:tcPr>
          <w:p w14:paraId="356F4F9B" w14:textId="77777777" w:rsidR="00D95330" w:rsidRPr="00C118FC" w:rsidRDefault="00D95330" w:rsidP="000A6A3D">
            <w:pPr>
              <w:jc w:val="both"/>
              <w:rPr>
                <w:rFonts w:asciiTheme="minorHAnsi" w:hAnsiTheme="minorHAnsi" w:cstheme="minorHAnsi"/>
                <w:sz w:val="22"/>
                <w:szCs w:val="22"/>
              </w:rPr>
            </w:pPr>
            <w:r w:rsidRPr="009B0458">
              <w:rPr>
                <w:rFonts w:cstheme="minorHAnsi"/>
              </w:rPr>
              <w:t xml:space="preserve">A …………………………. (Ajánlattevő neve) </w:t>
            </w:r>
            <w:r w:rsidRPr="009B0458">
              <w:rPr>
                <w:rFonts w:cstheme="minorHAnsi"/>
                <w:lang w:eastAsia="hu-HU"/>
              </w:rPr>
              <w:t xml:space="preserve">az iskolagyümölcs- és iskolazöldség-program végrehajtásáról szóló </w:t>
            </w:r>
            <w:r w:rsidR="001E7780" w:rsidRPr="009B0458">
              <w:rPr>
                <w:rFonts w:cstheme="minorHAnsi"/>
                <w:lang w:eastAsia="hu-HU"/>
              </w:rPr>
              <w:t xml:space="preserve">18/2019. (V. 10.) AM </w:t>
            </w:r>
            <w:bookmarkStart w:id="5" w:name="_Hlk39940479"/>
            <w:r w:rsidR="001E7780" w:rsidRPr="009B0458">
              <w:rPr>
                <w:rFonts w:cstheme="minorHAnsi"/>
                <w:lang w:eastAsia="hu-HU"/>
              </w:rPr>
              <w:t>rendelet</w:t>
            </w:r>
            <w:r w:rsidRPr="009B0458">
              <w:rPr>
                <w:rFonts w:cstheme="minorHAnsi"/>
                <w:lang w:eastAsia="hu-HU"/>
              </w:rPr>
              <w:t xml:space="preserve"> szerinti előzetes jóváhagyás iránti kérelem benyújtásának napján zöldség-gyümölcs termelői csoportként, termelői szervezetként vagy társulásként való elismeréssel rendelkezett.</w:t>
            </w:r>
            <w:r w:rsidRPr="009B0458">
              <w:rPr>
                <w:rFonts w:cstheme="minorHAnsi"/>
                <w:i/>
              </w:rPr>
              <w:t xml:space="preserve"> </w:t>
            </w:r>
            <w:bookmarkEnd w:id="5"/>
            <w:r w:rsidRPr="009B0458">
              <w:rPr>
                <w:rFonts w:cstheme="minorHAnsi"/>
                <w:i/>
              </w:rPr>
              <w:t>(A megfelelő rész aláhúzandó.)</w:t>
            </w:r>
          </w:p>
        </w:tc>
        <w:tc>
          <w:tcPr>
            <w:tcW w:w="2136" w:type="dxa"/>
            <w:vAlign w:val="center"/>
          </w:tcPr>
          <w:p w14:paraId="0A4DC8A6" w14:textId="77777777" w:rsidR="00D95330" w:rsidRPr="00C118FC" w:rsidRDefault="00D95330" w:rsidP="000A6A3D">
            <w:pPr>
              <w:jc w:val="center"/>
              <w:rPr>
                <w:rFonts w:asciiTheme="minorHAnsi" w:hAnsiTheme="minorHAnsi"/>
                <w:sz w:val="22"/>
                <w:szCs w:val="22"/>
              </w:rPr>
            </w:pPr>
            <w:r w:rsidRPr="009B0458">
              <w:rPr>
                <w:rFonts w:cstheme="minorHAnsi"/>
              </w:rPr>
              <w:t>igen / nem</w:t>
            </w:r>
          </w:p>
        </w:tc>
      </w:tr>
      <w:bookmarkEnd w:id="4"/>
      <w:tr w:rsidR="00D95330" w:rsidRPr="009B0458" w14:paraId="2F6E7564" w14:textId="77777777" w:rsidTr="000A7459">
        <w:trPr>
          <w:trHeight w:val="1110"/>
        </w:trPr>
        <w:tc>
          <w:tcPr>
            <w:tcW w:w="623" w:type="dxa"/>
            <w:vAlign w:val="center"/>
          </w:tcPr>
          <w:p w14:paraId="49C73D86" w14:textId="77777777" w:rsidR="00D95330" w:rsidRPr="00C118FC" w:rsidRDefault="00D95330" w:rsidP="000A6A3D">
            <w:pPr>
              <w:jc w:val="center"/>
              <w:rPr>
                <w:rFonts w:asciiTheme="minorHAnsi" w:hAnsiTheme="minorHAnsi" w:cstheme="minorHAnsi"/>
                <w:sz w:val="22"/>
                <w:szCs w:val="22"/>
              </w:rPr>
            </w:pPr>
            <w:r w:rsidRPr="009B0458">
              <w:rPr>
                <w:rFonts w:cstheme="minorHAnsi"/>
              </w:rPr>
              <w:t>3.</w:t>
            </w:r>
          </w:p>
        </w:tc>
        <w:tc>
          <w:tcPr>
            <w:tcW w:w="6761" w:type="dxa"/>
          </w:tcPr>
          <w:p w14:paraId="7B901365" w14:textId="77777777" w:rsidR="00D95330" w:rsidRPr="00C118FC" w:rsidRDefault="00D95330" w:rsidP="000A6A3D">
            <w:pPr>
              <w:jc w:val="both"/>
              <w:rPr>
                <w:rFonts w:asciiTheme="minorHAnsi" w:hAnsiTheme="minorHAnsi" w:cstheme="minorHAnsi"/>
                <w:sz w:val="22"/>
                <w:szCs w:val="22"/>
              </w:rPr>
            </w:pPr>
            <w:r w:rsidRPr="009B0458">
              <w:rPr>
                <w:rFonts w:cstheme="minorHAnsi"/>
              </w:rPr>
              <w:t>A …………………………. (Ajánlattevő neve) ajánlatában szereplő</w:t>
            </w:r>
            <w:r w:rsidRPr="009B0458">
              <w:rPr>
                <w:rFonts w:cstheme="minorHAnsi"/>
                <w:lang w:eastAsia="hu-HU"/>
              </w:rPr>
              <w:t xml:space="preserve"> termékek megfelelnek az iskolagyümölcs- és iskolazöldség-program végrehajtásáról szóló </w:t>
            </w:r>
            <w:r w:rsidR="001E7780" w:rsidRPr="009B0458">
              <w:rPr>
                <w:rFonts w:cstheme="minorHAnsi"/>
                <w:lang w:eastAsia="hu-HU"/>
              </w:rPr>
              <w:t>18/2019. (V. 10.) AM rendelet</w:t>
            </w:r>
            <w:r w:rsidRPr="009B0458">
              <w:rPr>
                <w:rFonts w:cstheme="minorHAnsi"/>
                <w:lang w:eastAsia="hu-HU"/>
              </w:rPr>
              <w:t xml:space="preserve"> szerinti minőségi feltételeknek.</w:t>
            </w:r>
          </w:p>
        </w:tc>
        <w:tc>
          <w:tcPr>
            <w:tcW w:w="2136" w:type="dxa"/>
            <w:vAlign w:val="center"/>
          </w:tcPr>
          <w:p w14:paraId="61450219" w14:textId="77777777" w:rsidR="00D95330" w:rsidRPr="00C118FC" w:rsidRDefault="00D95330" w:rsidP="000A6A3D">
            <w:pPr>
              <w:jc w:val="center"/>
              <w:rPr>
                <w:rFonts w:asciiTheme="minorHAnsi" w:hAnsiTheme="minorHAnsi"/>
                <w:sz w:val="22"/>
                <w:szCs w:val="22"/>
              </w:rPr>
            </w:pPr>
            <w:r w:rsidRPr="009B0458">
              <w:rPr>
                <w:rFonts w:cstheme="minorHAnsi"/>
              </w:rPr>
              <w:t>igen / nem</w:t>
            </w:r>
          </w:p>
        </w:tc>
      </w:tr>
      <w:tr w:rsidR="000A7459" w:rsidRPr="009B0458" w14:paraId="1F57EEAA" w14:textId="77777777" w:rsidTr="000A7459">
        <w:trPr>
          <w:trHeight w:val="1110"/>
        </w:trPr>
        <w:tc>
          <w:tcPr>
            <w:tcW w:w="623" w:type="dxa"/>
            <w:vAlign w:val="center"/>
          </w:tcPr>
          <w:p w14:paraId="65DB1C16" w14:textId="408C4AFB" w:rsidR="000A7459" w:rsidRPr="00C118FC" w:rsidRDefault="000A7459" w:rsidP="000A6A3D">
            <w:pPr>
              <w:jc w:val="center"/>
              <w:rPr>
                <w:rFonts w:asciiTheme="minorHAnsi" w:hAnsiTheme="minorHAnsi" w:cstheme="minorHAnsi"/>
                <w:sz w:val="22"/>
                <w:szCs w:val="22"/>
              </w:rPr>
            </w:pPr>
            <w:r w:rsidRPr="009B0458">
              <w:rPr>
                <w:rFonts w:cstheme="minorHAnsi"/>
              </w:rPr>
              <w:t>4.</w:t>
            </w:r>
          </w:p>
        </w:tc>
        <w:tc>
          <w:tcPr>
            <w:tcW w:w="6761" w:type="dxa"/>
          </w:tcPr>
          <w:p w14:paraId="21D15B0D" w14:textId="1010304E" w:rsidR="000A7459" w:rsidRPr="009B0458" w:rsidRDefault="000A7459" w:rsidP="000A6A3D">
            <w:pPr>
              <w:jc w:val="both"/>
              <w:rPr>
                <w:rFonts w:asciiTheme="minorHAnsi" w:hAnsiTheme="minorHAnsi" w:cstheme="minorHAnsi"/>
                <w:sz w:val="22"/>
                <w:szCs w:val="22"/>
              </w:rPr>
            </w:pPr>
            <w:r w:rsidRPr="009B0458">
              <w:rPr>
                <w:rFonts w:cstheme="minorHAnsi"/>
              </w:rPr>
              <w:t xml:space="preserve">A …………………………. (Ajánlattevő neve) </w:t>
            </w:r>
            <w:r w:rsidR="00FB1D25" w:rsidRPr="009B0458">
              <w:rPr>
                <w:rFonts w:cstheme="minorHAnsi"/>
              </w:rPr>
              <w:t>vállalja</w:t>
            </w:r>
            <w:r w:rsidRPr="009B0458">
              <w:rPr>
                <w:rFonts w:cstheme="minorHAnsi"/>
              </w:rPr>
              <w:t xml:space="preserve"> az iskolagyümölcs- és iskolazöldség-program végrehajtásáról szóló 18/2019. (V. 10.) AM rendelet</w:t>
            </w:r>
            <w:r w:rsidR="008054A1" w:rsidRPr="009B0458">
              <w:rPr>
                <w:rFonts w:cstheme="minorHAnsi"/>
              </w:rPr>
              <w:t xml:space="preserve">ben részletezett </w:t>
            </w:r>
            <w:r w:rsidRPr="009B0458">
              <w:rPr>
                <w:rFonts w:cstheme="minorHAnsi"/>
              </w:rPr>
              <w:t>szállítói előírások</w:t>
            </w:r>
            <w:r w:rsidR="00FB1D25" w:rsidRPr="009B0458">
              <w:rPr>
                <w:rFonts w:cstheme="minorHAnsi"/>
              </w:rPr>
              <w:t xml:space="preserve"> teljesítését</w:t>
            </w:r>
            <w:r w:rsidRPr="009B0458">
              <w:rPr>
                <w:rFonts w:cstheme="minorHAnsi"/>
              </w:rPr>
              <w:t>.</w:t>
            </w:r>
          </w:p>
        </w:tc>
        <w:tc>
          <w:tcPr>
            <w:tcW w:w="2136" w:type="dxa"/>
            <w:vAlign w:val="center"/>
          </w:tcPr>
          <w:p w14:paraId="779EBA24" w14:textId="10DB008F" w:rsidR="000A7459" w:rsidRPr="00C118FC" w:rsidRDefault="000A7459" w:rsidP="000A6A3D">
            <w:pPr>
              <w:jc w:val="center"/>
              <w:rPr>
                <w:rFonts w:asciiTheme="minorHAnsi" w:hAnsiTheme="minorHAnsi" w:cstheme="minorHAnsi"/>
                <w:sz w:val="22"/>
                <w:szCs w:val="22"/>
              </w:rPr>
            </w:pPr>
            <w:r w:rsidRPr="009B0458">
              <w:rPr>
                <w:rFonts w:cstheme="minorHAnsi"/>
              </w:rPr>
              <w:t>igen / nem</w:t>
            </w:r>
          </w:p>
        </w:tc>
      </w:tr>
      <w:tr w:rsidR="000A7459" w:rsidRPr="009B0458" w14:paraId="6BBE8764" w14:textId="77777777" w:rsidTr="000A7459">
        <w:tc>
          <w:tcPr>
            <w:tcW w:w="623" w:type="dxa"/>
            <w:vAlign w:val="center"/>
          </w:tcPr>
          <w:p w14:paraId="3B9A3DEB" w14:textId="606753F5" w:rsidR="000A7459" w:rsidRPr="009B0458" w:rsidRDefault="000A7459" w:rsidP="000A6A3D">
            <w:pPr>
              <w:jc w:val="center"/>
              <w:rPr>
                <w:rFonts w:asciiTheme="minorHAnsi" w:hAnsiTheme="minorHAnsi" w:cstheme="minorHAnsi"/>
                <w:sz w:val="22"/>
                <w:szCs w:val="22"/>
              </w:rPr>
            </w:pPr>
            <w:r w:rsidRPr="009B0458">
              <w:rPr>
                <w:rFonts w:cstheme="minorHAnsi"/>
              </w:rPr>
              <w:t>5.</w:t>
            </w:r>
          </w:p>
        </w:tc>
        <w:tc>
          <w:tcPr>
            <w:tcW w:w="8897" w:type="dxa"/>
            <w:gridSpan w:val="2"/>
          </w:tcPr>
          <w:p w14:paraId="274629E1" w14:textId="77777777" w:rsidR="000A7459" w:rsidRPr="009B0458" w:rsidRDefault="000A7459" w:rsidP="000A6A3D">
            <w:pPr>
              <w:jc w:val="both"/>
              <w:rPr>
                <w:rFonts w:asciiTheme="minorHAnsi" w:hAnsiTheme="minorHAnsi" w:cstheme="minorHAnsi"/>
                <w:sz w:val="22"/>
                <w:szCs w:val="22"/>
                <w:lang w:eastAsia="hu-HU"/>
              </w:rPr>
            </w:pPr>
            <w:r w:rsidRPr="009B0458">
              <w:rPr>
                <w:rFonts w:cstheme="minorHAnsi"/>
              </w:rPr>
              <w:t xml:space="preserve">A …………………………. (Ajánlattevő neve) </w:t>
            </w:r>
            <w:r w:rsidRPr="009B0458">
              <w:rPr>
                <w:rFonts w:cstheme="minorHAnsi"/>
                <w:lang w:eastAsia="hu-HU"/>
              </w:rPr>
              <w:t>a szállításra vonatkozó megállapodás megkötése esetén a leszállított termékekről a fenntartó részére havonta vagy szállítási időszakonként, átvevőnként egy</w:t>
            </w:r>
          </w:p>
          <w:p w14:paraId="49C1577B" w14:textId="77777777" w:rsidR="000A7459" w:rsidRPr="009B0458" w:rsidRDefault="000A7459" w:rsidP="000A6A3D">
            <w:pPr>
              <w:jc w:val="both"/>
              <w:rPr>
                <w:rFonts w:asciiTheme="minorHAnsi" w:hAnsiTheme="minorHAnsi" w:cstheme="minorHAnsi"/>
                <w:sz w:val="22"/>
                <w:szCs w:val="22"/>
              </w:rPr>
            </w:pPr>
          </w:p>
          <w:p w14:paraId="1945F31C" w14:textId="77777777" w:rsidR="000A7459" w:rsidRPr="009B0458" w:rsidRDefault="000A7459" w:rsidP="000A6A3D">
            <w:pPr>
              <w:ind w:left="33"/>
              <w:jc w:val="center"/>
              <w:rPr>
                <w:rFonts w:asciiTheme="minorHAnsi" w:hAnsiTheme="minorHAnsi" w:cstheme="minorHAnsi"/>
                <w:sz w:val="22"/>
                <w:szCs w:val="22"/>
                <w:lang w:eastAsia="hu-HU"/>
              </w:rPr>
            </w:pPr>
            <w:r w:rsidRPr="009B0458">
              <w:rPr>
                <w:rFonts w:cstheme="minorHAnsi"/>
                <w:lang w:eastAsia="hu-HU"/>
              </w:rPr>
              <w:t>határozott időre szóló elszámolást tartalmazó számlát / gyűjtőszámlát állít ki.</w:t>
            </w:r>
          </w:p>
          <w:p w14:paraId="2B8C4274" w14:textId="77777777" w:rsidR="000A7459" w:rsidRPr="009B0458" w:rsidRDefault="000A7459" w:rsidP="000A6A3D">
            <w:pPr>
              <w:ind w:left="33"/>
              <w:jc w:val="center"/>
              <w:rPr>
                <w:rFonts w:asciiTheme="minorHAnsi" w:hAnsiTheme="minorHAnsi" w:cstheme="minorHAnsi"/>
                <w:sz w:val="22"/>
                <w:szCs w:val="22"/>
                <w:lang w:eastAsia="hu-HU"/>
              </w:rPr>
            </w:pPr>
            <w:r w:rsidRPr="009B0458">
              <w:rPr>
                <w:rFonts w:cstheme="minorHAnsi"/>
                <w:i/>
              </w:rPr>
              <w:t>(A megfelelő rész aláhúzandó.)</w:t>
            </w:r>
          </w:p>
          <w:p w14:paraId="3EDE2858" w14:textId="77777777" w:rsidR="000A7459" w:rsidRPr="009B0458" w:rsidRDefault="000A7459" w:rsidP="000A6A3D">
            <w:pPr>
              <w:jc w:val="both"/>
              <w:rPr>
                <w:rFonts w:asciiTheme="minorHAnsi" w:hAnsiTheme="minorHAnsi" w:cstheme="minorHAnsi"/>
                <w:sz w:val="22"/>
                <w:szCs w:val="22"/>
              </w:rPr>
            </w:pPr>
          </w:p>
        </w:tc>
      </w:tr>
      <w:tr w:rsidR="00C90DEB" w:rsidRPr="00C118FC" w14:paraId="50D4D558" w14:textId="77777777" w:rsidTr="00ED2DD9">
        <w:trPr>
          <w:trHeight w:val="1829"/>
        </w:trPr>
        <w:tc>
          <w:tcPr>
            <w:tcW w:w="623" w:type="dxa"/>
            <w:vAlign w:val="center"/>
          </w:tcPr>
          <w:p w14:paraId="3B2166E8" w14:textId="6C22F770" w:rsidR="00C90DEB" w:rsidRPr="00C118FC" w:rsidRDefault="00C90DEB" w:rsidP="00C90DEB">
            <w:pPr>
              <w:jc w:val="center"/>
              <w:rPr>
                <w:rFonts w:asciiTheme="minorHAnsi" w:hAnsiTheme="minorHAnsi" w:cstheme="minorHAnsi"/>
                <w:sz w:val="22"/>
                <w:szCs w:val="22"/>
              </w:rPr>
            </w:pPr>
            <w:r>
              <w:rPr>
                <w:rFonts w:cstheme="minorHAnsi"/>
              </w:rPr>
              <w:t>6</w:t>
            </w:r>
            <w:r w:rsidRPr="009B0458">
              <w:rPr>
                <w:rFonts w:cstheme="minorHAnsi"/>
              </w:rPr>
              <w:t>.</w:t>
            </w:r>
          </w:p>
        </w:tc>
        <w:tc>
          <w:tcPr>
            <w:tcW w:w="6761" w:type="dxa"/>
          </w:tcPr>
          <w:p w14:paraId="0B75B650" w14:textId="6EB36AEB" w:rsidR="00C90DEB" w:rsidRPr="00C118FC" w:rsidRDefault="00C90DEB" w:rsidP="00C90DEB">
            <w:pPr>
              <w:jc w:val="both"/>
              <w:rPr>
                <w:rFonts w:asciiTheme="minorHAnsi" w:hAnsiTheme="minorHAnsi" w:cstheme="minorHAnsi"/>
                <w:sz w:val="22"/>
                <w:szCs w:val="22"/>
              </w:rPr>
            </w:pPr>
            <w:r w:rsidRPr="00C90DEB">
              <w:rPr>
                <w:rFonts w:cstheme="minorHAnsi"/>
              </w:rPr>
              <w:t>A …………………………. (Ajánlattevő neve)</w:t>
            </w:r>
            <w:r>
              <w:rPr>
                <w:rFonts w:cstheme="minorHAnsi"/>
              </w:rPr>
              <w:t xml:space="preserve"> m</w:t>
            </w:r>
            <w:r w:rsidRPr="00C90DEB">
              <w:rPr>
                <w:rFonts w:cstheme="minorHAnsi"/>
              </w:rPr>
              <w:t>egvizsgált</w:t>
            </w:r>
            <w:r>
              <w:rPr>
                <w:rFonts w:cstheme="minorHAnsi"/>
              </w:rPr>
              <w:t>a</w:t>
            </w:r>
            <w:r w:rsidRPr="00C90DEB">
              <w:rPr>
                <w:rFonts w:cstheme="minorHAnsi"/>
              </w:rPr>
              <w:t xml:space="preserve"> és fenntartás vagy korlátozás nélkül elfogadj</w:t>
            </w:r>
            <w:r>
              <w:rPr>
                <w:rFonts w:cstheme="minorHAnsi"/>
              </w:rPr>
              <w:t>a</w:t>
            </w:r>
            <w:r w:rsidRPr="00C90DEB">
              <w:rPr>
                <w:rFonts w:cstheme="minorHAnsi"/>
              </w:rPr>
              <w:t xml:space="preserve"> a fent hivatkozott beszerzési eljárás ajánlattételi felhívásának és beszerzési dokumentumainak feltételeit. Kijelentjük, hogy amennyiben, mint nyertes ajánlattevőként kiválasztásra kerülünk, a szerződés tárgya szerinti szállítást az ajánlatban meghatározott ellenszolgáltatásért szerződésszerűen teljesítjük.</w:t>
            </w:r>
          </w:p>
        </w:tc>
        <w:tc>
          <w:tcPr>
            <w:tcW w:w="2136" w:type="dxa"/>
            <w:vAlign w:val="center"/>
          </w:tcPr>
          <w:p w14:paraId="3DDFE158" w14:textId="77777777" w:rsidR="00C90DEB" w:rsidRPr="00C118FC" w:rsidRDefault="00C90DEB" w:rsidP="00C90DEB">
            <w:pPr>
              <w:jc w:val="center"/>
              <w:rPr>
                <w:rFonts w:asciiTheme="minorHAnsi" w:hAnsiTheme="minorHAnsi"/>
                <w:sz w:val="22"/>
                <w:szCs w:val="22"/>
              </w:rPr>
            </w:pPr>
            <w:r w:rsidRPr="009B0458">
              <w:rPr>
                <w:rFonts w:cstheme="minorHAnsi"/>
              </w:rPr>
              <w:t>igen / nem</w:t>
            </w:r>
          </w:p>
        </w:tc>
      </w:tr>
      <w:tr w:rsidR="00C90DEB" w:rsidRPr="00C118FC" w14:paraId="10CEC5A8" w14:textId="77777777" w:rsidTr="00ED2DD9">
        <w:trPr>
          <w:trHeight w:val="1829"/>
        </w:trPr>
        <w:tc>
          <w:tcPr>
            <w:tcW w:w="623" w:type="dxa"/>
            <w:vAlign w:val="center"/>
          </w:tcPr>
          <w:p w14:paraId="2DE7177A" w14:textId="77777777" w:rsidR="00C90DEB" w:rsidRPr="00C118FC" w:rsidRDefault="00C90DEB" w:rsidP="00ED2DD9">
            <w:pPr>
              <w:jc w:val="center"/>
              <w:rPr>
                <w:rFonts w:asciiTheme="minorHAnsi" w:hAnsiTheme="minorHAnsi" w:cstheme="minorHAnsi"/>
                <w:sz w:val="22"/>
                <w:szCs w:val="22"/>
              </w:rPr>
            </w:pPr>
            <w:r w:rsidRPr="009B0458">
              <w:rPr>
                <w:rFonts w:cstheme="minorHAnsi"/>
              </w:rPr>
              <w:t>2.</w:t>
            </w:r>
          </w:p>
        </w:tc>
        <w:tc>
          <w:tcPr>
            <w:tcW w:w="6761" w:type="dxa"/>
          </w:tcPr>
          <w:p w14:paraId="157C706D" w14:textId="2CA7D1C3" w:rsidR="00C90DEB" w:rsidRPr="00C118FC" w:rsidRDefault="00C90DEB" w:rsidP="00C90DEB">
            <w:pPr>
              <w:jc w:val="both"/>
              <w:rPr>
                <w:rFonts w:asciiTheme="minorHAnsi" w:hAnsiTheme="minorHAnsi" w:cstheme="minorHAnsi"/>
                <w:sz w:val="22"/>
                <w:szCs w:val="22"/>
              </w:rPr>
            </w:pPr>
            <w:r w:rsidRPr="00C90DEB">
              <w:rPr>
                <w:rFonts w:cstheme="minorHAnsi"/>
              </w:rPr>
              <w:t>A …………………………. (Ajánlattevő neve)</w:t>
            </w:r>
            <w:r>
              <w:rPr>
                <w:rFonts w:cstheme="minorHAnsi"/>
              </w:rPr>
              <w:t xml:space="preserve"> </w:t>
            </w:r>
            <w:r w:rsidRPr="00C90DEB">
              <w:rPr>
                <w:rFonts w:cstheme="minorHAnsi"/>
              </w:rPr>
              <w:t>ajánlat benyújtásával kijelent</w:t>
            </w:r>
            <w:r>
              <w:rPr>
                <w:rFonts w:cstheme="minorHAnsi"/>
              </w:rPr>
              <w:t>i</w:t>
            </w:r>
            <w:r w:rsidRPr="00C90DEB">
              <w:rPr>
                <w:rFonts w:cstheme="minorHAnsi"/>
              </w:rPr>
              <w:t xml:space="preserve">, hogy amennyiben </w:t>
            </w:r>
            <w:r>
              <w:rPr>
                <w:rFonts w:cstheme="minorHAnsi"/>
              </w:rPr>
              <w:t xml:space="preserve">Ajánlatkérő </w:t>
            </w:r>
            <w:r w:rsidRPr="00C90DEB">
              <w:rPr>
                <w:rFonts w:cstheme="minorHAnsi"/>
              </w:rPr>
              <w:t>nyertesnek nyilvánít</w:t>
            </w:r>
            <w:r>
              <w:rPr>
                <w:rFonts w:cstheme="minorHAnsi"/>
              </w:rPr>
              <w:t>ja</w:t>
            </w:r>
            <w:r w:rsidRPr="00C90DEB">
              <w:rPr>
                <w:rFonts w:cstheme="minorHAnsi"/>
              </w:rPr>
              <w:t xml:space="preserve">, </w:t>
            </w:r>
            <w:r>
              <w:rPr>
                <w:rFonts w:cstheme="minorHAnsi"/>
              </w:rPr>
              <w:t>úgy</w:t>
            </w:r>
            <w:r w:rsidRPr="00C90DEB">
              <w:rPr>
                <w:rFonts w:cstheme="minorHAnsi"/>
              </w:rPr>
              <w:t xml:space="preserve"> a szerződést megköt</w:t>
            </w:r>
            <w:r>
              <w:rPr>
                <w:rFonts w:cstheme="minorHAnsi"/>
              </w:rPr>
              <w:t>i</w:t>
            </w:r>
            <w:r w:rsidRPr="00C90DEB">
              <w:rPr>
                <w:rFonts w:cstheme="minorHAnsi"/>
              </w:rPr>
              <w:t>, és a szerződést teljesít</w:t>
            </w:r>
            <w:r>
              <w:rPr>
                <w:rFonts w:cstheme="minorHAnsi"/>
              </w:rPr>
              <w:t>i</w:t>
            </w:r>
            <w:r w:rsidRPr="00C90DEB">
              <w:rPr>
                <w:rFonts w:cstheme="minorHAnsi"/>
              </w:rPr>
              <w:t xml:space="preserve"> a beszerzési dokumentumokban és az ajánlatunkban részletezettek szerint</w:t>
            </w:r>
            <w:r>
              <w:rPr>
                <w:rFonts w:cstheme="minorHAnsi"/>
              </w:rPr>
              <w:t>, továbbá t</w:t>
            </w:r>
            <w:r w:rsidRPr="00C90DEB">
              <w:rPr>
                <w:rFonts w:cstheme="minorHAnsi"/>
              </w:rPr>
              <w:t>udomásul vesz</w:t>
            </w:r>
            <w:r>
              <w:rPr>
                <w:rFonts w:cstheme="minorHAnsi"/>
              </w:rPr>
              <w:t>i</w:t>
            </w:r>
            <w:r w:rsidRPr="00C90DEB">
              <w:rPr>
                <w:rFonts w:cstheme="minorHAnsi"/>
              </w:rPr>
              <w:t>, hogy amennyiben, mint nyertes ajánlattevő szerződést köt, köteles a szerződés tárgya szerinti szolgáltatásokat teljesíteni.</w:t>
            </w:r>
          </w:p>
        </w:tc>
        <w:tc>
          <w:tcPr>
            <w:tcW w:w="2136" w:type="dxa"/>
            <w:vAlign w:val="center"/>
          </w:tcPr>
          <w:p w14:paraId="61F1B58D" w14:textId="77777777" w:rsidR="00C90DEB" w:rsidRPr="00C118FC" w:rsidRDefault="00C90DEB" w:rsidP="00ED2DD9">
            <w:pPr>
              <w:jc w:val="center"/>
              <w:rPr>
                <w:rFonts w:asciiTheme="minorHAnsi" w:hAnsiTheme="minorHAnsi"/>
                <w:sz w:val="22"/>
                <w:szCs w:val="22"/>
              </w:rPr>
            </w:pPr>
            <w:r w:rsidRPr="009B0458">
              <w:rPr>
                <w:rFonts w:cstheme="minorHAnsi"/>
              </w:rPr>
              <w:t>igen / nem</w:t>
            </w:r>
          </w:p>
        </w:tc>
      </w:tr>
    </w:tbl>
    <w:p w14:paraId="29586782" w14:textId="3A79CF14" w:rsidR="009B0458" w:rsidRDefault="009B0458" w:rsidP="000A6A3D"/>
    <w:p w14:paraId="366DE3BB" w14:textId="77777777" w:rsidR="00E2554E" w:rsidRPr="009B0458" w:rsidRDefault="00E2554E" w:rsidP="000A6A3D">
      <w:pPr>
        <w:widowControl/>
        <w:rPr>
          <w:rFonts w:cstheme="minorHAnsi"/>
          <w:u w:val="single"/>
          <w:lang w:val="hu-HU" w:eastAsia="hu-HU"/>
        </w:rPr>
      </w:pPr>
    </w:p>
    <w:p w14:paraId="59B9CE31" w14:textId="48281D4B" w:rsidR="00314054" w:rsidRPr="009B0458" w:rsidRDefault="00E2554E" w:rsidP="000A6A3D">
      <w:pPr>
        <w:rPr>
          <w:rFonts w:cstheme="minorHAnsi"/>
          <w:lang w:val="hu-HU"/>
        </w:rPr>
      </w:pPr>
      <w:r w:rsidRPr="009B0458">
        <w:rPr>
          <w:rFonts w:cstheme="minorHAnsi"/>
          <w:lang w:val="hu-HU"/>
        </w:rPr>
        <w:t>Kelt:</w:t>
      </w:r>
      <w:r w:rsidR="00314054" w:rsidRPr="00C118FC">
        <w:rPr>
          <w:rFonts w:eastAsia="Times New Roman" w:cstheme="minorHAnsi"/>
          <w:lang w:val="hu-HU" w:eastAsia="hu-HU"/>
        </w:rPr>
        <w:t xml:space="preserve"> </w:t>
      </w:r>
      <w:r w:rsidR="00314054" w:rsidRPr="009B0458">
        <w:rPr>
          <w:rFonts w:cstheme="minorHAnsi"/>
          <w:lang w:val="hu-HU"/>
        </w:rPr>
        <w:t>Hely, év/hónap/nap</w:t>
      </w:r>
    </w:p>
    <w:p w14:paraId="30C647A3" w14:textId="77777777" w:rsidR="00E2554E" w:rsidRPr="009B0458" w:rsidRDefault="00E2554E" w:rsidP="000A6A3D">
      <w:pPr>
        <w:rPr>
          <w:rFonts w:cstheme="minorHAnsi"/>
          <w:lang w:val="hu-HU"/>
        </w:rPr>
      </w:pPr>
    </w:p>
    <w:p w14:paraId="41B715BA" w14:textId="77777777" w:rsidR="00E2554E" w:rsidRPr="00C118FC" w:rsidRDefault="00E2554E" w:rsidP="000A6A3D">
      <w:pPr>
        <w:rPr>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E2554E" w:rsidRPr="009B0458" w14:paraId="5000DFCF" w14:textId="77777777" w:rsidTr="00DA0EE9">
        <w:trPr>
          <w:jc w:val="center"/>
        </w:trPr>
        <w:tc>
          <w:tcPr>
            <w:tcW w:w="5883" w:type="dxa"/>
          </w:tcPr>
          <w:p w14:paraId="27C94E6C" w14:textId="77777777" w:rsidR="00E2554E" w:rsidRPr="00C118FC" w:rsidRDefault="00E2554E" w:rsidP="000A6A3D">
            <w:pPr>
              <w:ind w:firstLine="426"/>
              <w:rPr>
                <w:lang w:val="hu-HU"/>
              </w:rPr>
            </w:pPr>
          </w:p>
        </w:tc>
        <w:tc>
          <w:tcPr>
            <w:tcW w:w="3329" w:type="dxa"/>
            <w:tcBorders>
              <w:top w:val="single" w:sz="4" w:space="0" w:color="auto"/>
            </w:tcBorders>
          </w:tcPr>
          <w:p w14:paraId="70D25481" w14:textId="77777777" w:rsidR="00E2554E" w:rsidRPr="00C118FC" w:rsidRDefault="00E2554E" w:rsidP="000A6A3D">
            <w:pPr>
              <w:jc w:val="center"/>
              <w:rPr>
                <w:lang w:val="hu-HU"/>
              </w:rPr>
            </w:pPr>
            <w:r w:rsidRPr="00C118FC">
              <w:rPr>
                <w:lang w:val="hu-HU"/>
              </w:rPr>
              <w:t>cégszerű aláírás</w:t>
            </w:r>
          </w:p>
        </w:tc>
      </w:tr>
    </w:tbl>
    <w:p w14:paraId="4C96E748" w14:textId="77777777" w:rsidR="00CD2C3F" w:rsidRPr="00C118FC" w:rsidRDefault="00CD2C3F" w:rsidP="000A6A3D">
      <w:pPr>
        <w:rPr>
          <w:u w:val="single"/>
          <w:lang w:val="hu-HU"/>
        </w:rPr>
      </w:pPr>
    </w:p>
    <w:p w14:paraId="5433A240" w14:textId="77777777" w:rsidR="00CD2C3F" w:rsidRPr="00C118FC" w:rsidRDefault="00CD2C3F" w:rsidP="000A6A3D">
      <w:pPr>
        <w:rPr>
          <w:u w:val="single"/>
          <w:lang w:val="hu-HU"/>
        </w:rPr>
      </w:pPr>
      <w:r w:rsidRPr="00C118FC">
        <w:rPr>
          <w:u w:val="single"/>
          <w:lang w:val="hu-HU"/>
        </w:rPr>
        <w:br w:type="page"/>
      </w:r>
    </w:p>
    <w:p w14:paraId="62D363FD" w14:textId="6E4F29C7" w:rsidR="00BB27F5" w:rsidRPr="00DC1085" w:rsidRDefault="0098452C" w:rsidP="000A6A3D">
      <w:pPr>
        <w:pStyle w:val="Listaszerbekezds"/>
        <w:ind w:left="360"/>
        <w:jc w:val="right"/>
        <w:rPr>
          <w:rFonts w:cstheme="minorHAnsi"/>
          <w:bCs/>
          <w:i/>
          <w:lang w:val="hu-HU" w:eastAsia="hu-HU"/>
        </w:rPr>
      </w:pPr>
      <w:bookmarkStart w:id="6" w:name="_Hlk39494357"/>
      <w:r w:rsidRPr="00DC1085">
        <w:rPr>
          <w:rFonts w:cstheme="minorHAnsi"/>
          <w:bCs/>
          <w:i/>
          <w:lang w:val="hu-HU" w:eastAsia="hu-HU"/>
        </w:rPr>
        <w:t xml:space="preserve">3. </w:t>
      </w:r>
      <w:r w:rsidR="00BB27F5" w:rsidRPr="00DC1085">
        <w:rPr>
          <w:rFonts w:cstheme="minorHAnsi"/>
          <w:bCs/>
          <w:i/>
          <w:lang w:val="hu-HU" w:eastAsia="hu-HU"/>
        </w:rPr>
        <w:t>számú melléklet</w:t>
      </w:r>
    </w:p>
    <w:p w14:paraId="62AFC2B1" w14:textId="4AB7CE1B" w:rsidR="00BB27F5" w:rsidRPr="008B77FA" w:rsidRDefault="008733D8" w:rsidP="000A6A3D">
      <w:pPr>
        <w:jc w:val="center"/>
        <w:rPr>
          <w:rFonts w:cstheme="minorHAnsi"/>
          <w:sz w:val="28"/>
          <w:szCs w:val="28"/>
          <w:lang w:val="hu-HU"/>
        </w:rPr>
      </w:pPr>
      <w:bookmarkStart w:id="7" w:name="_Hlk39759361"/>
      <w:r w:rsidRPr="008B77FA">
        <w:rPr>
          <w:rFonts w:cstheme="minorHAnsi"/>
          <w:b/>
          <w:sz w:val="28"/>
          <w:szCs w:val="28"/>
          <w:lang w:val="hu-HU"/>
        </w:rPr>
        <w:t>REFERENCIA NYILATKOZAT</w:t>
      </w:r>
    </w:p>
    <w:p w14:paraId="0BCCDBB8" w14:textId="77777777" w:rsidR="00BB27F5" w:rsidRPr="00DC1085" w:rsidRDefault="00BB27F5" w:rsidP="000A6A3D">
      <w:pPr>
        <w:rPr>
          <w:rFonts w:cstheme="minorHAnsi"/>
          <w:u w:val="single"/>
          <w:lang w:val="hu-HU"/>
        </w:rPr>
      </w:pPr>
    </w:p>
    <w:p w14:paraId="4D15C609" w14:textId="77777777" w:rsidR="00BB27F5" w:rsidRPr="00DC1085" w:rsidRDefault="00BB27F5" w:rsidP="000A6A3D">
      <w:pPr>
        <w:rPr>
          <w:rFonts w:cstheme="minorHAnsi"/>
          <w:u w:val="single"/>
          <w:lang w:val="hu-HU"/>
        </w:rPr>
      </w:pPr>
    </w:p>
    <w:p w14:paraId="575B16D8" w14:textId="37A2DECD" w:rsidR="001E7780" w:rsidRPr="00DC1085" w:rsidRDefault="001E7780" w:rsidP="000A6A3D">
      <w:pPr>
        <w:jc w:val="both"/>
        <w:rPr>
          <w:rFonts w:ascii="Calibri" w:hAnsi="Calibri"/>
          <w:lang w:val="hu-HU"/>
        </w:rPr>
      </w:pPr>
      <w:r w:rsidRPr="00DC1085">
        <w:rPr>
          <w:rFonts w:ascii="Calibri" w:hAnsi="Calibri"/>
          <w:lang w:val="hu-HU"/>
        </w:rPr>
        <w:t>Az „</w:t>
      </w:r>
      <w:r w:rsidRPr="00DC1085">
        <w:rPr>
          <w:rFonts w:cstheme="minorHAnsi"/>
          <w:bCs/>
          <w:lang w:val="hu-HU" w:eastAsia="zh-CN"/>
        </w:rPr>
        <w:t xml:space="preserve">Iskolagyümölcs termékek beszerzése a Dunaújvárosi Tankerületi Központ intézményei részére </w:t>
      </w:r>
      <w:r w:rsidR="001C1D0C" w:rsidRPr="00281069">
        <w:rPr>
          <w:lang w:val="hu-HU"/>
        </w:rPr>
        <w:t>a 20</w:t>
      </w:r>
      <w:r w:rsidR="001C1D0C">
        <w:rPr>
          <w:lang w:val="hu-HU"/>
        </w:rPr>
        <w:t>20</w:t>
      </w:r>
      <w:r w:rsidR="001C1D0C" w:rsidRPr="00281069">
        <w:rPr>
          <w:lang w:val="hu-HU"/>
        </w:rPr>
        <w:t>/202</w:t>
      </w:r>
      <w:r w:rsidR="001C1D0C">
        <w:rPr>
          <w:lang w:val="hu-HU"/>
        </w:rPr>
        <w:t xml:space="preserve">1. </w:t>
      </w:r>
      <w:r w:rsidR="001C1D0C" w:rsidRPr="00281069">
        <w:rPr>
          <w:lang w:val="hu-HU"/>
        </w:rPr>
        <w:t>tanítási év</w:t>
      </w:r>
      <w:r w:rsidR="001C1D0C">
        <w:rPr>
          <w:lang w:val="hu-HU"/>
        </w:rPr>
        <w:t>re</w:t>
      </w:r>
      <w:r w:rsidR="005F50BB">
        <w:rPr>
          <w:lang w:val="hu-HU"/>
        </w:rPr>
        <w:t>”</w:t>
      </w:r>
      <w:r w:rsidR="005F50BB" w:rsidRPr="00DC1085" w:rsidDel="005F50BB">
        <w:rPr>
          <w:rFonts w:cstheme="minorHAnsi"/>
          <w:bCs/>
          <w:lang w:val="hu-HU" w:eastAsia="zh-CN"/>
        </w:rPr>
        <w:t xml:space="preserve"> </w:t>
      </w:r>
      <w:r w:rsidRPr="00DC1085">
        <w:rPr>
          <w:rFonts w:cstheme="minorHAnsi"/>
          <w:bCs/>
          <w:lang w:val="hu-HU" w:eastAsia="zh-CN"/>
        </w:rPr>
        <w:t>rendeletben meghatározott, támogatott termékek szállítására</w:t>
      </w:r>
      <w:r w:rsidRPr="00DC1085">
        <w:rPr>
          <w:rFonts w:ascii="Calibri" w:hAnsi="Calibri"/>
          <w:lang w:val="hu-HU"/>
        </w:rPr>
        <w:t xml:space="preserve"> indított beszerzési </w:t>
      </w:r>
      <w:r w:rsidR="00DB2EE2" w:rsidRPr="00DB2EE2">
        <w:rPr>
          <w:rFonts w:ascii="Calibri" w:hAnsi="Calibri"/>
          <w:lang w:val="hu-HU"/>
        </w:rPr>
        <w:t xml:space="preserve">eljárás </w:t>
      </w:r>
      <w:r w:rsidR="00DB2EE2" w:rsidRPr="00DB2EE2">
        <w:rPr>
          <w:rFonts w:ascii="Calibri" w:hAnsi="Calibri"/>
          <w:highlight w:val="yellow"/>
          <w:lang w:val="hu-HU"/>
        </w:rPr>
        <w:t>...........</w:t>
      </w:r>
      <w:r w:rsidR="00DB2EE2" w:rsidRPr="00DB2EE2">
        <w:rPr>
          <w:rFonts w:ascii="Calibri" w:hAnsi="Calibri"/>
          <w:lang w:val="hu-HU"/>
        </w:rPr>
        <w:t xml:space="preserve"> része vonatkozásában </w:t>
      </w:r>
      <w:r w:rsidRPr="00DC1085">
        <w:rPr>
          <w:rFonts w:ascii="Calibri" w:hAnsi="Calibri"/>
          <w:lang w:val="hu-HU"/>
        </w:rPr>
        <w:t>az alábbi</w:t>
      </w:r>
    </w:p>
    <w:p w14:paraId="5C88328F" w14:textId="77777777" w:rsidR="00BB27F5" w:rsidRPr="00DC1085" w:rsidRDefault="00BB27F5" w:rsidP="000A6A3D">
      <w:pPr>
        <w:jc w:val="both"/>
        <w:outlineLvl w:val="0"/>
        <w:rPr>
          <w:rFonts w:ascii="Calibri" w:hAnsi="Calibri"/>
          <w:lang w:val="hu-HU"/>
        </w:rPr>
      </w:pPr>
    </w:p>
    <w:p w14:paraId="70088CD6" w14:textId="77777777" w:rsidR="00BB27F5" w:rsidRPr="00DC1085" w:rsidRDefault="00BB27F5" w:rsidP="000A6A3D">
      <w:pPr>
        <w:jc w:val="center"/>
        <w:rPr>
          <w:rFonts w:ascii="Calibri" w:hAnsi="Calibri"/>
          <w:bCs/>
          <w:lang w:val="hu-HU"/>
        </w:rPr>
      </w:pPr>
      <w:r w:rsidRPr="00DC1085">
        <w:rPr>
          <w:rFonts w:ascii="Calibri" w:hAnsi="Calibri"/>
          <w:bCs/>
          <w:lang w:val="hu-HU"/>
        </w:rPr>
        <w:t>N Y I L A T K O Z A T O T    T E S S Z Ü K:</w:t>
      </w:r>
    </w:p>
    <w:p w14:paraId="130FD55F" w14:textId="77777777" w:rsidR="00BB27F5" w:rsidRPr="00DC1085" w:rsidRDefault="00BB27F5" w:rsidP="000A6A3D">
      <w:pPr>
        <w:jc w:val="both"/>
        <w:rPr>
          <w:rFonts w:cstheme="minorHAnsi"/>
          <w:lang w:val="hu-HU" w:eastAsia="zh-CN"/>
        </w:rPr>
      </w:pPr>
    </w:p>
    <w:p w14:paraId="61795914" w14:textId="77777777" w:rsidR="00BB27F5" w:rsidRPr="00DC1085" w:rsidRDefault="00BB27F5" w:rsidP="000A6A3D">
      <w:pPr>
        <w:tabs>
          <w:tab w:val="left" w:pos="6615"/>
        </w:tabs>
        <w:jc w:val="both"/>
        <w:rPr>
          <w:rFonts w:cstheme="minorHAnsi"/>
          <w:bCs/>
          <w:lang w:val="hu-HU" w:eastAsia="zh-CN"/>
        </w:rPr>
      </w:pPr>
      <w:r w:rsidRPr="00DC1085">
        <w:rPr>
          <w:rFonts w:cstheme="minorHAnsi"/>
          <w:bCs/>
          <w:lang w:val="hu-HU" w:eastAsia="zh-CN"/>
        </w:rPr>
        <w:tab/>
      </w:r>
    </w:p>
    <w:p w14:paraId="075B3D9E" w14:textId="5F722EC9" w:rsidR="00BB27F5" w:rsidRPr="00DC1085" w:rsidRDefault="00BB27F5" w:rsidP="000A6A3D">
      <w:pPr>
        <w:jc w:val="both"/>
        <w:rPr>
          <w:rFonts w:cstheme="minorHAnsi"/>
          <w:bCs/>
          <w:lang w:val="hu-HU" w:eastAsia="zh-CN"/>
        </w:rPr>
      </w:pPr>
      <w:r w:rsidRPr="00DC1085">
        <w:rPr>
          <w:rFonts w:cstheme="minorHAnsi"/>
          <w:bCs/>
          <w:lang w:val="hu-HU" w:eastAsia="zh-CN"/>
        </w:rPr>
        <w:t>Alulírott ………………..………. mint a(z) ………………………………….. (Ajánlattevő neve) aláírásra jogosult képviselője nyilatkozom, hogy a jelen nyilatkozat kiállítását megelőző 24 hónapban teljesített, az Ajánlattételi felhívás tárgyát képező szolgáltatás követelményeinek megfelelő referenciamunkáink a következők voltak:</w:t>
      </w:r>
    </w:p>
    <w:p w14:paraId="525798B6" w14:textId="77777777" w:rsidR="00BB27F5" w:rsidRPr="00DC1085" w:rsidRDefault="00BB27F5" w:rsidP="000A6A3D">
      <w:pPr>
        <w:rPr>
          <w:rFonts w:cstheme="minorHAnsi"/>
          <w:lang w:val="hu-HU"/>
        </w:rPr>
      </w:pPr>
    </w:p>
    <w:p w14:paraId="058A4E72" w14:textId="77777777" w:rsidR="00BB27F5" w:rsidRPr="00DC1085" w:rsidRDefault="00BB27F5" w:rsidP="000A6A3D">
      <w:pPr>
        <w:rPr>
          <w:rFonts w:cstheme="minorHAnsi"/>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470"/>
        <w:gridCol w:w="1890"/>
        <w:gridCol w:w="1671"/>
        <w:gridCol w:w="1869"/>
      </w:tblGrid>
      <w:tr w:rsidR="00BB27F5" w:rsidRPr="00975708" w14:paraId="0C735EF3" w14:textId="77777777" w:rsidTr="00BB27F5">
        <w:trPr>
          <w:trHeight w:val="1146"/>
          <w:jc w:val="center"/>
        </w:trPr>
        <w:tc>
          <w:tcPr>
            <w:tcW w:w="186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F0141A" w14:textId="77777777" w:rsidR="00BB27F5" w:rsidRPr="00DC1085" w:rsidRDefault="00BB27F5" w:rsidP="000A6A3D">
            <w:pPr>
              <w:jc w:val="center"/>
              <w:rPr>
                <w:rFonts w:cstheme="minorHAnsi"/>
                <w:b/>
                <w:bCs/>
                <w:lang w:val="hu-HU" w:eastAsia="zh-CN"/>
              </w:rPr>
            </w:pPr>
            <w:r w:rsidRPr="00DC1085">
              <w:rPr>
                <w:rFonts w:cstheme="minorHAnsi"/>
                <w:b/>
                <w:bCs/>
                <w:lang w:val="hu-HU" w:eastAsia="zh-CN"/>
              </w:rPr>
              <w:t>Szerződést kötő másik fél megjelölése</w:t>
            </w:r>
          </w:p>
        </w:tc>
        <w:tc>
          <w:tcPr>
            <w:tcW w:w="249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FF520" w14:textId="77777777" w:rsidR="00BB27F5" w:rsidRPr="00DC1085" w:rsidRDefault="00BB27F5" w:rsidP="000A6A3D">
            <w:pPr>
              <w:jc w:val="center"/>
              <w:rPr>
                <w:rFonts w:cstheme="minorHAnsi"/>
                <w:b/>
                <w:bCs/>
                <w:lang w:val="hu-HU" w:eastAsia="zh-CN"/>
              </w:rPr>
            </w:pPr>
            <w:r w:rsidRPr="00DC1085">
              <w:rPr>
                <w:rFonts w:cstheme="minorHAnsi"/>
                <w:b/>
                <w:bCs/>
                <w:lang w:val="hu-HU" w:eastAsia="zh-CN"/>
              </w:rPr>
              <w:t xml:space="preserve">Kapcsolattartó a szerződést kötő másik fél részéről </w:t>
            </w:r>
          </w:p>
          <w:p w14:paraId="5EAB91A2" w14:textId="77777777" w:rsidR="00BB27F5" w:rsidRPr="00DC1085" w:rsidRDefault="00BB27F5" w:rsidP="000A6A3D">
            <w:pPr>
              <w:jc w:val="center"/>
              <w:rPr>
                <w:rFonts w:cstheme="minorHAnsi"/>
                <w:b/>
                <w:bCs/>
                <w:lang w:val="hu-HU" w:eastAsia="zh-CN"/>
              </w:rPr>
            </w:pPr>
            <w:r w:rsidRPr="00DC1085">
              <w:rPr>
                <w:rFonts w:cstheme="minorHAnsi"/>
                <w:b/>
                <w:bCs/>
                <w:lang w:val="hu-HU" w:eastAsia="zh-CN"/>
              </w:rPr>
              <w:t>(név, telefon, e-mail)</w:t>
            </w:r>
          </w:p>
        </w:tc>
        <w:tc>
          <w:tcPr>
            <w:tcW w:w="191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6FED8DA" w14:textId="77777777" w:rsidR="00BB27F5" w:rsidRPr="00DC1085" w:rsidRDefault="00BB27F5" w:rsidP="000A6A3D">
            <w:pPr>
              <w:jc w:val="center"/>
              <w:rPr>
                <w:rFonts w:cstheme="minorHAnsi"/>
                <w:b/>
                <w:bCs/>
                <w:lang w:val="hu-HU" w:eastAsia="zh-CN"/>
              </w:rPr>
            </w:pPr>
            <w:r w:rsidRPr="00DC1085">
              <w:rPr>
                <w:rFonts w:cstheme="minorHAnsi"/>
                <w:b/>
                <w:bCs/>
                <w:lang w:val="hu-HU" w:eastAsia="zh-CN"/>
              </w:rPr>
              <w:t>A teljesítési időszak</w:t>
            </w:r>
          </w:p>
        </w:tc>
        <w:tc>
          <w:tcPr>
            <w:tcW w:w="169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D21DB4" w14:textId="77777777" w:rsidR="00BB27F5" w:rsidRPr="00DC1085" w:rsidRDefault="00BB27F5" w:rsidP="000A6A3D">
            <w:pPr>
              <w:jc w:val="center"/>
              <w:rPr>
                <w:rFonts w:cstheme="minorHAnsi"/>
                <w:b/>
                <w:bCs/>
                <w:lang w:val="hu-HU" w:eastAsia="zh-CN"/>
              </w:rPr>
            </w:pPr>
            <w:r w:rsidRPr="00DC1085">
              <w:rPr>
                <w:rFonts w:cstheme="minorHAnsi"/>
                <w:b/>
                <w:bCs/>
                <w:lang w:val="hu-HU" w:eastAsia="zh-CN"/>
              </w:rPr>
              <w:t xml:space="preserve">Ellátott tanulók száma </w:t>
            </w:r>
          </w:p>
          <w:p w14:paraId="7CCA5BA0" w14:textId="77777777" w:rsidR="00BB27F5" w:rsidRPr="00DC1085" w:rsidRDefault="00BB27F5" w:rsidP="000A6A3D">
            <w:pPr>
              <w:jc w:val="center"/>
              <w:rPr>
                <w:rFonts w:cstheme="minorHAnsi"/>
                <w:b/>
                <w:bCs/>
                <w:lang w:val="hu-HU" w:eastAsia="zh-CN"/>
              </w:rPr>
            </w:pPr>
            <w:r w:rsidRPr="00DC1085">
              <w:rPr>
                <w:rFonts w:cstheme="minorHAnsi"/>
                <w:b/>
                <w:bCs/>
                <w:lang w:val="hu-HU" w:eastAsia="zh-CN"/>
              </w:rPr>
              <w:t>(fő)</w:t>
            </w:r>
          </w:p>
        </w:tc>
        <w:tc>
          <w:tcPr>
            <w:tcW w:w="188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A2A1623" w14:textId="77777777" w:rsidR="00BB27F5" w:rsidRPr="00DC1085" w:rsidRDefault="00BB27F5" w:rsidP="000A6A3D">
            <w:pPr>
              <w:jc w:val="center"/>
              <w:rPr>
                <w:rFonts w:cstheme="minorHAnsi"/>
                <w:b/>
                <w:bCs/>
                <w:lang w:val="hu-HU" w:eastAsia="zh-CN"/>
              </w:rPr>
            </w:pPr>
            <w:r w:rsidRPr="00DC1085">
              <w:rPr>
                <w:rFonts w:cstheme="minorHAnsi"/>
                <w:b/>
                <w:bCs/>
                <w:lang w:val="hu-HU" w:eastAsia="zh-CN"/>
              </w:rPr>
              <w:t xml:space="preserve">Kiszállított termékek mennyisége </w:t>
            </w:r>
          </w:p>
          <w:p w14:paraId="3BA03739" w14:textId="77777777" w:rsidR="00BB27F5" w:rsidRPr="00DC1085" w:rsidRDefault="00BB27F5" w:rsidP="000A6A3D">
            <w:pPr>
              <w:jc w:val="center"/>
              <w:rPr>
                <w:rFonts w:cstheme="minorHAnsi"/>
                <w:b/>
                <w:bCs/>
                <w:lang w:val="hu-HU" w:eastAsia="zh-CN"/>
              </w:rPr>
            </w:pPr>
            <w:r w:rsidRPr="00DC1085">
              <w:rPr>
                <w:rFonts w:cstheme="minorHAnsi"/>
                <w:b/>
                <w:bCs/>
                <w:lang w:val="hu-HU" w:eastAsia="zh-CN"/>
              </w:rPr>
              <w:t>(adag)</w:t>
            </w:r>
          </w:p>
        </w:tc>
      </w:tr>
      <w:tr w:rsidR="00BB27F5" w:rsidRPr="00975708" w14:paraId="7BD1FB8D"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410E5091" w14:textId="77777777" w:rsidR="00BB27F5" w:rsidRPr="00DC1085" w:rsidRDefault="00BB27F5" w:rsidP="000A6A3D">
            <w:pPr>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5D359EAB" w14:textId="77777777" w:rsidR="00BB27F5" w:rsidRPr="00DC1085" w:rsidRDefault="00BB27F5" w:rsidP="000A6A3D">
            <w:pPr>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6D14F7B6" w14:textId="77777777" w:rsidR="00BB27F5" w:rsidRPr="00DC1085" w:rsidRDefault="00BB27F5" w:rsidP="000A6A3D">
            <w:pPr>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586FE90B" w14:textId="77777777" w:rsidR="00BB27F5" w:rsidRPr="00DC1085" w:rsidRDefault="00BB27F5" w:rsidP="000A6A3D">
            <w:pPr>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584C2270" w14:textId="77777777" w:rsidR="00BB27F5" w:rsidRPr="00DC1085" w:rsidRDefault="00BB27F5" w:rsidP="000A6A3D">
            <w:pPr>
              <w:jc w:val="both"/>
              <w:rPr>
                <w:rFonts w:cstheme="minorHAnsi"/>
                <w:bCs/>
                <w:lang w:val="hu-HU" w:eastAsia="zh-CN"/>
              </w:rPr>
            </w:pPr>
          </w:p>
        </w:tc>
      </w:tr>
      <w:tr w:rsidR="00BB27F5" w:rsidRPr="00975708" w14:paraId="6D3876CA"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41AC3A65" w14:textId="77777777" w:rsidR="00BB27F5" w:rsidRPr="00DC1085" w:rsidRDefault="00BB27F5" w:rsidP="000A6A3D">
            <w:pPr>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07491D5F" w14:textId="77777777" w:rsidR="00BB27F5" w:rsidRPr="00DC1085" w:rsidRDefault="00BB27F5" w:rsidP="000A6A3D">
            <w:pPr>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1AF86F79" w14:textId="77777777" w:rsidR="00BB27F5" w:rsidRPr="00DC1085" w:rsidRDefault="00BB27F5" w:rsidP="000A6A3D">
            <w:pPr>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47D94402" w14:textId="77777777" w:rsidR="00BB27F5" w:rsidRPr="00DC1085" w:rsidRDefault="00BB27F5" w:rsidP="000A6A3D">
            <w:pPr>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7512CC67" w14:textId="77777777" w:rsidR="00BB27F5" w:rsidRPr="00DC1085" w:rsidRDefault="00BB27F5" w:rsidP="000A6A3D">
            <w:pPr>
              <w:jc w:val="both"/>
              <w:rPr>
                <w:rFonts w:cstheme="minorHAnsi"/>
                <w:bCs/>
                <w:lang w:val="hu-HU" w:eastAsia="zh-CN"/>
              </w:rPr>
            </w:pPr>
          </w:p>
        </w:tc>
      </w:tr>
      <w:tr w:rsidR="00BB27F5" w:rsidRPr="00975708" w14:paraId="2BE34A43"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2A320876" w14:textId="77777777" w:rsidR="00BB27F5" w:rsidRPr="00DC1085" w:rsidRDefault="00BB27F5" w:rsidP="000A6A3D">
            <w:pPr>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5C7B720E" w14:textId="77777777" w:rsidR="00BB27F5" w:rsidRPr="00DC1085" w:rsidRDefault="00BB27F5" w:rsidP="000A6A3D">
            <w:pPr>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06D35F1A" w14:textId="77777777" w:rsidR="00BB27F5" w:rsidRPr="00DC1085" w:rsidRDefault="00BB27F5" w:rsidP="000A6A3D">
            <w:pPr>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75F41E04" w14:textId="77777777" w:rsidR="00BB27F5" w:rsidRPr="00DC1085" w:rsidRDefault="00BB27F5" w:rsidP="000A6A3D">
            <w:pPr>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31307AC9" w14:textId="77777777" w:rsidR="00BB27F5" w:rsidRPr="00DC1085" w:rsidRDefault="00BB27F5" w:rsidP="000A6A3D">
            <w:pPr>
              <w:jc w:val="both"/>
              <w:rPr>
                <w:rFonts w:cstheme="minorHAnsi"/>
                <w:bCs/>
                <w:lang w:val="hu-HU" w:eastAsia="zh-CN"/>
              </w:rPr>
            </w:pPr>
          </w:p>
        </w:tc>
      </w:tr>
      <w:tr w:rsidR="00BB27F5" w:rsidRPr="00975708" w14:paraId="7D7E167E"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49A4ACA1" w14:textId="77777777" w:rsidR="00BB27F5" w:rsidRPr="00DC1085" w:rsidRDefault="00BB27F5" w:rsidP="000A6A3D">
            <w:pPr>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4D7F707B" w14:textId="77777777" w:rsidR="00BB27F5" w:rsidRPr="00DC1085" w:rsidRDefault="00BB27F5" w:rsidP="000A6A3D">
            <w:pPr>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2D0B1047" w14:textId="77777777" w:rsidR="00BB27F5" w:rsidRPr="00DC1085" w:rsidRDefault="00BB27F5" w:rsidP="000A6A3D">
            <w:pPr>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1C7C355C" w14:textId="77777777" w:rsidR="00BB27F5" w:rsidRPr="00DC1085" w:rsidRDefault="00BB27F5" w:rsidP="000A6A3D">
            <w:pPr>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6417BB6C" w14:textId="77777777" w:rsidR="00BB27F5" w:rsidRPr="00DC1085" w:rsidRDefault="00BB27F5" w:rsidP="000A6A3D">
            <w:pPr>
              <w:jc w:val="both"/>
              <w:rPr>
                <w:rFonts w:cstheme="minorHAnsi"/>
                <w:bCs/>
                <w:lang w:val="hu-HU" w:eastAsia="zh-CN"/>
              </w:rPr>
            </w:pPr>
          </w:p>
        </w:tc>
      </w:tr>
      <w:tr w:rsidR="00BB27F5" w:rsidRPr="00975708" w14:paraId="7F7770CF"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6931CE11" w14:textId="77777777" w:rsidR="00BB27F5" w:rsidRPr="00DC1085" w:rsidRDefault="00BB27F5" w:rsidP="000A6A3D">
            <w:pPr>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36BB4A67" w14:textId="77777777" w:rsidR="00BB27F5" w:rsidRPr="00DC1085" w:rsidRDefault="00BB27F5" w:rsidP="000A6A3D">
            <w:pPr>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4A221E4B" w14:textId="77777777" w:rsidR="00BB27F5" w:rsidRPr="00DC1085" w:rsidRDefault="00BB27F5" w:rsidP="000A6A3D">
            <w:pPr>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19F10B06" w14:textId="77777777" w:rsidR="00BB27F5" w:rsidRPr="00DC1085" w:rsidRDefault="00BB27F5" w:rsidP="000A6A3D">
            <w:pPr>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4F40AE9C" w14:textId="77777777" w:rsidR="00BB27F5" w:rsidRPr="00DC1085" w:rsidRDefault="00BB27F5" w:rsidP="000A6A3D">
            <w:pPr>
              <w:jc w:val="both"/>
              <w:rPr>
                <w:rFonts w:cstheme="minorHAnsi"/>
                <w:bCs/>
                <w:lang w:val="hu-HU" w:eastAsia="zh-CN"/>
              </w:rPr>
            </w:pPr>
          </w:p>
        </w:tc>
      </w:tr>
      <w:tr w:rsidR="00BB27F5" w:rsidRPr="00975708" w14:paraId="7B8B2464"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242FA2BF" w14:textId="77777777" w:rsidR="00BB27F5" w:rsidRPr="00DC1085" w:rsidRDefault="00BB27F5" w:rsidP="000A6A3D">
            <w:pPr>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52834271" w14:textId="77777777" w:rsidR="00BB27F5" w:rsidRPr="00DC1085" w:rsidRDefault="00BB27F5" w:rsidP="000A6A3D">
            <w:pPr>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1098C6B7" w14:textId="77777777" w:rsidR="00BB27F5" w:rsidRPr="00DC1085" w:rsidRDefault="00BB27F5" w:rsidP="000A6A3D">
            <w:pPr>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500C0FE7" w14:textId="77777777" w:rsidR="00BB27F5" w:rsidRPr="00DC1085" w:rsidRDefault="00BB27F5" w:rsidP="000A6A3D">
            <w:pPr>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79CAFE4F" w14:textId="77777777" w:rsidR="00BB27F5" w:rsidRPr="00DC1085" w:rsidRDefault="00BB27F5" w:rsidP="000A6A3D">
            <w:pPr>
              <w:jc w:val="both"/>
              <w:rPr>
                <w:rFonts w:cstheme="minorHAnsi"/>
                <w:bCs/>
                <w:lang w:val="hu-HU" w:eastAsia="zh-CN"/>
              </w:rPr>
            </w:pPr>
          </w:p>
        </w:tc>
      </w:tr>
      <w:tr w:rsidR="00BB27F5" w:rsidRPr="00975708" w14:paraId="3F09B487"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24000EBC" w14:textId="77777777" w:rsidR="00BB27F5" w:rsidRPr="00DC1085" w:rsidRDefault="00BB27F5" w:rsidP="000A6A3D">
            <w:pPr>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31420642" w14:textId="77777777" w:rsidR="00BB27F5" w:rsidRPr="00DC1085" w:rsidRDefault="00BB27F5" w:rsidP="000A6A3D">
            <w:pPr>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4CF6E226" w14:textId="77777777" w:rsidR="00BB27F5" w:rsidRPr="00DC1085" w:rsidRDefault="00BB27F5" w:rsidP="000A6A3D">
            <w:pPr>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364EB348" w14:textId="77777777" w:rsidR="00BB27F5" w:rsidRPr="00DC1085" w:rsidRDefault="00BB27F5" w:rsidP="000A6A3D">
            <w:pPr>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0440A514" w14:textId="77777777" w:rsidR="00BB27F5" w:rsidRPr="00DC1085" w:rsidRDefault="00BB27F5" w:rsidP="000A6A3D">
            <w:pPr>
              <w:jc w:val="both"/>
              <w:rPr>
                <w:rFonts w:cstheme="minorHAnsi"/>
                <w:bCs/>
                <w:lang w:val="hu-HU" w:eastAsia="zh-CN"/>
              </w:rPr>
            </w:pPr>
          </w:p>
        </w:tc>
      </w:tr>
      <w:tr w:rsidR="00BB27F5" w:rsidRPr="00975708" w14:paraId="57F8D8AD"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14:paraId="725F64B9" w14:textId="77777777" w:rsidR="00BB27F5" w:rsidRPr="00DC1085" w:rsidRDefault="00BB27F5" w:rsidP="000A6A3D">
            <w:pPr>
              <w:jc w:val="both"/>
              <w:rPr>
                <w:rFonts w:cstheme="minorHAnsi"/>
                <w:b/>
                <w:bCs/>
                <w:lang w:val="hu-HU" w:eastAsia="zh-CN"/>
              </w:rPr>
            </w:pPr>
            <w:r w:rsidRPr="00DC1085">
              <w:rPr>
                <w:rFonts w:cstheme="minorHAnsi"/>
                <w:b/>
                <w:bCs/>
                <w:lang w:val="hu-HU" w:eastAsia="zh-CN"/>
              </w:rPr>
              <w:t>Összesen:</w:t>
            </w:r>
          </w:p>
        </w:tc>
        <w:tc>
          <w:tcPr>
            <w:tcW w:w="2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A80A90" w14:textId="77777777" w:rsidR="00BB27F5" w:rsidRPr="00DC1085" w:rsidRDefault="00BB27F5" w:rsidP="000A6A3D">
            <w:pPr>
              <w:jc w:val="both"/>
              <w:rPr>
                <w:rFonts w:cstheme="minorHAnsi"/>
                <w:b/>
                <w:bCs/>
                <w:lang w:val="hu-HU" w:eastAsia="zh-CN"/>
              </w:rPr>
            </w:pPr>
          </w:p>
        </w:tc>
        <w:tc>
          <w:tcPr>
            <w:tcW w:w="1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AA0BCE" w14:textId="77777777" w:rsidR="00BB27F5" w:rsidRPr="00DC1085" w:rsidRDefault="00BB27F5" w:rsidP="000A6A3D">
            <w:pPr>
              <w:jc w:val="both"/>
              <w:rPr>
                <w:rFonts w:cstheme="minorHAnsi"/>
                <w:b/>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6B93C157" w14:textId="77777777" w:rsidR="00BB27F5" w:rsidRPr="00DC1085" w:rsidRDefault="00BB27F5" w:rsidP="000A6A3D">
            <w:pPr>
              <w:jc w:val="both"/>
              <w:rPr>
                <w:rFonts w:cstheme="minorHAnsi"/>
                <w:b/>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1E6D08D7" w14:textId="77777777" w:rsidR="00BB27F5" w:rsidRPr="00DC1085" w:rsidRDefault="00BB27F5" w:rsidP="000A6A3D">
            <w:pPr>
              <w:jc w:val="both"/>
              <w:rPr>
                <w:rFonts w:cstheme="minorHAnsi"/>
                <w:b/>
                <w:bCs/>
                <w:lang w:val="hu-HU" w:eastAsia="zh-CN"/>
              </w:rPr>
            </w:pPr>
          </w:p>
        </w:tc>
      </w:tr>
    </w:tbl>
    <w:p w14:paraId="009D4403" w14:textId="77777777" w:rsidR="00BB27F5" w:rsidRPr="00DC1085" w:rsidRDefault="00BB27F5" w:rsidP="000A6A3D">
      <w:pPr>
        <w:rPr>
          <w:rFonts w:cstheme="minorHAnsi"/>
          <w:lang w:val="hu-HU"/>
        </w:rPr>
      </w:pPr>
    </w:p>
    <w:p w14:paraId="2C46CE6E" w14:textId="77777777" w:rsidR="00BB27F5" w:rsidRPr="00DC1085" w:rsidRDefault="00BB27F5" w:rsidP="000A6A3D">
      <w:pPr>
        <w:rPr>
          <w:rFonts w:cstheme="minorHAnsi"/>
          <w:lang w:val="hu-HU"/>
        </w:rPr>
      </w:pPr>
    </w:p>
    <w:p w14:paraId="336A134D" w14:textId="77777777" w:rsidR="00BB27F5" w:rsidRPr="00DC1085" w:rsidRDefault="00BB27F5" w:rsidP="000A6A3D">
      <w:pPr>
        <w:jc w:val="both"/>
        <w:rPr>
          <w:rFonts w:cstheme="minorHAnsi"/>
          <w:bCs/>
          <w:lang w:val="hu-HU" w:eastAsia="zh-CN"/>
        </w:rPr>
      </w:pPr>
      <w:r w:rsidRPr="00DC1085">
        <w:rPr>
          <w:rFonts w:cstheme="minorHAnsi"/>
          <w:bCs/>
          <w:lang w:val="hu-HU" w:eastAsia="zh-CN"/>
        </w:rPr>
        <w:t>A referenciamunkákra vonatkozóan nyilatkozom, hogy a teljesítés az előírásoknak és a szerződésnek megfelelően történt.</w:t>
      </w:r>
    </w:p>
    <w:p w14:paraId="07733EF0" w14:textId="77777777" w:rsidR="00E2554E" w:rsidRPr="00DC1085" w:rsidRDefault="00E2554E" w:rsidP="000A6A3D">
      <w:pPr>
        <w:widowControl/>
        <w:rPr>
          <w:rFonts w:cstheme="minorHAnsi"/>
          <w:u w:val="single"/>
          <w:lang w:val="hu-HU" w:eastAsia="hu-HU"/>
        </w:rPr>
      </w:pPr>
    </w:p>
    <w:p w14:paraId="2CDE43C0" w14:textId="65D9DF0F" w:rsidR="00314054" w:rsidRPr="00314054" w:rsidRDefault="00E2554E" w:rsidP="000A6A3D">
      <w:pPr>
        <w:rPr>
          <w:rFonts w:cstheme="minorHAnsi"/>
          <w:lang w:val="hu-HU"/>
        </w:rPr>
      </w:pPr>
      <w:r w:rsidRPr="00DC1085">
        <w:rPr>
          <w:rFonts w:cstheme="minorHAnsi"/>
          <w:lang w:val="hu-HU"/>
        </w:rPr>
        <w:t>Kelt:</w:t>
      </w:r>
      <w:r w:rsidR="00314054" w:rsidRPr="00314054">
        <w:rPr>
          <w:rFonts w:eastAsia="Times New Roman" w:cstheme="minorHAnsi"/>
          <w:sz w:val="24"/>
          <w:szCs w:val="24"/>
          <w:lang w:val="hu-HU" w:eastAsia="hu-HU"/>
        </w:rPr>
        <w:t xml:space="preserve"> </w:t>
      </w:r>
      <w:r w:rsidR="00314054" w:rsidRPr="00314054">
        <w:rPr>
          <w:rFonts w:cstheme="minorHAnsi"/>
          <w:lang w:val="hu-HU"/>
        </w:rPr>
        <w:t xml:space="preserve">Hely, </w:t>
      </w:r>
      <w:r w:rsidR="00314054" w:rsidRPr="00314054">
        <w:rPr>
          <w:rFonts w:cstheme="minorHAnsi" w:hint="eastAsia"/>
          <w:lang w:val="hu-HU"/>
        </w:rPr>
        <w:t>é</w:t>
      </w:r>
      <w:r w:rsidR="00314054" w:rsidRPr="00314054">
        <w:rPr>
          <w:rFonts w:cstheme="minorHAnsi"/>
          <w:lang w:val="hu-HU"/>
        </w:rPr>
        <w:t>v/h</w:t>
      </w:r>
      <w:r w:rsidR="00314054" w:rsidRPr="00314054">
        <w:rPr>
          <w:rFonts w:cstheme="minorHAnsi" w:hint="eastAsia"/>
          <w:lang w:val="hu-HU"/>
        </w:rPr>
        <w:t>ó</w:t>
      </w:r>
      <w:r w:rsidR="00314054" w:rsidRPr="00314054">
        <w:rPr>
          <w:rFonts w:cstheme="minorHAnsi"/>
          <w:lang w:val="hu-HU"/>
        </w:rPr>
        <w:t>nap/nap</w:t>
      </w:r>
    </w:p>
    <w:p w14:paraId="6B4243BB" w14:textId="77777777" w:rsidR="00E2554E" w:rsidRPr="00DC1085" w:rsidRDefault="00E2554E" w:rsidP="000A6A3D">
      <w:pPr>
        <w:rPr>
          <w:rFonts w:cstheme="minorHAnsi"/>
          <w:lang w:val="hu-HU"/>
        </w:rPr>
      </w:pPr>
    </w:p>
    <w:p w14:paraId="682D4A84" w14:textId="77777777" w:rsidR="00E2554E" w:rsidRPr="00DC1085" w:rsidRDefault="00E2554E" w:rsidP="000A6A3D">
      <w:pPr>
        <w:rPr>
          <w:rFonts w:ascii="Calibri" w:hAnsi="Calibri"/>
          <w:lang w:val="hu-HU"/>
        </w:rPr>
      </w:pPr>
    </w:p>
    <w:p w14:paraId="2C9089A3" w14:textId="77777777" w:rsidR="00E2554E" w:rsidRPr="00DC1085" w:rsidRDefault="00E2554E" w:rsidP="000A6A3D">
      <w:pPr>
        <w:rPr>
          <w:rFonts w:ascii="Calibri" w:hAnsi="Calibri"/>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E2554E" w:rsidRPr="00975708" w14:paraId="4187D662" w14:textId="77777777" w:rsidTr="00DA0EE9">
        <w:trPr>
          <w:jc w:val="center"/>
        </w:trPr>
        <w:tc>
          <w:tcPr>
            <w:tcW w:w="5883" w:type="dxa"/>
          </w:tcPr>
          <w:p w14:paraId="3FFD0A55" w14:textId="77777777" w:rsidR="00E2554E" w:rsidRPr="00DC1085" w:rsidRDefault="00E2554E" w:rsidP="000A6A3D">
            <w:pPr>
              <w:ind w:firstLine="426"/>
              <w:rPr>
                <w:rFonts w:ascii="Calibri" w:hAnsi="Calibri"/>
                <w:lang w:val="hu-HU"/>
              </w:rPr>
            </w:pPr>
          </w:p>
        </w:tc>
        <w:tc>
          <w:tcPr>
            <w:tcW w:w="3329" w:type="dxa"/>
            <w:tcBorders>
              <w:top w:val="single" w:sz="4" w:space="0" w:color="auto"/>
            </w:tcBorders>
          </w:tcPr>
          <w:p w14:paraId="698229BB" w14:textId="77777777" w:rsidR="00E2554E" w:rsidRPr="00DC1085" w:rsidRDefault="00E2554E" w:rsidP="000A6A3D">
            <w:pPr>
              <w:jc w:val="center"/>
              <w:rPr>
                <w:rFonts w:ascii="Calibri" w:hAnsi="Calibri"/>
                <w:lang w:val="hu-HU"/>
              </w:rPr>
            </w:pPr>
            <w:r w:rsidRPr="00DC1085">
              <w:rPr>
                <w:rFonts w:ascii="Calibri" w:hAnsi="Calibri"/>
                <w:lang w:val="hu-HU"/>
              </w:rPr>
              <w:t>cégszerű aláírás</w:t>
            </w:r>
          </w:p>
        </w:tc>
      </w:tr>
    </w:tbl>
    <w:p w14:paraId="13383337" w14:textId="77777777" w:rsidR="00E2554E" w:rsidRPr="00DC1085" w:rsidRDefault="00E2554E" w:rsidP="000A6A3D">
      <w:pPr>
        <w:rPr>
          <w:rFonts w:ascii="Calibri" w:hAnsi="Calibri"/>
          <w:u w:val="single"/>
          <w:lang w:val="hu-HU"/>
        </w:rPr>
      </w:pPr>
    </w:p>
    <w:p w14:paraId="6E116EA3" w14:textId="77777777" w:rsidR="00E2554E" w:rsidRPr="00DC1085" w:rsidRDefault="00E2554E" w:rsidP="000A6A3D">
      <w:pPr>
        <w:pStyle w:val="Szvegtrzs"/>
        <w:ind w:left="158"/>
        <w:rPr>
          <w:lang w:val="hu-HU"/>
        </w:rPr>
      </w:pPr>
    </w:p>
    <w:bookmarkEnd w:id="7"/>
    <w:p w14:paraId="2DCE631E" w14:textId="77777777" w:rsidR="00E2554E" w:rsidRPr="00DC1085" w:rsidRDefault="00E2554E" w:rsidP="000A6A3D">
      <w:pPr>
        <w:pStyle w:val="Szvegtrzs"/>
        <w:ind w:left="158"/>
        <w:rPr>
          <w:lang w:val="hu-HU"/>
        </w:rPr>
      </w:pPr>
    </w:p>
    <w:bookmarkEnd w:id="6"/>
    <w:p w14:paraId="61BD5222" w14:textId="77777777" w:rsidR="00BB27F5" w:rsidRPr="00DC1085" w:rsidRDefault="00BB27F5" w:rsidP="000A6A3D">
      <w:pPr>
        <w:pStyle w:val="Szvegtrzs"/>
        <w:ind w:left="158"/>
        <w:rPr>
          <w:rFonts w:asciiTheme="minorHAnsi" w:hAnsiTheme="minorHAnsi" w:cstheme="minorHAnsi"/>
          <w:lang w:val="hu-HU"/>
        </w:rPr>
      </w:pPr>
    </w:p>
    <w:p w14:paraId="3704D332" w14:textId="77777777" w:rsidR="00780B02" w:rsidRPr="00DC1085" w:rsidRDefault="00780B02" w:rsidP="000A6A3D">
      <w:pPr>
        <w:pStyle w:val="Szvegtrzs"/>
        <w:ind w:left="158"/>
        <w:rPr>
          <w:rFonts w:asciiTheme="minorHAnsi" w:hAnsiTheme="minorHAnsi" w:cstheme="minorHAnsi"/>
          <w:lang w:val="hu-HU"/>
        </w:rPr>
      </w:pPr>
    </w:p>
    <w:p w14:paraId="4F26EDC5" w14:textId="77777777" w:rsidR="00780B02" w:rsidRPr="00DC1085" w:rsidRDefault="00780B02" w:rsidP="000A6A3D">
      <w:pPr>
        <w:pStyle w:val="Szvegtrzs"/>
        <w:ind w:left="158"/>
        <w:rPr>
          <w:rFonts w:asciiTheme="minorHAnsi" w:hAnsiTheme="minorHAnsi" w:cstheme="minorHAnsi"/>
          <w:lang w:val="hu-HU"/>
        </w:rPr>
      </w:pPr>
    </w:p>
    <w:p w14:paraId="237C78C8" w14:textId="77777777" w:rsidR="00780B02" w:rsidRPr="00DC1085" w:rsidRDefault="00780B02" w:rsidP="000A6A3D">
      <w:pPr>
        <w:pStyle w:val="Szvegtrzs"/>
        <w:ind w:left="158"/>
        <w:rPr>
          <w:rFonts w:asciiTheme="minorHAnsi" w:hAnsiTheme="minorHAnsi" w:cstheme="minorHAnsi"/>
          <w:lang w:val="hu-HU"/>
        </w:rPr>
      </w:pPr>
    </w:p>
    <w:p w14:paraId="79325ECE" w14:textId="4845C1A1" w:rsidR="008733D8" w:rsidRDefault="008733D8">
      <w:pPr>
        <w:rPr>
          <w:ins w:id="8" w:author="Rezes Mónika" w:date="2020-05-04T11:18:00Z"/>
          <w:rFonts w:eastAsia="Calibri" w:cstheme="minorHAnsi"/>
          <w:lang w:val="hu-HU"/>
        </w:rPr>
      </w:pPr>
      <w:ins w:id="9" w:author="Rezes Mónika" w:date="2020-05-04T11:18:00Z">
        <w:r>
          <w:rPr>
            <w:rFonts w:cstheme="minorHAnsi"/>
            <w:lang w:val="hu-HU"/>
          </w:rPr>
          <w:br w:type="page"/>
        </w:r>
      </w:ins>
    </w:p>
    <w:p w14:paraId="4F8E6831" w14:textId="77777777" w:rsidR="00780B02" w:rsidRPr="00314054" w:rsidRDefault="009867E3" w:rsidP="000A6A3D">
      <w:pPr>
        <w:pStyle w:val="Cm"/>
        <w:spacing w:line="240" w:lineRule="auto"/>
        <w:jc w:val="right"/>
        <w:outlineLvl w:val="0"/>
        <w:rPr>
          <w:rFonts w:ascii="Calibri" w:hAnsi="Calibri"/>
          <w:b w:val="0"/>
          <w:i/>
          <w:sz w:val="20"/>
          <w:szCs w:val="18"/>
        </w:rPr>
      </w:pPr>
      <w:r w:rsidRPr="00281069">
        <w:rPr>
          <w:rFonts w:ascii="Calibri" w:hAnsi="Calibri" w:cs="Arial"/>
          <w:b w:val="0"/>
          <w:i/>
          <w:kern w:val="2"/>
          <w:sz w:val="20"/>
          <w:szCs w:val="18"/>
        </w:rPr>
        <w:t>4</w:t>
      </w:r>
      <w:r w:rsidR="00780B02" w:rsidRPr="00281069">
        <w:rPr>
          <w:rFonts w:ascii="Calibri" w:hAnsi="Calibri"/>
          <w:b w:val="0"/>
          <w:i/>
          <w:sz w:val="20"/>
          <w:szCs w:val="18"/>
        </w:rPr>
        <w:t>. számú melléklet</w:t>
      </w:r>
    </w:p>
    <w:p w14:paraId="253FEFC0" w14:textId="77777777" w:rsidR="00780B02" w:rsidRPr="008B77FA" w:rsidRDefault="00780B02" w:rsidP="000A6A3D">
      <w:pPr>
        <w:pStyle w:val="Cm"/>
        <w:spacing w:line="240" w:lineRule="auto"/>
        <w:outlineLvl w:val="0"/>
        <w:rPr>
          <w:rFonts w:ascii="Calibri" w:hAnsi="Calibri"/>
          <w:bCs w:val="0"/>
          <w:sz w:val="26"/>
          <w:szCs w:val="26"/>
        </w:rPr>
      </w:pPr>
      <w:r w:rsidRPr="008B77FA">
        <w:rPr>
          <w:rFonts w:ascii="Calibri" w:hAnsi="Calibri"/>
          <w:bCs w:val="0"/>
          <w:sz w:val="26"/>
          <w:szCs w:val="26"/>
        </w:rPr>
        <w:t>NYILATKOZAT KIZÁRÓ OKOKRÓL</w:t>
      </w:r>
    </w:p>
    <w:p w14:paraId="20DD6B53" w14:textId="77777777" w:rsidR="00780B02" w:rsidRPr="00DC1085" w:rsidRDefault="00780B02" w:rsidP="000A6A3D">
      <w:pPr>
        <w:jc w:val="center"/>
        <w:rPr>
          <w:rFonts w:ascii="Calibri" w:hAnsi="Calibri"/>
          <w:lang w:val="hu-HU"/>
        </w:rPr>
      </w:pPr>
    </w:p>
    <w:p w14:paraId="696B0912" w14:textId="034D6981" w:rsidR="00780B02" w:rsidRPr="00DC1085" w:rsidRDefault="00780B02" w:rsidP="000A6A3D">
      <w:pPr>
        <w:jc w:val="both"/>
        <w:rPr>
          <w:rFonts w:ascii="Calibri" w:hAnsi="Calibri"/>
          <w:lang w:val="hu-HU"/>
        </w:rPr>
      </w:pPr>
      <w:r w:rsidRPr="00DC1085">
        <w:rPr>
          <w:rFonts w:ascii="Calibri" w:hAnsi="Calibri"/>
          <w:lang w:val="hu-HU"/>
        </w:rPr>
        <w:t>Az „</w:t>
      </w:r>
      <w:r w:rsidR="008D2E32" w:rsidRPr="00DC1085">
        <w:rPr>
          <w:rFonts w:cstheme="minorHAnsi"/>
          <w:bCs/>
          <w:lang w:val="hu-HU" w:eastAsia="zh-CN"/>
        </w:rPr>
        <w:t xml:space="preserve">Iskolagyümölcs termékek beszerzése a Dunaújvárosi Tankerületi Központ intézményei részére </w:t>
      </w:r>
      <w:r w:rsidR="001C1D0C" w:rsidRPr="00281069">
        <w:rPr>
          <w:lang w:val="hu-HU"/>
        </w:rPr>
        <w:t>a 20</w:t>
      </w:r>
      <w:r w:rsidR="001C1D0C">
        <w:rPr>
          <w:lang w:val="hu-HU"/>
        </w:rPr>
        <w:t>20</w:t>
      </w:r>
      <w:r w:rsidR="001C1D0C" w:rsidRPr="00281069">
        <w:rPr>
          <w:lang w:val="hu-HU"/>
        </w:rPr>
        <w:t>/202</w:t>
      </w:r>
      <w:r w:rsidR="001C1D0C">
        <w:rPr>
          <w:lang w:val="hu-HU"/>
        </w:rPr>
        <w:t xml:space="preserve">1. </w:t>
      </w:r>
      <w:r w:rsidR="001C1D0C" w:rsidRPr="00281069">
        <w:rPr>
          <w:lang w:val="hu-HU"/>
        </w:rPr>
        <w:t>tanítási év</w:t>
      </w:r>
      <w:r w:rsidR="001C1D0C">
        <w:rPr>
          <w:lang w:val="hu-HU"/>
        </w:rPr>
        <w:t>re</w:t>
      </w:r>
      <w:r w:rsidRPr="00DC1085">
        <w:rPr>
          <w:rFonts w:ascii="Calibri" w:hAnsi="Calibri"/>
          <w:lang w:val="hu-HU"/>
        </w:rPr>
        <w:t xml:space="preserve">” címen indított beszerzési </w:t>
      </w:r>
      <w:r w:rsidR="00DB2EE2" w:rsidRPr="00DB2EE2">
        <w:rPr>
          <w:rFonts w:ascii="Calibri" w:hAnsi="Calibri"/>
          <w:lang w:val="hu-HU"/>
        </w:rPr>
        <w:t xml:space="preserve">eljárás </w:t>
      </w:r>
      <w:r w:rsidR="00DB2EE2" w:rsidRPr="00DB2EE2">
        <w:rPr>
          <w:rFonts w:ascii="Calibri" w:hAnsi="Calibri"/>
          <w:highlight w:val="yellow"/>
          <w:lang w:val="hu-HU"/>
        </w:rPr>
        <w:t>...........</w:t>
      </w:r>
      <w:r w:rsidR="00DB2EE2" w:rsidRPr="00DB2EE2">
        <w:rPr>
          <w:rFonts w:ascii="Calibri" w:hAnsi="Calibri"/>
          <w:lang w:val="hu-HU"/>
        </w:rPr>
        <w:t xml:space="preserve"> része vonatkozásában </w:t>
      </w:r>
      <w:r w:rsidRPr="00DC1085">
        <w:rPr>
          <w:rFonts w:ascii="Calibri" w:hAnsi="Calibri"/>
          <w:lang w:val="hu-HU"/>
        </w:rPr>
        <w:t xml:space="preserve">alulírott ………………… (cégjegyzésre jogosult neve), mint a …………………….. (ajánlattevő cég megnevezése és székhelye) cégjegyzésre és ajánlattételre jogosult képviselője </w:t>
      </w:r>
      <w:r w:rsidRPr="00DC1085">
        <w:rPr>
          <w:rFonts w:ascii="Calibri" w:hAnsi="Calibri"/>
          <w:b/>
          <w:lang w:val="hu-HU"/>
        </w:rPr>
        <w:t>polgári és büntetőjogi felelősségem teljes tudatában</w:t>
      </w:r>
      <w:r w:rsidRPr="00DC1085">
        <w:rPr>
          <w:rFonts w:ascii="Calibri" w:hAnsi="Calibri"/>
          <w:lang w:val="hu-HU"/>
        </w:rPr>
        <w:t xml:space="preserve"> ez úton nyilatkozom, hogy cégünk esetében nem állnak fenn az ajánlattételi felhívásban előírt alábbi kizáró okok:</w:t>
      </w:r>
    </w:p>
    <w:p w14:paraId="4A47E10A" w14:textId="77777777" w:rsidR="00780B02" w:rsidRPr="00DC1085" w:rsidRDefault="00780B02" w:rsidP="000A6A3D">
      <w:pPr>
        <w:rPr>
          <w:rFonts w:ascii="Calibri" w:hAnsi="Calibri"/>
          <w:lang w:val="hu-HU"/>
        </w:rPr>
      </w:pPr>
    </w:p>
    <w:p w14:paraId="42910CE2" w14:textId="77777777" w:rsidR="00780B02" w:rsidRPr="00DC1085" w:rsidRDefault="00780B02" w:rsidP="000A6A3D">
      <w:pPr>
        <w:numPr>
          <w:ilvl w:val="0"/>
          <w:numId w:val="23"/>
        </w:numPr>
        <w:adjustRightInd w:val="0"/>
        <w:jc w:val="both"/>
        <w:textAlignment w:val="baseline"/>
        <w:rPr>
          <w:rFonts w:ascii="Calibri" w:hAnsi="Calibri"/>
          <w:lang w:val="hu-HU"/>
        </w:rPr>
      </w:pPr>
      <w:r w:rsidRPr="00DC1085">
        <w:rPr>
          <w:rFonts w:ascii="Calibri" w:hAnsi="Calibri" w:cs="Calibri"/>
          <w:bCs/>
          <w:lang w:val="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51A8022F" w14:textId="77777777" w:rsidR="00780B02" w:rsidRPr="00DC1085" w:rsidRDefault="00780B02" w:rsidP="000A6A3D">
      <w:pPr>
        <w:numPr>
          <w:ilvl w:val="0"/>
          <w:numId w:val="23"/>
        </w:numPr>
        <w:adjustRightInd w:val="0"/>
        <w:jc w:val="both"/>
        <w:textAlignment w:val="baseline"/>
        <w:rPr>
          <w:rFonts w:ascii="Calibri" w:hAnsi="Calibri"/>
          <w:lang w:val="hu-HU"/>
        </w:rPr>
      </w:pPr>
      <w:r w:rsidRPr="00DC1085">
        <w:rPr>
          <w:rFonts w:ascii="Calibri" w:hAnsi="Calibri" w:cs="Calibri"/>
          <w:bCs/>
          <w:lang w:val="hu-HU"/>
        </w:rPr>
        <w:t>tevékenységét felfüggesztette vagy akinek tevékenységét felfüggesztették;</w:t>
      </w:r>
    </w:p>
    <w:p w14:paraId="356894E0" w14:textId="77777777" w:rsidR="00780B02" w:rsidRPr="00DC1085" w:rsidRDefault="00780B02" w:rsidP="000A6A3D">
      <w:pPr>
        <w:numPr>
          <w:ilvl w:val="0"/>
          <w:numId w:val="23"/>
        </w:numPr>
        <w:adjustRightInd w:val="0"/>
        <w:jc w:val="both"/>
        <w:textAlignment w:val="baseline"/>
        <w:rPr>
          <w:rFonts w:ascii="Calibri" w:hAnsi="Calibri" w:cs="Calibri"/>
          <w:lang w:val="hu-HU"/>
        </w:rPr>
      </w:pPr>
      <w:r w:rsidRPr="00DC1085">
        <w:rPr>
          <w:rFonts w:ascii="Calibri" w:hAnsi="Calibri" w:cs="Calibri"/>
          <w:bCs/>
          <w:lang w:val="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w:t>
      </w:r>
      <w:r w:rsidRPr="00DC1085">
        <w:rPr>
          <w:rFonts w:ascii="Calibri" w:hAnsi="Calibri" w:cs="Calibri"/>
          <w:bCs/>
          <w:i/>
          <w:iCs/>
          <w:lang w:val="hu-HU"/>
        </w:rPr>
        <w:t>b)</w:t>
      </w:r>
      <w:r w:rsidRPr="00DC1085">
        <w:rPr>
          <w:rFonts w:ascii="Calibri" w:hAnsi="Calibri" w:cs="Calibri"/>
          <w:bCs/>
          <w:lang w:val="hu-HU"/>
        </w:rPr>
        <w:t>, vagy </w:t>
      </w:r>
      <w:r w:rsidRPr="00DC1085">
        <w:rPr>
          <w:rFonts w:ascii="Calibri" w:hAnsi="Calibri" w:cs="Calibri"/>
          <w:bCs/>
          <w:i/>
          <w:iCs/>
          <w:lang w:val="hu-HU"/>
        </w:rPr>
        <w:t>g)</w:t>
      </w:r>
      <w:r w:rsidRPr="00DC1085">
        <w:rPr>
          <w:rFonts w:ascii="Calibri" w:hAnsi="Calibri" w:cs="Calibri"/>
          <w:bCs/>
          <w:lang w:val="hu-HU"/>
        </w:rPr>
        <w:t> pontja alapján a bíróság jogerős ítéletében korlátozta, az eltiltás ideje alatt, vagy ha az ajánlattevő tevékenységét más bíróság hasonló okból és módon jogerősen korlátozta;</w:t>
      </w:r>
    </w:p>
    <w:p w14:paraId="08241A03" w14:textId="68F9A202" w:rsidR="00780B02" w:rsidRPr="00DC1085" w:rsidRDefault="00780B02" w:rsidP="000A6A3D">
      <w:pPr>
        <w:numPr>
          <w:ilvl w:val="0"/>
          <w:numId w:val="23"/>
        </w:numPr>
        <w:adjustRightInd w:val="0"/>
        <w:jc w:val="both"/>
        <w:textAlignment w:val="baseline"/>
        <w:rPr>
          <w:rFonts w:ascii="Calibri" w:hAnsi="Calibri" w:cs="Calibri"/>
          <w:lang w:val="hu-HU"/>
        </w:rPr>
      </w:pPr>
      <w:r w:rsidRPr="00DC1085">
        <w:rPr>
          <w:rFonts w:ascii="Calibri" w:hAnsi="Calibri" w:cs="Calibri"/>
          <w:bCs/>
          <w:lang w:val="hu-HU"/>
        </w:rPr>
        <w:t>egy évnél régebben lejárt adó-, vámfizetési vagy társadalombiztosítási járulékfizetési kötelezettségének – a letelepedése szerinti ország</w:t>
      </w:r>
      <w:ins w:id="10" w:author="Rezes Mónika" w:date="2020-05-11T15:53:00Z">
        <w:r w:rsidR="00D11074">
          <w:rPr>
            <w:rFonts w:ascii="Calibri" w:hAnsi="Calibri" w:cs="Calibri"/>
            <w:bCs/>
            <w:lang w:val="hu-HU"/>
          </w:rPr>
          <w:t>,</w:t>
        </w:r>
      </w:ins>
      <w:r w:rsidRPr="00DC1085">
        <w:rPr>
          <w:rFonts w:ascii="Calibri" w:hAnsi="Calibri" w:cs="Calibri"/>
          <w:bCs/>
          <w:lang w:val="hu-HU"/>
        </w:rPr>
        <w:t xml:space="preserve"> vagy az ajánlatkérő székhelye szerinti ország jogszabályai alapján – nem tett eleget,</w:t>
      </w:r>
    </w:p>
    <w:p w14:paraId="6C06A740" w14:textId="77777777" w:rsidR="00780B02" w:rsidRPr="00DC1085" w:rsidRDefault="00780B02" w:rsidP="000A6A3D">
      <w:pPr>
        <w:numPr>
          <w:ilvl w:val="0"/>
          <w:numId w:val="23"/>
        </w:numPr>
        <w:adjustRightInd w:val="0"/>
        <w:jc w:val="both"/>
        <w:textAlignment w:val="baseline"/>
        <w:rPr>
          <w:rFonts w:ascii="Calibri" w:hAnsi="Calibri" w:cs="Calibri"/>
          <w:lang w:val="hu-HU"/>
        </w:rPr>
      </w:pPr>
      <w:r w:rsidRPr="00DC1085">
        <w:rPr>
          <w:rFonts w:ascii="Calibri" w:hAnsi="Calibri" w:cs="Calibri"/>
          <w:bCs/>
          <w:lang w:val="hu-HU"/>
        </w:rPr>
        <w:t>az Államháztartásról szóló 2011. évi CXCV. törvény (a továbbiakban: Áht.) 41. § (6) bekezdésében foglaltak alapján nem minősül átlátható szervezetnek.</w:t>
      </w:r>
    </w:p>
    <w:p w14:paraId="564B2B00" w14:textId="77777777" w:rsidR="00780B02" w:rsidRPr="00DC1085" w:rsidRDefault="00780B02" w:rsidP="000A6A3D">
      <w:pPr>
        <w:widowControl/>
        <w:rPr>
          <w:rFonts w:ascii="Calibri" w:hAnsi="Calibri" w:cs="Calibri"/>
          <w:lang w:val="hu-HU"/>
        </w:rPr>
      </w:pPr>
    </w:p>
    <w:p w14:paraId="1CBD7672" w14:textId="77777777" w:rsidR="00780B02" w:rsidRPr="00DC1085" w:rsidRDefault="00780B02" w:rsidP="000A6A3D">
      <w:pPr>
        <w:widowControl/>
        <w:jc w:val="both"/>
        <w:rPr>
          <w:rFonts w:ascii="Calibri" w:hAnsi="Calibri" w:cs="Calibri"/>
          <w:bCs/>
          <w:lang w:val="hu-HU"/>
        </w:rPr>
      </w:pPr>
      <w:r w:rsidRPr="00DC1085">
        <w:rPr>
          <w:rFonts w:ascii="Calibri" w:hAnsi="Calibri" w:cs="Calibri"/>
          <w:lang w:val="hu-HU"/>
        </w:rPr>
        <w:t xml:space="preserve">Nyilatkozom továbbá, hogy cégünknek </w:t>
      </w:r>
      <w:r w:rsidRPr="00DC1085">
        <w:rPr>
          <w:rFonts w:ascii="Calibri" w:hAnsi="Calibri" w:cs="Calibri"/>
          <w:bCs/>
          <w:lang w:val="hu-HU"/>
        </w:rPr>
        <w:t>nincsen egy évnél régebben lejárt adó-, vámfizetési vagy társadalombiztosítási járulékfizetési kötelezettsége.</w:t>
      </w:r>
    </w:p>
    <w:p w14:paraId="2B75A5EB" w14:textId="77777777" w:rsidR="00780B02" w:rsidRPr="00DC1085" w:rsidRDefault="00780B02" w:rsidP="000A6A3D">
      <w:pPr>
        <w:widowControl/>
        <w:rPr>
          <w:rFonts w:ascii="Calibri" w:hAnsi="Calibri" w:cs="Calibri"/>
          <w:lang w:val="hu-HU"/>
        </w:rPr>
      </w:pPr>
    </w:p>
    <w:p w14:paraId="5B6AEC2E" w14:textId="77777777" w:rsidR="00780B02" w:rsidRPr="00DC1085" w:rsidRDefault="00233A60" w:rsidP="000A6A3D">
      <w:pPr>
        <w:jc w:val="both"/>
        <w:rPr>
          <w:rFonts w:ascii="Calibri" w:hAnsi="Calibri"/>
          <w:lang w:val="hu-HU"/>
        </w:rPr>
      </w:pPr>
      <w:r w:rsidRPr="00DC1085">
        <w:rPr>
          <w:lang w:val="hu-HU"/>
        </w:rPr>
        <w:t xml:space="preserve">Nyilatkozom továbbá, hogy cégünk alkalmas a </w:t>
      </w:r>
      <w:r w:rsidR="001E7780" w:rsidRPr="00DC1085">
        <w:rPr>
          <w:lang w:val="hu-HU"/>
        </w:rPr>
        <w:t xml:space="preserve">18/2019. (V. 10.) AM rendeletben </w:t>
      </w:r>
      <w:r w:rsidRPr="00DC1085">
        <w:rPr>
          <w:lang w:val="hu-HU"/>
        </w:rPr>
        <w:t xml:space="preserve">előírtak teljesítésére, rendelkezik a mezőgazdasági és vidékfejlesztési támogatási szervnek az iskolagyümölcs programban, illetve a programban történő részvételre vonatkozó előzetes jóváhagyásával, valamint vállaljuk az </w:t>
      </w:r>
      <w:r w:rsidR="001E7780" w:rsidRPr="00DC1085">
        <w:rPr>
          <w:lang w:val="hu-HU"/>
        </w:rPr>
        <w:t>AM</w:t>
      </w:r>
      <w:r w:rsidRPr="00DC1085">
        <w:rPr>
          <w:lang w:val="hu-HU"/>
        </w:rPr>
        <w:t xml:space="preserve"> rendeletben részletezett szállítói</w:t>
      </w:r>
      <w:r w:rsidRPr="00DC1085">
        <w:rPr>
          <w:spacing w:val="-10"/>
          <w:lang w:val="hu-HU"/>
        </w:rPr>
        <w:t xml:space="preserve"> </w:t>
      </w:r>
      <w:r w:rsidRPr="00DC1085">
        <w:rPr>
          <w:lang w:val="hu-HU"/>
        </w:rPr>
        <w:t>előírásokat.</w:t>
      </w:r>
    </w:p>
    <w:p w14:paraId="2FF38950" w14:textId="77777777" w:rsidR="00780B02" w:rsidRPr="00DC1085" w:rsidRDefault="00780B02" w:rsidP="000A6A3D">
      <w:pPr>
        <w:rPr>
          <w:rFonts w:ascii="Calibri" w:hAnsi="Calibri"/>
          <w:lang w:val="hu-HU"/>
        </w:rPr>
      </w:pPr>
    </w:p>
    <w:p w14:paraId="73869DCD" w14:textId="0E60AC79" w:rsidR="00314054" w:rsidRPr="00314054" w:rsidRDefault="00780B02" w:rsidP="000A6A3D">
      <w:pPr>
        <w:rPr>
          <w:rFonts w:ascii="Calibri" w:hAnsi="Calibri"/>
          <w:lang w:val="hu-HU"/>
        </w:rPr>
      </w:pPr>
      <w:r w:rsidRPr="00DC1085">
        <w:rPr>
          <w:rFonts w:ascii="Calibri" w:hAnsi="Calibri"/>
          <w:lang w:val="hu-HU"/>
        </w:rPr>
        <w:t>Kelt:</w:t>
      </w:r>
      <w:r w:rsidR="00314054" w:rsidRPr="00314054">
        <w:rPr>
          <w:rFonts w:eastAsia="Times New Roman" w:cstheme="minorHAnsi"/>
          <w:sz w:val="24"/>
          <w:szCs w:val="24"/>
          <w:lang w:val="hu-HU" w:eastAsia="hu-HU"/>
        </w:rPr>
        <w:t xml:space="preserve"> </w:t>
      </w:r>
      <w:r w:rsidR="00314054" w:rsidRPr="00314054">
        <w:rPr>
          <w:rFonts w:ascii="Calibri" w:hAnsi="Calibri"/>
          <w:lang w:val="hu-HU"/>
        </w:rPr>
        <w:t xml:space="preserve">Hely, </w:t>
      </w:r>
      <w:r w:rsidR="00314054" w:rsidRPr="00314054">
        <w:rPr>
          <w:rFonts w:ascii="Calibri" w:hAnsi="Calibri" w:hint="eastAsia"/>
          <w:lang w:val="hu-HU"/>
        </w:rPr>
        <w:t>é</w:t>
      </w:r>
      <w:r w:rsidR="00314054" w:rsidRPr="00314054">
        <w:rPr>
          <w:rFonts w:ascii="Calibri" w:hAnsi="Calibri"/>
          <w:lang w:val="hu-HU"/>
        </w:rPr>
        <w:t>v/h</w:t>
      </w:r>
      <w:r w:rsidR="00314054" w:rsidRPr="00314054">
        <w:rPr>
          <w:rFonts w:ascii="Calibri" w:hAnsi="Calibri" w:hint="eastAsia"/>
          <w:lang w:val="hu-HU"/>
        </w:rPr>
        <w:t>ó</w:t>
      </w:r>
      <w:r w:rsidR="00314054" w:rsidRPr="00314054">
        <w:rPr>
          <w:rFonts w:ascii="Calibri" w:hAnsi="Calibri"/>
          <w:lang w:val="hu-HU"/>
        </w:rPr>
        <w:t>nap/nap</w:t>
      </w:r>
    </w:p>
    <w:p w14:paraId="2CE78B6B" w14:textId="77777777" w:rsidR="00780B02" w:rsidRPr="00DC1085" w:rsidRDefault="00780B02" w:rsidP="000A6A3D">
      <w:pPr>
        <w:rPr>
          <w:rFonts w:ascii="Calibri" w:hAnsi="Calibri"/>
          <w:lang w:val="hu-HU"/>
        </w:rPr>
      </w:pPr>
    </w:p>
    <w:p w14:paraId="49DC5B0B" w14:textId="77777777" w:rsidR="00780B02" w:rsidRPr="00DC1085" w:rsidRDefault="00780B02" w:rsidP="000A6A3D">
      <w:pPr>
        <w:rPr>
          <w:rFonts w:ascii="Calibri" w:hAnsi="Calibri"/>
          <w:lang w:val="hu-HU"/>
        </w:rPr>
      </w:pPr>
    </w:p>
    <w:p w14:paraId="259D804D" w14:textId="77777777" w:rsidR="00780B02" w:rsidRPr="00DC1085" w:rsidRDefault="00780B02" w:rsidP="000A6A3D">
      <w:pPr>
        <w:rPr>
          <w:rFonts w:ascii="Calibri" w:hAnsi="Calibri"/>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780B02" w:rsidRPr="00975708" w14:paraId="6C656E71" w14:textId="77777777" w:rsidTr="00DA0EE9">
        <w:trPr>
          <w:jc w:val="center"/>
        </w:trPr>
        <w:tc>
          <w:tcPr>
            <w:tcW w:w="5883" w:type="dxa"/>
          </w:tcPr>
          <w:p w14:paraId="264FD281" w14:textId="77777777" w:rsidR="00780B02" w:rsidRPr="00DC1085" w:rsidRDefault="00780B02" w:rsidP="000A6A3D">
            <w:pPr>
              <w:ind w:firstLine="426"/>
              <w:rPr>
                <w:rFonts w:ascii="Calibri" w:hAnsi="Calibri"/>
                <w:lang w:val="hu-HU"/>
              </w:rPr>
            </w:pPr>
          </w:p>
        </w:tc>
        <w:tc>
          <w:tcPr>
            <w:tcW w:w="3329" w:type="dxa"/>
            <w:tcBorders>
              <w:top w:val="single" w:sz="4" w:space="0" w:color="auto"/>
            </w:tcBorders>
          </w:tcPr>
          <w:p w14:paraId="5F4B721B" w14:textId="77777777" w:rsidR="00780B02" w:rsidRPr="00DC1085" w:rsidRDefault="00780B02" w:rsidP="000A6A3D">
            <w:pPr>
              <w:jc w:val="center"/>
              <w:rPr>
                <w:rFonts w:ascii="Calibri" w:hAnsi="Calibri"/>
                <w:lang w:val="hu-HU"/>
              </w:rPr>
            </w:pPr>
            <w:r w:rsidRPr="00DC1085">
              <w:rPr>
                <w:rFonts w:ascii="Calibri" w:hAnsi="Calibri"/>
                <w:lang w:val="hu-HU"/>
              </w:rPr>
              <w:t>cégszerű aláírás</w:t>
            </w:r>
          </w:p>
        </w:tc>
      </w:tr>
    </w:tbl>
    <w:p w14:paraId="0A4ACFD4" w14:textId="77777777" w:rsidR="00780B02" w:rsidRPr="00DC1085" w:rsidRDefault="00780B02" w:rsidP="000A6A3D">
      <w:pPr>
        <w:pStyle w:val="Cmsor8"/>
        <w:widowControl/>
        <w:numPr>
          <w:ilvl w:val="7"/>
          <w:numId w:val="0"/>
        </w:numPr>
        <w:spacing w:before="0"/>
        <w:jc w:val="both"/>
        <w:rPr>
          <w:szCs w:val="24"/>
          <w:lang w:val="hu-HU"/>
        </w:rPr>
      </w:pPr>
    </w:p>
    <w:p w14:paraId="2E34E2CC" w14:textId="086C4F48" w:rsidR="00612336" w:rsidRPr="00612336" w:rsidRDefault="00612336" w:rsidP="00612336">
      <w:pPr>
        <w:jc w:val="right"/>
        <w:rPr>
          <w:rFonts w:eastAsia="Calibri" w:cstheme="minorHAnsi"/>
          <w:bCs/>
          <w:lang w:val="hu-HU"/>
        </w:rPr>
      </w:pPr>
      <w:r w:rsidRPr="00612336">
        <w:rPr>
          <w:rFonts w:cstheme="minorHAnsi"/>
          <w:bCs/>
          <w:lang w:val="hu-HU"/>
        </w:rPr>
        <w:br w:type="page"/>
      </w:r>
      <w:r w:rsidRPr="00612336">
        <w:rPr>
          <w:rFonts w:ascii="Calibri" w:hAnsi="Calibri"/>
          <w:bCs/>
          <w:i/>
          <w:sz w:val="20"/>
          <w:szCs w:val="18"/>
        </w:rPr>
        <w:t>5. számú melléklet</w:t>
      </w:r>
    </w:p>
    <w:p w14:paraId="2D03CB23" w14:textId="5269B4B2" w:rsidR="00612336" w:rsidRPr="00612336" w:rsidRDefault="00612336" w:rsidP="00612336">
      <w:pPr>
        <w:jc w:val="center"/>
        <w:rPr>
          <w:rFonts w:ascii="Calibri" w:eastAsia="Calibri" w:hAnsi="Calibri" w:cs="Calibri"/>
          <w:b/>
          <w:sz w:val="28"/>
          <w:szCs w:val="28"/>
          <w:lang w:val="hu-HU"/>
        </w:rPr>
      </w:pPr>
      <w:r w:rsidRPr="00612336">
        <w:rPr>
          <w:rFonts w:ascii="Calibri" w:eastAsia="Calibri" w:hAnsi="Calibri" w:cs="Calibri"/>
          <w:b/>
          <w:sz w:val="28"/>
          <w:szCs w:val="28"/>
          <w:lang w:val="hu-HU"/>
        </w:rPr>
        <w:t>NYILATKOZAT</w:t>
      </w:r>
    </w:p>
    <w:p w14:paraId="0594C460" w14:textId="77777777" w:rsidR="00612336" w:rsidRPr="00612336" w:rsidRDefault="00612336" w:rsidP="00612336">
      <w:pPr>
        <w:jc w:val="center"/>
        <w:rPr>
          <w:rFonts w:ascii="Calibri" w:eastAsia="Calibri" w:hAnsi="Calibri" w:cs="Calibri"/>
          <w:sz w:val="28"/>
          <w:szCs w:val="28"/>
          <w:lang w:val="hu-HU"/>
        </w:rPr>
      </w:pPr>
    </w:p>
    <w:p w14:paraId="373E555E" w14:textId="77777777" w:rsidR="00612336" w:rsidRPr="00612336" w:rsidRDefault="00612336" w:rsidP="00612336">
      <w:pPr>
        <w:jc w:val="center"/>
        <w:rPr>
          <w:rFonts w:ascii="Calibri" w:eastAsia="Calibri" w:hAnsi="Calibri" w:cs="Calibri"/>
          <w:sz w:val="24"/>
          <w:szCs w:val="24"/>
          <w:u w:val="single"/>
          <w:lang w:val="hu-HU"/>
        </w:rPr>
      </w:pPr>
      <w:r w:rsidRPr="00612336">
        <w:rPr>
          <w:rFonts w:ascii="Calibri" w:eastAsia="Calibri" w:hAnsi="Calibri" w:cs="Times New Roman"/>
          <w:b/>
          <w:bCs/>
          <w:sz w:val="24"/>
          <w:szCs w:val="24"/>
          <w:lang w:val="hu-HU"/>
        </w:rPr>
        <w:t>az Ajánlattevő által szállított termékek vonatkozásában érkezett minőségi kifogásról a 2019/2020 tanévben</w:t>
      </w:r>
    </w:p>
    <w:p w14:paraId="6D5DBD5B" w14:textId="77777777" w:rsidR="00612336" w:rsidRPr="00612336" w:rsidRDefault="00612336" w:rsidP="00612336">
      <w:pPr>
        <w:rPr>
          <w:rFonts w:ascii="Calibri" w:eastAsia="Calibri" w:hAnsi="Calibri" w:cs="Calibri"/>
          <w:u w:val="single"/>
          <w:lang w:val="hu-HU"/>
        </w:rPr>
      </w:pPr>
    </w:p>
    <w:p w14:paraId="40362D77" w14:textId="77777777" w:rsidR="00612336" w:rsidRPr="00612336" w:rsidRDefault="00612336" w:rsidP="00612336">
      <w:pPr>
        <w:jc w:val="both"/>
        <w:rPr>
          <w:rFonts w:ascii="Calibri" w:eastAsia="Calibri" w:hAnsi="Calibri" w:cs="Times New Roman"/>
          <w:lang w:val="hu-HU"/>
        </w:rPr>
      </w:pPr>
      <w:r w:rsidRPr="00612336">
        <w:rPr>
          <w:rFonts w:ascii="Calibri" w:eastAsia="Calibri" w:hAnsi="Calibri" w:cs="Times New Roman"/>
          <w:lang w:val="hu-HU"/>
        </w:rPr>
        <w:t>Az „</w:t>
      </w:r>
      <w:r w:rsidRPr="00612336">
        <w:rPr>
          <w:rFonts w:ascii="Calibri" w:eastAsia="Calibri" w:hAnsi="Calibri" w:cs="Calibri"/>
          <w:b/>
          <w:lang w:val="hu-HU" w:eastAsia="zh-CN"/>
        </w:rPr>
        <w:t xml:space="preserve">Iskolagyümölcs termékek beszerzése a Dunaújvárosi Tankerületi Központ intézményei részére a </w:t>
      </w:r>
      <w:r w:rsidRPr="00612336">
        <w:rPr>
          <w:rFonts w:ascii="Calibri" w:eastAsia="Calibri" w:hAnsi="Calibri" w:cs="Times New Roman"/>
          <w:b/>
          <w:lang w:val="hu-HU"/>
        </w:rPr>
        <w:t>2020/2021. tanítási évre</w:t>
      </w:r>
      <w:r w:rsidRPr="00612336">
        <w:rPr>
          <w:rFonts w:ascii="Calibri" w:eastAsia="Calibri" w:hAnsi="Calibri" w:cs="Times New Roman"/>
          <w:lang w:val="hu-HU"/>
        </w:rPr>
        <w:t>”</w:t>
      </w:r>
      <w:r w:rsidRPr="00612336" w:rsidDel="005F50BB">
        <w:rPr>
          <w:rFonts w:ascii="Calibri" w:eastAsia="Calibri" w:hAnsi="Calibri" w:cs="Calibri"/>
          <w:bCs/>
          <w:lang w:val="hu-HU" w:eastAsia="zh-CN"/>
        </w:rPr>
        <w:t xml:space="preserve"> </w:t>
      </w:r>
      <w:r w:rsidRPr="00612336">
        <w:rPr>
          <w:rFonts w:ascii="Calibri" w:eastAsia="Calibri" w:hAnsi="Calibri" w:cs="Calibri"/>
          <w:bCs/>
          <w:lang w:val="hu-HU" w:eastAsia="zh-CN"/>
        </w:rPr>
        <w:t>rendeletben meghatározott, támogatott termékek szállítására</w:t>
      </w:r>
      <w:r w:rsidRPr="00612336">
        <w:rPr>
          <w:rFonts w:ascii="Calibri" w:eastAsia="Calibri" w:hAnsi="Calibri" w:cs="Times New Roman"/>
          <w:lang w:val="hu-HU"/>
        </w:rPr>
        <w:t xml:space="preserve"> indított beszerzési eljárás </w:t>
      </w:r>
      <w:r w:rsidRPr="00612336">
        <w:rPr>
          <w:rFonts w:ascii="Calibri" w:eastAsia="Calibri" w:hAnsi="Calibri" w:cs="Times New Roman"/>
          <w:highlight w:val="yellow"/>
          <w:lang w:val="hu-HU"/>
        </w:rPr>
        <w:t>...........</w:t>
      </w:r>
      <w:r w:rsidRPr="00612336">
        <w:rPr>
          <w:rFonts w:ascii="Calibri" w:eastAsia="Calibri" w:hAnsi="Calibri" w:cs="Times New Roman"/>
          <w:lang w:val="hu-HU"/>
        </w:rPr>
        <w:t xml:space="preserve"> része vonatkozásában az alábbi</w:t>
      </w:r>
    </w:p>
    <w:p w14:paraId="797B0D29" w14:textId="77777777" w:rsidR="00612336" w:rsidRPr="00612336" w:rsidRDefault="00612336" w:rsidP="00612336">
      <w:pPr>
        <w:jc w:val="both"/>
        <w:outlineLvl w:val="0"/>
        <w:rPr>
          <w:rFonts w:ascii="Calibri" w:eastAsia="Calibri" w:hAnsi="Calibri" w:cs="Times New Roman"/>
          <w:lang w:val="hu-HU"/>
        </w:rPr>
      </w:pPr>
    </w:p>
    <w:p w14:paraId="00B4E36C" w14:textId="77777777" w:rsidR="00612336" w:rsidRPr="00612336" w:rsidRDefault="00612336" w:rsidP="00612336">
      <w:pPr>
        <w:jc w:val="center"/>
        <w:rPr>
          <w:rFonts w:ascii="Calibri" w:eastAsia="Calibri" w:hAnsi="Calibri" w:cs="Times New Roman"/>
          <w:bCs/>
          <w:lang w:val="hu-HU"/>
        </w:rPr>
      </w:pPr>
      <w:r w:rsidRPr="00612336">
        <w:rPr>
          <w:rFonts w:ascii="Calibri" w:eastAsia="Calibri" w:hAnsi="Calibri" w:cs="Times New Roman"/>
          <w:bCs/>
          <w:lang w:val="hu-HU"/>
        </w:rPr>
        <w:t>N Y I L A T K O Z A T O T    T E S S Z Ü K:</w:t>
      </w:r>
    </w:p>
    <w:p w14:paraId="36854DB9" w14:textId="77777777" w:rsidR="00612336" w:rsidRPr="00612336" w:rsidRDefault="00612336" w:rsidP="00612336">
      <w:pPr>
        <w:jc w:val="both"/>
        <w:rPr>
          <w:rFonts w:ascii="Calibri" w:eastAsia="Calibri" w:hAnsi="Calibri" w:cs="Calibri"/>
          <w:lang w:val="hu-HU" w:eastAsia="zh-CN"/>
        </w:rPr>
      </w:pPr>
    </w:p>
    <w:p w14:paraId="3303817C" w14:textId="77777777" w:rsidR="00612336" w:rsidRPr="00612336" w:rsidRDefault="00612336" w:rsidP="00612336">
      <w:pPr>
        <w:tabs>
          <w:tab w:val="left" w:pos="6615"/>
        </w:tabs>
        <w:jc w:val="both"/>
        <w:rPr>
          <w:rFonts w:ascii="Calibri" w:eastAsia="Calibri" w:hAnsi="Calibri" w:cs="Calibri"/>
          <w:bCs/>
          <w:lang w:val="hu-HU" w:eastAsia="zh-CN"/>
        </w:rPr>
      </w:pPr>
      <w:r w:rsidRPr="00612336">
        <w:rPr>
          <w:rFonts w:ascii="Calibri" w:eastAsia="Calibri" w:hAnsi="Calibri" w:cs="Calibri"/>
          <w:bCs/>
          <w:lang w:val="hu-HU" w:eastAsia="zh-CN"/>
        </w:rPr>
        <w:tab/>
      </w:r>
    </w:p>
    <w:p w14:paraId="288B37BB" w14:textId="77777777" w:rsidR="00612336" w:rsidRPr="00612336" w:rsidRDefault="00612336" w:rsidP="00612336">
      <w:pPr>
        <w:autoSpaceDE w:val="0"/>
        <w:autoSpaceDN w:val="0"/>
        <w:jc w:val="both"/>
        <w:rPr>
          <w:rFonts w:ascii="Calibri" w:eastAsia="Times New Roman" w:hAnsi="Calibri" w:cs="Calibri"/>
          <w:lang w:val="hu-HU" w:eastAsia="hu-HU"/>
        </w:rPr>
      </w:pPr>
      <w:r w:rsidRPr="00612336">
        <w:rPr>
          <w:rFonts w:ascii="Calibri" w:eastAsia="Calibri" w:hAnsi="Calibri" w:cs="Calibri"/>
          <w:bCs/>
          <w:lang w:val="hu-HU" w:eastAsia="zh-CN"/>
        </w:rPr>
        <w:t>Alulírott ………………..………. mint a(z) ………………………………….. (Ajánlattevő neve) (székhely: …………………………….) aláírásra jogosult képviselője (</w:t>
      </w:r>
      <w:r w:rsidRPr="00612336">
        <w:rPr>
          <w:rFonts w:ascii="Calibri" w:eastAsia="Calibri" w:hAnsi="Calibri" w:cs="Calibri"/>
          <w:bCs/>
          <w:highlight w:val="lightGray"/>
          <w:lang w:val="hu-HU" w:eastAsia="zh-CN"/>
        </w:rPr>
        <w:t>képviseleti jogkör/titulus megnevezése</w:t>
      </w:r>
      <w:r w:rsidRPr="00612336">
        <w:rPr>
          <w:rFonts w:ascii="Calibri" w:eastAsia="Calibri" w:hAnsi="Calibri" w:cs="Calibri"/>
          <w:bCs/>
          <w:lang w:val="hu-HU" w:eastAsia="zh-CN"/>
        </w:rPr>
        <w:t xml:space="preserve">) </w:t>
      </w:r>
      <w:r w:rsidRPr="00612336">
        <w:rPr>
          <w:rFonts w:ascii="Calibri" w:eastAsia="Times New Roman" w:hAnsi="Calibri" w:cs="Calibri"/>
          <w:lang w:val="hu-HU" w:eastAsia="hu-HU"/>
        </w:rPr>
        <w:t>az eljárást megindító felhívásban és a kapcsolódó dokumentációban foglalt valamennyi formai és tartalmi követelmény, utasítás, kikötés és leírás gondos áttekintése után</w:t>
      </w:r>
    </w:p>
    <w:p w14:paraId="7FE5D7EC" w14:textId="77777777" w:rsidR="00612336" w:rsidRPr="00612336" w:rsidRDefault="00612336" w:rsidP="00612336">
      <w:pPr>
        <w:autoSpaceDE w:val="0"/>
        <w:autoSpaceDN w:val="0"/>
        <w:jc w:val="both"/>
        <w:rPr>
          <w:rFonts w:ascii="Calibri" w:eastAsia="Times New Roman" w:hAnsi="Calibri" w:cs="Calibri"/>
          <w:lang w:val="hu-HU" w:eastAsia="hu-HU"/>
        </w:rPr>
      </w:pPr>
    </w:p>
    <w:p w14:paraId="2F997484" w14:textId="77777777" w:rsidR="00612336" w:rsidRPr="00612336" w:rsidRDefault="00612336" w:rsidP="00612336">
      <w:pPr>
        <w:jc w:val="center"/>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t>az alábbi nyilatkozatot tesszük:</w:t>
      </w:r>
      <w:r w:rsidRPr="00612336">
        <w:rPr>
          <w:rFonts w:ascii="Calibri" w:eastAsia="Times New Roman" w:hAnsi="Calibri" w:cs="Calibri"/>
          <w:b/>
          <w:spacing w:val="40"/>
          <w:vertAlign w:val="superscript"/>
          <w:lang w:val="hu-HU" w:eastAsia="hu-HU"/>
        </w:rPr>
        <w:footnoteReference w:id="3"/>
      </w:r>
    </w:p>
    <w:p w14:paraId="2D17C87E" w14:textId="77777777" w:rsidR="00612336" w:rsidRPr="00612336" w:rsidRDefault="00612336" w:rsidP="00612336">
      <w:pPr>
        <w:jc w:val="both"/>
        <w:rPr>
          <w:rFonts w:ascii="Calibri" w:eastAsia="Calibri" w:hAnsi="Calibri" w:cs="Calibri"/>
          <w:bCs/>
          <w:lang w:val="hu-HU" w:eastAsia="zh-CN"/>
        </w:rPr>
      </w:pPr>
    </w:p>
    <w:p w14:paraId="047349C4" w14:textId="77777777" w:rsidR="00612336" w:rsidRPr="00612336" w:rsidRDefault="00612336" w:rsidP="00612336">
      <w:pPr>
        <w:widowControl/>
        <w:numPr>
          <w:ilvl w:val="0"/>
          <w:numId w:val="40"/>
        </w:numPr>
        <w:spacing w:after="160" w:line="259" w:lineRule="auto"/>
        <w:ind w:left="426" w:hanging="426"/>
        <w:jc w:val="both"/>
        <w:rPr>
          <w:rFonts w:ascii="Calibri" w:eastAsia="Calibri" w:hAnsi="Calibri" w:cs="Calibri"/>
          <w:bCs/>
          <w:lang w:val="hu-HU" w:eastAsia="zh-CN"/>
        </w:rPr>
      </w:pPr>
      <w:r w:rsidRPr="00612336">
        <w:rPr>
          <w:rFonts w:ascii="Calibri" w:eastAsia="Calibri" w:hAnsi="Calibri" w:cs="Calibri"/>
          <w:bCs/>
          <w:lang w:val="hu-HU" w:eastAsia="zh-CN"/>
        </w:rPr>
        <w:t xml:space="preserve">Nyilatkozunk, hogy a 2019/2020. tanévben az </w:t>
      </w:r>
      <w:r w:rsidRPr="00612336">
        <w:rPr>
          <w:rFonts w:ascii="Calibri" w:eastAsia="Calibri" w:hAnsi="Calibri" w:cs="Calibri"/>
          <w:b/>
          <w:lang w:val="hu-HU" w:eastAsia="zh-CN"/>
        </w:rPr>
        <w:t xml:space="preserve">Ajánlatkérő által </w:t>
      </w:r>
      <w:r w:rsidRPr="00DC659A">
        <w:rPr>
          <w:rFonts w:ascii="Calibri" w:eastAsia="Calibri" w:hAnsi="Calibri" w:cs="Calibri"/>
          <w:b/>
          <w:lang w:val="hu-HU" w:eastAsia="zh-CN"/>
        </w:rPr>
        <w:t>fenntartott köznevelési intézményekbe</w:t>
      </w:r>
      <w:r w:rsidRPr="00612336">
        <w:rPr>
          <w:rFonts w:ascii="Calibri" w:eastAsia="Calibri" w:hAnsi="Calibri" w:cs="Calibri"/>
          <w:bCs/>
          <w:lang w:val="hu-HU" w:eastAsia="zh-CN"/>
        </w:rPr>
        <w:t xml:space="preserve"> szállítottunk az iskolagyümölcs- és iskolazöldség-program végrehajtásáról szóló 18/2019. (V. 10.) AM rendelet (a továbbiakban: Rendelet) 1. számú melléklete szerinti termékeket, amely szállítások vonatkozásában nem érkezett a Rendelet 21. § (9) bekezdése szerinti minőségi kifogás.</w:t>
      </w:r>
    </w:p>
    <w:p w14:paraId="55E19C53" w14:textId="77777777" w:rsidR="00612336" w:rsidRPr="00612336" w:rsidRDefault="00612336" w:rsidP="00612336">
      <w:pPr>
        <w:jc w:val="both"/>
        <w:rPr>
          <w:rFonts w:ascii="Calibri" w:eastAsia="Calibri" w:hAnsi="Calibri" w:cs="Calibri"/>
          <w:bCs/>
          <w:lang w:val="hu-HU" w:eastAsia="zh-CN"/>
        </w:rPr>
      </w:pPr>
    </w:p>
    <w:p w14:paraId="4B36F7DD" w14:textId="77777777" w:rsidR="00612336" w:rsidRPr="00612336" w:rsidRDefault="00612336" w:rsidP="00612336">
      <w:pPr>
        <w:widowControl/>
        <w:numPr>
          <w:ilvl w:val="0"/>
          <w:numId w:val="40"/>
        </w:numPr>
        <w:spacing w:after="160" w:line="259" w:lineRule="auto"/>
        <w:ind w:left="426" w:hanging="426"/>
        <w:jc w:val="both"/>
        <w:rPr>
          <w:rFonts w:ascii="Calibri" w:eastAsia="Calibri" w:hAnsi="Calibri" w:cs="Calibri"/>
          <w:bCs/>
          <w:lang w:val="hu-HU" w:eastAsia="zh-CN"/>
        </w:rPr>
      </w:pPr>
      <w:r w:rsidRPr="00612336">
        <w:rPr>
          <w:rFonts w:ascii="Calibri" w:eastAsia="Calibri" w:hAnsi="Calibri" w:cs="Calibri"/>
          <w:bCs/>
          <w:lang w:val="hu-HU" w:eastAsia="zh-CN"/>
        </w:rPr>
        <w:t xml:space="preserve">Nyilatkozunk, hogy a 2019/2020. tanévben az </w:t>
      </w:r>
      <w:r w:rsidRPr="00612336">
        <w:rPr>
          <w:rFonts w:ascii="Calibri" w:eastAsia="Calibri" w:hAnsi="Calibri" w:cs="Calibri"/>
          <w:b/>
          <w:lang w:val="hu-HU" w:eastAsia="zh-CN"/>
        </w:rPr>
        <w:t>Ajánlatkérő által fenntartott</w:t>
      </w:r>
      <w:r w:rsidRPr="00612336">
        <w:rPr>
          <w:rFonts w:ascii="Calibri" w:eastAsia="Calibri" w:hAnsi="Calibri" w:cs="Calibri"/>
          <w:bCs/>
          <w:lang w:val="hu-HU" w:eastAsia="zh-CN"/>
        </w:rPr>
        <w:t xml:space="preserve"> </w:t>
      </w:r>
      <w:r w:rsidRPr="00DC659A">
        <w:rPr>
          <w:rFonts w:ascii="Calibri" w:eastAsia="Calibri" w:hAnsi="Calibri" w:cs="Calibri"/>
          <w:b/>
          <w:lang w:val="hu-HU" w:eastAsia="zh-CN"/>
        </w:rPr>
        <w:t>köznevelési intézményekbe</w:t>
      </w:r>
      <w:r w:rsidRPr="00612336">
        <w:rPr>
          <w:rFonts w:ascii="Calibri" w:eastAsia="Calibri" w:hAnsi="Calibri" w:cs="Calibri"/>
          <w:bCs/>
          <w:lang w:val="hu-HU" w:eastAsia="zh-CN"/>
        </w:rPr>
        <w:t xml:space="preserve"> szállítottunk a Rendelet 1. számú melléklete szerinti termékeket, amely szállítások közül az alábbiak vonatkozásában érkeztek – a Rendelet 21. § (9) bekezdése szerinti – minőségi kifogások:</w:t>
      </w:r>
    </w:p>
    <w:p w14:paraId="16CFBFB7" w14:textId="77777777" w:rsidR="00612336" w:rsidRPr="00612336" w:rsidRDefault="00612336" w:rsidP="00612336">
      <w:pPr>
        <w:ind w:left="426"/>
        <w:jc w:val="both"/>
        <w:rPr>
          <w:rFonts w:ascii="Calibri" w:eastAsia="Calibri" w:hAnsi="Calibri" w:cs="Calibri"/>
          <w:bCs/>
          <w:lang w:val="hu-HU" w:eastAsia="zh-CN"/>
        </w:rPr>
      </w:pPr>
    </w:p>
    <w:tbl>
      <w:tblPr>
        <w:tblStyle w:val="Rcsostblzat1"/>
        <w:tblW w:w="0" w:type="auto"/>
        <w:tblInd w:w="720" w:type="dxa"/>
        <w:tblLook w:val="04A0" w:firstRow="1" w:lastRow="0" w:firstColumn="1" w:lastColumn="0" w:noHBand="0" w:noVBand="1"/>
      </w:tblPr>
      <w:tblGrid>
        <w:gridCol w:w="1402"/>
        <w:gridCol w:w="1984"/>
        <w:gridCol w:w="2126"/>
        <w:gridCol w:w="2830"/>
      </w:tblGrid>
      <w:tr w:rsidR="00612336" w:rsidRPr="00612336" w14:paraId="660C31E9" w14:textId="77777777" w:rsidTr="00327BC7">
        <w:tc>
          <w:tcPr>
            <w:tcW w:w="1402" w:type="dxa"/>
            <w:vAlign w:val="center"/>
          </w:tcPr>
          <w:p w14:paraId="3AFA8E92"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Sorszám</w:t>
            </w:r>
          </w:p>
        </w:tc>
        <w:tc>
          <w:tcPr>
            <w:tcW w:w="1984" w:type="dxa"/>
            <w:vAlign w:val="center"/>
          </w:tcPr>
          <w:p w14:paraId="393C4EA2"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Szállítás időpontja</w:t>
            </w:r>
          </w:p>
        </w:tc>
        <w:tc>
          <w:tcPr>
            <w:tcW w:w="2126" w:type="dxa"/>
            <w:vAlign w:val="center"/>
          </w:tcPr>
          <w:p w14:paraId="59A15D4A"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Fenntartó</w:t>
            </w:r>
          </w:p>
        </w:tc>
        <w:tc>
          <w:tcPr>
            <w:tcW w:w="2830" w:type="dxa"/>
            <w:vAlign w:val="center"/>
          </w:tcPr>
          <w:p w14:paraId="1E84C1D1"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A kifogásolt termék(ek köre)</w:t>
            </w:r>
          </w:p>
        </w:tc>
      </w:tr>
      <w:tr w:rsidR="00612336" w:rsidRPr="00612336" w14:paraId="538D8BFE" w14:textId="77777777" w:rsidTr="00327BC7">
        <w:tc>
          <w:tcPr>
            <w:tcW w:w="1402" w:type="dxa"/>
          </w:tcPr>
          <w:p w14:paraId="7CE3A051"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1.</w:t>
            </w:r>
          </w:p>
        </w:tc>
        <w:tc>
          <w:tcPr>
            <w:tcW w:w="1984" w:type="dxa"/>
          </w:tcPr>
          <w:p w14:paraId="438A3A1D" w14:textId="77777777" w:rsidR="00612336" w:rsidRPr="00612336" w:rsidRDefault="00612336" w:rsidP="00612336">
            <w:pPr>
              <w:jc w:val="center"/>
              <w:rPr>
                <w:rFonts w:ascii="Calibri" w:hAnsi="Calibri" w:cs="Calibri"/>
                <w:bCs/>
                <w:lang w:eastAsia="zh-CN"/>
              </w:rPr>
            </w:pPr>
          </w:p>
        </w:tc>
        <w:tc>
          <w:tcPr>
            <w:tcW w:w="2126" w:type="dxa"/>
          </w:tcPr>
          <w:p w14:paraId="28E43996" w14:textId="77777777" w:rsidR="00612336" w:rsidRPr="00612336" w:rsidRDefault="00612336" w:rsidP="00612336">
            <w:pPr>
              <w:jc w:val="center"/>
              <w:rPr>
                <w:rFonts w:ascii="Calibri" w:hAnsi="Calibri" w:cs="Calibri"/>
                <w:bCs/>
                <w:lang w:eastAsia="zh-CN"/>
              </w:rPr>
            </w:pPr>
          </w:p>
        </w:tc>
        <w:tc>
          <w:tcPr>
            <w:tcW w:w="2830" w:type="dxa"/>
          </w:tcPr>
          <w:p w14:paraId="5681FB2B" w14:textId="77777777" w:rsidR="00612336" w:rsidRPr="00612336" w:rsidRDefault="00612336" w:rsidP="00612336">
            <w:pPr>
              <w:jc w:val="center"/>
              <w:rPr>
                <w:rFonts w:ascii="Calibri" w:hAnsi="Calibri" w:cs="Calibri"/>
                <w:bCs/>
                <w:lang w:eastAsia="zh-CN"/>
              </w:rPr>
            </w:pPr>
          </w:p>
        </w:tc>
      </w:tr>
      <w:tr w:rsidR="00612336" w:rsidRPr="00612336" w14:paraId="6B388E64" w14:textId="77777777" w:rsidTr="00327BC7">
        <w:tc>
          <w:tcPr>
            <w:tcW w:w="1402" w:type="dxa"/>
          </w:tcPr>
          <w:p w14:paraId="78407446"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2.</w:t>
            </w:r>
          </w:p>
        </w:tc>
        <w:tc>
          <w:tcPr>
            <w:tcW w:w="1984" w:type="dxa"/>
          </w:tcPr>
          <w:p w14:paraId="5BB99BF0" w14:textId="77777777" w:rsidR="00612336" w:rsidRPr="00612336" w:rsidRDefault="00612336" w:rsidP="00612336">
            <w:pPr>
              <w:jc w:val="center"/>
              <w:rPr>
                <w:rFonts w:ascii="Calibri" w:hAnsi="Calibri" w:cs="Calibri"/>
                <w:bCs/>
                <w:lang w:eastAsia="zh-CN"/>
              </w:rPr>
            </w:pPr>
          </w:p>
        </w:tc>
        <w:tc>
          <w:tcPr>
            <w:tcW w:w="2126" w:type="dxa"/>
          </w:tcPr>
          <w:p w14:paraId="7AA01F6D" w14:textId="77777777" w:rsidR="00612336" w:rsidRPr="00612336" w:rsidRDefault="00612336" w:rsidP="00612336">
            <w:pPr>
              <w:jc w:val="center"/>
              <w:rPr>
                <w:rFonts w:ascii="Calibri" w:hAnsi="Calibri" w:cs="Calibri"/>
                <w:bCs/>
                <w:lang w:eastAsia="zh-CN"/>
              </w:rPr>
            </w:pPr>
          </w:p>
        </w:tc>
        <w:tc>
          <w:tcPr>
            <w:tcW w:w="2830" w:type="dxa"/>
          </w:tcPr>
          <w:p w14:paraId="6BE27F3F" w14:textId="77777777" w:rsidR="00612336" w:rsidRPr="00612336" w:rsidRDefault="00612336" w:rsidP="00612336">
            <w:pPr>
              <w:jc w:val="center"/>
              <w:rPr>
                <w:rFonts w:ascii="Calibri" w:hAnsi="Calibri" w:cs="Calibri"/>
                <w:bCs/>
                <w:lang w:eastAsia="zh-CN"/>
              </w:rPr>
            </w:pPr>
          </w:p>
        </w:tc>
      </w:tr>
      <w:tr w:rsidR="00612336" w:rsidRPr="00612336" w14:paraId="25FA86BE" w14:textId="77777777" w:rsidTr="00327BC7">
        <w:tc>
          <w:tcPr>
            <w:tcW w:w="1402" w:type="dxa"/>
          </w:tcPr>
          <w:p w14:paraId="73BB91EE"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3.</w:t>
            </w:r>
          </w:p>
        </w:tc>
        <w:tc>
          <w:tcPr>
            <w:tcW w:w="1984" w:type="dxa"/>
          </w:tcPr>
          <w:p w14:paraId="7DDA3E2F" w14:textId="77777777" w:rsidR="00612336" w:rsidRPr="00612336" w:rsidRDefault="00612336" w:rsidP="00612336">
            <w:pPr>
              <w:jc w:val="center"/>
              <w:rPr>
                <w:rFonts w:ascii="Calibri" w:hAnsi="Calibri" w:cs="Calibri"/>
                <w:bCs/>
                <w:lang w:eastAsia="zh-CN"/>
              </w:rPr>
            </w:pPr>
          </w:p>
        </w:tc>
        <w:tc>
          <w:tcPr>
            <w:tcW w:w="2126" w:type="dxa"/>
          </w:tcPr>
          <w:p w14:paraId="3890927A" w14:textId="77777777" w:rsidR="00612336" w:rsidRPr="00612336" w:rsidRDefault="00612336" w:rsidP="00612336">
            <w:pPr>
              <w:jc w:val="center"/>
              <w:rPr>
                <w:rFonts w:ascii="Calibri" w:hAnsi="Calibri" w:cs="Calibri"/>
                <w:bCs/>
                <w:lang w:eastAsia="zh-CN"/>
              </w:rPr>
            </w:pPr>
          </w:p>
        </w:tc>
        <w:tc>
          <w:tcPr>
            <w:tcW w:w="2830" w:type="dxa"/>
          </w:tcPr>
          <w:p w14:paraId="1D502079" w14:textId="77777777" w:rsidR="00612336" w:rsidRPr="00612336" w:rsidRDefault="00612336" w:rsidP="00612336">
            <w:pPr>
              <w:jc w:val="center"/>
              <w:rPr>
                <w:rFonts w:ascii="Calibri" w:hAnsi="Calibri" w:cs="Calibri"/>
                <w:bCs/>
                <w:lang w:eastAsia="zh-CN"/>
              </w:rPr>
            </w:pPr>
          </w:p>
        </w:tc>
      </w:tr>
      <w:tr w:rsidR="00612336" w:rsidRPr="00612336" w14:paraId="49309027" w14:textId="77777777" w:rsidTr="00327BC7">
        <w:tc>
          <w:tcPr>
            <w:tcW w:w="1402" w:type="dxa"/>
          </w:tcPr>
          <w:p w14:paraId="170FF720"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4.</w:t>
            </w:r>
          </w:p>
        </w:tc>
        <w:tc>
          <w:tcPr>
            <w:tcW w:w="1984" w:type="dxa"/>
          </w:tcPr>
          <w:p w14:paraId="5A8840C5" w14:textId="77777777" w:rsidR="00612336" w:rsidRPr="00612336" w:rsidRDefault="00612336" w:rsidP="00612336">
            <w:pPr>
              <w:jc w:val="center"/>
              <w:rPr>
                <w:rFonts w:ascii="Calibri" w:hAnsi="Calibri" w:cs="Calibri"/>
                <w:bCs/>
                <w:lang w:eastAsia="zh-CN"/>
              </w:rPr>
            </w:pPr>
          </w:p>
        </w:tc>
        <w:tc>
          <w:tcPr>
            <w:tcW w:w="2126" w:type="dxa"/>
          </w:tcPr>
          <w:p w14:paraId="38299D9C" w14:textId="77777777" w:rsidR="00612336" w:rsidRPr="00612336" w:rsidRDefault="00612336" w:rsidP="00612336">
            <w:pPr>
              <w:jc w:val="center"/>
              <w:rPr>
                <w:rFonts w:ascii="Calibri" w:hAnsi="Calibri" w:cs="Calibri"/>
                <w:bCs/>
                <w:lang w:eastAsia="zh-CN"/>
              </w:rPr>
            </w:pPr>
          </w:p>
        </w:tc>
        <w:tc>
          <w:tcPr>
            <w:tcW w:w="2830" w:type="dxa"/>
          </w:tcPr>
          <w:p w14:paraId="2F902D8F" w14:textId="77777777" w:rsidR="00612336" w:rsidRPr="00612336" w:rsidRDefault="00612336" w:rsidP="00612336">
            <w:pPr>
              <w:jc w:val="center"/>
              <w:rPr>
                <w:rFonts w:ascii="Calibri" w:hAnsi="Calibri" w:cs="Calibri"/>
                <w:bCs/>
                <w:lang w:eastAsia="zh-CN"/>
              </w:rPr>
            </w:pPr>
          </w:p>
        </w:tc>
      </w:tr>
      <w:tr w:rsidR="00612336" w:rsidRPr="00612336" w14:paraId="2018E287" w14:textId="77777777" w:rsidTr="00327BC7">
        <w:tc>
          <w:tcPr>
            <w:tcW w:w="1402" w:type="dxa"/>
          </w:tcPr>
          <w:p w14:paraId="671713C3"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5.</w:t>
            </w:r>
          </w:p>
        </w:tc>
        <w:tc>
          <w:tcPr>
            <w:tcW w:w="1984" w:type="dxa"/>
          </w:tcPr>
          <w:p w14:paraId="7B5E19BF" w14:textId="77777777" w:rsidR="00612336" w:rsidRPr="00612336" w:rsidRDefault="00612336" w:rsidP="00612336">
            <w:pPr>
              <w:jc w:val="center"/>
              <w:rPr>
                <w:rFonts w:ascii="Calibri" w:hAnsi="Calibri" w:cs="Calibri"/>
                <w:bCs/>
                <w:lang w:eastAsia="zh-CN"/>
              </w:rPr>
            </w:pPr>
          </w:p>
        </w:tc>
        <w:tc>
          <w:tcPr>
            <w:tcW w:w="2126" w:type="dxa"/>
          </w:tcPr>
          <w:p w14:paraId="640EA288" w14:textId="77777777" w:rsidR="00612336" w:rsidRPr="00612336" w:rsidRDefault="00612336" w:rsidP="00612336">
            <w:pPr>
              <w:jc w:val="center"/>
              <w:rPr>
                <w:rFonts w:ascii="Calibri" w:hAnsi="Calibri" w:cs="Calibri"/>
                <w:bCs/>
                <w:lang w:eastAsia="zh-CN"/>
              </w:rPr>
            </w:pPr>
          </w:p>
        </w:tc>
        <w:tc>
          <w:tcPr>
            <w:tcW w:w="2830" w:type="dxa"/>
          </w:tcPr>
          <w:p w14:paraId="207E15D9" w14:textId="77777777" w:rsidR="00612336" w:rsidRPr="00612336" w:rsidRDefault="00612336" w:rsidP="00612336">
            <w:pPr>
              <w:jc w:val="center"/>
              <w:rPr>
                <w:rFonts w:ascii="Calibri" w:hAnsi="Calibri" w:cs="Calibri"/>
                <w:bCs/>
                <w:lang w:eastAsia="zh-CN"/>
              </w:rPr>
            </w:pPr>
          </w:p>
        </w:tc>
      </w:tr>
    </w:tbl>
    <w:p w14:paraId="75B70D76" w14:textId="77777777" w:rsidR="00612336" w:rsidRPr="00612336" w:rsidRDefault="00612336" w:rsidP="00612336">
      <w:pPr>
        <w:jc w:val="both"/>
        <w:rPr>
          <w:rFonts w:ascii="Calibri" w:eastAsia="Calibri" w:hAnsi="Calibri" w:cs="Calibri"/>
          <w:bCs/>
          <w:lang w:val="hu-HU" w:eastAsia="zh-CN"/>
        </w:rPr>
      </w:pPr>
    </w:p>
    <w:p w14:paraId="0A8C5F75" w14:textId="77777777" w:rsidR="00612336" w:rsidRPr="00612336" w:rsidRDefault="00612336" w:rsidP="00612336">
      <w:pPr>
        <w:jc w:val="both"/>
        <w:rPr>
          <w:rFonts w:ascii="Calibri" w:eastAsia="Calibri" w:hAnsi="Calibri" w:cs="Calibri"/>
          <w:bCs/>
          <w:lang w:val="hu-HU" w:eastAsia="zh-CN"/>
        </w:rPr>
      </w:pPr>
    </w:p>
    <w:p w14:paraId="4636BB15" w14:textId="77777777" w:rsidR="00612336" w:rsidRPr="00612336" w:rsidRDefault="00612336" w:rsidP="00612336">
      <w:pPr>
        <w:widowControl/>
        <w:numPr>
          <w:ilvl w:val="0"/>
          <w:numId w:val="40"/>
        </w:numPr>
        <w:spacing w:after="160" w:line="259" w:lineRule="auto"/>
        <w:ind w:left="426" w:hanging="426"/>
        <w:jc w:val="both"/>
        <w:rPr>
          <w:rFonts w:ascii="Calibri" w:eastAsia="Calibri" w:hAnsi="Calibri" w:cs="Calibri"/>
          <w:bCs/>
          <w:lang w:val="hu-HU" w:eastAsia="zh-CN"/>
        </w:rPr>
      </w:pPr>
      <w:r w:rsidRPr="00612336">
        <w:rPr>
          <w:rFonts w:ascii="Calibri" w:eastAsia="Calibri" w:hAnsi="Calibri" w:cs="Calibri"/>
          <w:bCs/>
          <w:lang w:val="hu-HU" w:eastAsia="zh-CN"/>
        </w:rPr>
        <w:t xml:space="preserve">Nyilatkozunk, hogy a 2019/2020. tanévben </w:t>
      </w:r>
      <w:r w:rsidRPr="00612336">
        <w:rPr>
          <w:rFonts w:ascii="Calibri" w:eastAsia="Calibri" w:hAnsi="Calibri" w:cs="Calibri"/>
          <w:b/>
          <w:lang w:val="hu-HU" w:eastAsia="zh-CN"/>
        </w:rPr>
        <w:t>az Ajánlatkérő által fenntartott köznevelési intézményektől eltérő köznevelési intézményekbe</w:t>
      </w:r>
      <w:r w:rsidRPr="00612336">
        <w:rPr>
          <w:rFonts w:ascii="Calibri" w:eastAsia="Calibri" w:hAnsi="Calibri" w:cs="Calibri"/>
          <w:bCs/>
          <w:lang w:val="hu-HU" w:eastAsia="zh-CN"/>
        </w:rPr>
        <w:t xml:space="preserve"> szállítottunk az iskolagyümölcs- és iskolazöldség-program végrehajtásáról szóló 18/2019. (V. 10.) AM rendelet (a továbbiakban: Rendelet) 1. számú melléklete szerinti termékeket, amely szállítások vonatkozásában nem érkezett a Rendelet 21. § (9) bekezdése szerinti minőségi kifogás.</w:t>
      </w:r>
    </w:p>
    <w:p w14:paraId="3CB3FB95" w14:textId="77777777" w:rsidR="00612336" w:rsidRPr="00612336" w:rsidRDefault="00612336" w:rsidP="00612336">
      <w:pPr>
        <w:widowControl/>
        <w:rPr>
          <w:rFonts w:ascii="Calibri" w:eastAsia="Calibri" w:hAnsi="Calibri" w:cs="Calibri"/>
          <w:bCs/>
          <w:lang w:val="hu-HU" w:eastAsia="zh-CN"/>
        </w:rPr>
      </w:pPr>
      <w:r w:rsidRPr="00612336">
        <w:rPr>
          <w:rFonts w:ascii="Calibri" w:eastAsia="Calibri" w:hAnsi="Calibri" w:cs="Calibri"/>
          <w:bCs/>
          <w:lang w:val="hu-HU" w:eastAsia="zh-CN"/>
        </w:rPr>
        <w:br w:type="page"/>
      </w:r>
    </w:p>
    <w:p w14:paraId="5FC74CA2" w14:textId="77777777" w:rsidR="00612336" w:rsidRPr="00612336" w:rsidRDefault="00612336" w:rsidP="00612336">
      <w:pPr>
        <w:jc w:val="both"/>
        <w:rPr>
          <w:rFonts w:ascii="Calibri" w:eastAsia="Calibri" w:hAnsi="Calibri" w:cs="Calibri"/>
          <w:bCs/>
          <w:lang w:val="hu-HU" w:eastAsia="zh-CN"/>
        </w:rPr>
      </w:pPr>
    </w:p>
    <w:p w14:paraId="7BD3C3F5" w14:textId="77777777" w:rsidR="00612336" w:rsidRPr="00612336" w:rsidRDefault="00612336" w:rsidP="00612336">
      <w:pPr>
        <w:widowControl/>
        <w:numPr>
          <w:ilvl w:val="0"/>
          <w:numId w:val="40"/>
        </w:numPr>
        <w:spacing w:after="160" w:line="259" w:lineRule="auto"/>
        <w:ind w:left="426" w:hanging="426"/>
        <w:jc w:val="both"/>
        <w:rPr>
          <w:rFonts w:ascii="Calibri" w:eastAsia="Calibri" w:hAnsi="Calibri" w:cs="Calibri"/>
          <w:bCs/>
          <w:lang w:val="hu-HU" w:eastAsia="zh-CN"/>
        </w:rPr>
      </w:pPr>
      <w:r w:rsidRPr="00612336">
        <w:rPr>
          <w:rFonts w:ascii="Calibri" w:eastAsia="Calibri" w:hAnsi="Calibri" w:cs="Calibri"/>
          <w:bCs/>
          <w:lang w:val="hu-HU" w:eastAsia="zh-CN"/>
        </w:rPr>
        <w:t xml:space="preserve">Nyilatkozunk, hogy a 2019/2020. tanévben </w:t>
      </w:r>
      <w:r w:rsidRPr="00612336">
        <w:rPr>
          <w:rFonts w:ascii="Calibri" w:eastAsia="Calibri" w:hAnsi="Calibri" w:cs="Calibri"/>
          <w:b/>
          <w:lang w:val="hu-HU" w:eastAsia="zh-CN"/>
        </w:rPr>
        <w:t>az</w:t>
      </w:r>
      <w:r w:rsidRPr="00612336">
        <w:rPr>
          <w:rFonts w:ascii="Calibri" w:eastAsia="Calibri" w:hAnsi="Calibri" w:cs="Calibri"/>
          <w:bCs/>
          <w:lang w:val="hu-HU" w:eastAsia="zh-CN"/>
        </w:rPr>
        <w:t xml:space="preserve"> </w:t>
      </w:r>
      <w:r w:rsidRPr="00612336">
        <w:rPr>
          <w:rFonts w:ascii="Calibri" w:eastAsia="Calibri" w:hAnsi="Calibri" w:cs="Calibri"/>
          <w:b/>
          <w:lang w:val="hu-HU" w:eastAsia="zh-CN"/>
        </w:rPr>
        <w:t>Ajánlatkérő által fenntartott köznevelési intézményektől eltérő köznevelési intézményekbe</w:t>
      </w:r>
      <w:r w:rsidRPr="00612336">
        <w:rPr>
          <w:rFonts w:ascii="Calibri" w:eastAsia="Calibri" w:hAnsi="Calibri" w:cs="Calibri"/>
          <w:bCs/>
          <w:lang w:val="hu-HU" w:eastAsia="zh-CN"/>
        </w:rPr>
        <w:t xml:space="preserve"> szállítottunk a Rendelet 1. számú melléklete szerinti termékeket, amely szállítások közül az alábbiak vonatkozásában érkeztek – a Rendelet 21. § (9) bekezdése szerinti – minőségi kifogások:</w:t>
      </w:r>
    </w:p>
    <w:p w14:paraId="0611776F" w14:textId="77777777" w:rsidR="00612336" w:rsidRPr="00612336" w:rsidRDefault="00612336" w:rsidP="00612336">
      <w:pPr>
        <w:ind w:left="426"/>
        <w:jc w:val="both"/>
        <w:rPr>
          <w:rFonts w:ascii="Calibri" w:eastAsia="Calibri" w:hAnsi="Calibri" w:cs="Calibri"/>
          <w:bCs/>
          <w:lang w:val="hu-HU" w:eastAsia="zh-CN"/>
        </w:rPr>
      </w:pPr>
    </w:p>
    <w:tbl>
      <w:tblPr>
        <w:tblStyle w:val="Rcsostblzat1"/>
        <w:tblW w:w="0" w:type="auto"/>
        <w:tblInd w:w="720" w:type="dxa"/>
        <w:tblLook w:val="04A0" w:firstRow="1" w:lastRow="0" w:firstColumn="1" w:lastColumn="0" w:noHBand="0" w:noVBand="1"/>
      </w:tblPr>
      <w:tblGrid>
        <w:gridCol w:w="1402"/>
        <w:gridCol w:w="1984"/>
        <w:gridCol w:w="2126"/>
        <w:gridCol w:w="2830"/>
      </w:tblGrid>
      <w:tr w:rsidR="00612336" w:rsidRPr="00612336" w14:paraId="0A42EBE3" w14:textId="77777777" w:rsidTr="00327BC7">
        <w:tc>
          <w:tcPr>
            <w:tcW w:w="1402" w:type="dxa"/>
            <w:vAlign w:val="center"/>
          </w:tcPr>
          <w:p w14:paraId="671F8050"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Sorszám</w:t>
            </w:r>
          </w:p>
        </w:tc>
        <w:tc>
          <w:tcPr>
            <w:tcW w:w="1984" w:type="dxa"/>
            <w:vAlign w:val="center"/>
          </w:tcPr>
          <w:p w14:paraId="3E8A7699"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Szállítás időpontja</w:t>
            </w:r>
          </w:p>
        </w:tc>
        <w:tc>
          <w:tcPr>
            <w:tcW w:w="2126" w:type="dxa"/>
            <w:vAlign w:val="center"/>
          </w:tcPr>
          <w:p w14:paraId="60F496E2"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Fenntartó</w:t>
            </w:r>
          </w:p>
        </w:tc>
        <w:tc>
          <w:tcPr>
            <w:tcW w:w="2830" w:type="dxa"/>
            <w:vAlign w:val="center"/>
          </w:tcPr>
          <w:p w14:paraId="224D4AFF"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A kifogásolt termék(ek köre)</w:t>
            </w:r>
          </w:p>
        </w:tc>
      </w:tr>
      <w:tr w:rsidR="00612336" w:rsidRPr="00612336" w14:paraId="6D2D082E" w14:textId="77777777" w:rsidTr="00327BC7">
        <w:tc>
          <w:tcPr>
            <w:tcW w:w="1402" w:type="dxa"/>
          </w:tcPr>
          <w:p w14:paraId="44600F5F"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1.</w:t>
            </w:r>
          </w:p>
        </w:tc>
        <w:tc>
          <w:tcPr>
            <w:tcW w:w="1984" w:type="dxa"/>
          </w:tcPr>
          <w:p w14:paraId="343A9A49" w14:textId="77777777" w:rsidR="00612336" w:rsidRPr="00612336" w:rsidRDefault="00612336" w:rsidP="00612336">
            <w:pPr>
              <w:jc w:val="center"/>
              <w:rPr>
                <w:rFonts w:ascii="Calibri" w:hAnsi="Calibri" w:cs="Calibri"/>
                <w:bCs/>
                <w:lang w:eastAsia="zh-CN"/>
              </w:rPr>
            </w:pPr>
          </w:p>
        </w:tc>
        <w:tc>
          <w:tcPr>
            <w:tcW w:w="2126" w:type="dxa"/>
          </w:tcPr>
          <w:p w14:paraId="473DB624" w14:textId="77777777" w:rsidR="00612336" w:rsidRPr="00612336" w:rsidRDefault="00612336" w:rsidP="00612336">
            <w:pPr>
              <w:jc w:val="center"/>
              <w:rPr>
                <w:rFonts w:ascii="Calibri" w:hAnsi="Calibri" w:cs="Calibri"/>
                <w:bCs/>
                <w:lang w:eastAsia="zh-CN"/>
              </w:rPr>
            </w:pPr>
          </w:p>
        </w:tc>
        <w:tc>
          <w:tcPr>
            <w:tcW w:w="2830" w:type="dxa"/>
          </w:tcPr>
          <w:p w14:paraId="258151D4" w14:textId="77777777" w:rsidR="00612336" w:rsidRPr="00612336" w:rsidRDefault="00612336" w:rsidP="00612336">
            <w:pPr>
              <w:jc w:val="center"/>
              <w:rPr>
                <w:rFonts w:ascii="Calibri" w:hAnsi="Calibri" w:cs="Calibri"/>
                <w:bCs/>
                <w:lang w:eastAsia="zh-CN"/>
              </w:rPr>
            </w:pPr>
          </w:p>
        </w:tc>
      </w:tr>
      <w:tr w:rsidR="00612336" w:rsidRPr="00612336" w14:paraId="449EAE6E" w14:textId="77777777" w:rsidTr="00327BC7">
        <w:tc>
          <w:tcPr>
            <w:tcW w:w="1402" w:type="dxa"/>
          </w:tcPr>
          <w:p w14:paraId="739FC891"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2.</w:t>
            </w:r>
          </w:p>
        </w:tc>
        <w:tc>
          <w:tcPr>
            <w:tcW w:w="1984" w:type="dxa"/>
          </w:tcPr>
          <w:p w14:paraId="53DE4641" w14:textId="77777777" w:rsidR="00612336" w:rsidRPr="00612336" w:rsidRDefault="00612336" w:rsidP="00612336">
            <w:pPr>
              <w:jc w:val="center"/>
              <w:rPr>
                <w:rFonts w:ascii="Calibri" w:hAnsi="Calibri" w:cs="Calibri"/>
                <w:bCs/>
                <w:lang w:eastAsia="zh-CN"/>
              </w:rPr>
            </w:pPr>
          </w:p>
        </w:tc>
        <w:tc>
          <w:tcPr>
            <w:tcW w:w="2126" w:type="dxa"/>
          </w:tcPr>
          <w:p w14:paraId="113A14E4" w14:textId="77777777" w:rsidR="00612336" w:rsidRPr="00612336" w:rsidRDefault="00612336" w:rsidP="00612336">
            <w:pPr>
              <w:jc w:val="center"/>
              <w:rPr>
                <w:rFonts w:ascii="Calibri" w:hAnsi="Calibri" w:cs="Calibri"/>
                <w:bCs/>
                <w:lang w:eastAsia="zh-CN"/>
              </w:rPr>
            </w:pPr>
          </w:p>
        </w:tc>
        <w:tc>
          <w:tcPr>
            <w:tcW w:w="2830" w:type="dxa"/>
          </w:tcPr>
          <w:p w14:paraId="7C402A2B" w14:textId="77777777" w:rsidR="00612336" w:rsidRPr="00612336" w:rsidRDefault="00612336" w:rsidP="00612336">
            <w:pPr>
              <w:jc w:val="center"/>
              <w:rPr>
                <w:rFonts w:ascii="Calibri" w:hAnsi="Calibri" w:cs="Calibri"/>
                <w:bCs/>
                <w:lang w:eastAsia="zh-CN"/>
              </w:rPr>
            </w:pPr>
          </w:p>
        </w:tc>
      </w:tr>
      <w:tr w:rsidR="00612336" w:rsidRPr="00612336" w14:paraId="669F6973" w14:textId="77777777" w:rsidTr="00327BC7">
        <w:tc>
          <w:tcPr>
            <w:tcW w:w="1402" w:type="dxa"/>
          </w:tcPr>
          <w:p w14:paraId="169680B7"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3.</w:t>
            </w:r>
          </w:p>
        </w:tc>
        <w:tc>
          <w:tcPr>
            <w:tcW w:w="1984" w:type="dxa"/>
          </w:tcPr>
          <w:p w14:paraId="26D49C49" w14:textId="77777777" w:rsidR="00612336" w:rsidRPr="00612336" w:rsidRDefault="00612336" w:rsidP="00612336">
            <w:pPr>
              <w:jc w:val="center"/>
              <w:rPr>
                <w:rFonts w:ascii="Calibri" w:hAnsi="Calibri" w:cs="Calibri"/>
                <w:bCs/>
                <w:lang w:eastAsia="zh-CN"/>
              </w:rPr>
            </w:pPr>
          </w:p>
        </w:tc>
        <w:tc>
          <w:tcPr>
            <w:tcW w:w="2126" w:type="dxa"/>
          </w:tcPr>
          <w:p w14:paraId="457C7203" w14:textId="77777777" w:rsidR="00612336" w:rsidRPr="00612336" w:rsidRDefault="00612336" w:rsidP="00612336">
            <w:pPr>
              <w:jc w:val="center"/>
              <w:rPr>
                <w:rFonts w:ascii="Calibri" w:hAnsi="Calibri" w:cs="Calibri"/>
                <w:bCs/>
                <w:lang w:eastAsia="zh-CN"/>
              </w:rPr>
            </w:pPr>
          </w:p>
        </w:tc>
        <w:tc>
          <w:tcPr>
            <w:tcW w:w="2830" w:type="dxa"/>
          </w:tcPr>
          <w:p w14:paraId="522EC098" w14:textId="77777777" w:rsidR="00612336" w:rsidRPr="00612336" w:rsidRDefault="00612336" w:rsidP="00612336">
            <w:pPr>
              <w:jc w:val="center"/>
              <w:rPr>
                <w:rFonts w:ascii="Calibri" w:hAnsi="Calibri" w:cs="Calibri"/>
                <w:bCs/>
                <w:lang w:eastAsia="zh-CN"/>
              </w:rPr>
            </w:pPr>
          </w:p>
        </w:tc>
      </w:tr>
      <w:tr w:rsidR="00612336" w:rsidRPr="00612336" w14:paraId="5E1F197C" w14:textId="77777777" w:rsidTr="00327BC7">
        <w:tc>
          <w:tcPr>
            <w:tcW w:w="1402" w:type="dxa"/>
          </w:tcPr>
          <w:p w14:paraId="0C9D3FA4"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4.</w:t>
            </w:r>
          </w:p>
        </w:tc>
        <w:tc>
          <w:tcPr>
            <w:tcW w:w="1984" w:type="dxa"/>
          </w:tcPr>
          <w:p w14:paraId="079F2869" w14:textId="77777777" w:rsidR="00612336" w:rsidRPr="00612336" w:rsidRDefault="00612336" w:rsidP="00612336">
            <w:pPr>
              <w:jc w:val="center"/>
              <w:rPr>
                <w:rFonts w:ascii="Calibri" w:hAnsi="Calibri" w:cs="Calibri"/>
                <w:bCs/>
                <w:lang w:eastAsia="zh-CN"/>
              </w:rPr>
            </w:pPr>
          </w:p>
        </w:tc>
        <w:tc>
          <w:tcPr>
            <w:tcW w:w="2126" w:type="dxa"/>
          </w:tcPr>
          <w:p w14:paraId="7FDDEF99" w14:textId="77777777" w:rsidR="00612336" w:rsidRPr="00612336" w:rsidRDefault="00612336" w:rsidP="00612336">
            <w:pPr>
              <w:jc w:val="center"/>
              <w:rPr>
                <w:rFonts w:ascii="Calibri" w:hAnsi="Calibri" w:cs="Calibri"/>
                <w:bCs/>
                <w:lang w:eastAsia="zh-CN"/>
              </w:rPr>
            </w:pPr>
          </w:p>
        </w:tc>
        <w:tc>
          <w:tcPr>
            <w:tcW w:w="2830" w:type="dxa"/>
          </w:tcPr>
          <w:p w14:paraId="003DCE47" w14:textId="77777777" w:rsidR="00612336" w:rsidRPr="00612336" w:rsidRDefault="00612336" w:rsidP="00612336">
            <w:pPr>
              <w:jc w:val="center"/>
              <w:rPr>
                <w:rFonts w:ascii="Calibri" w:hAnsi="Calibri" w:cs="Calibri"/>
                <w:bCs/>
                <w:lang w:eastAsia="zh-CN"/>
              </w:rPr>
            </w:pPr>
          </w:p>
        </w:tc>
      </w:tr>
      <w:tr w:rsidR="00612336" w:rsidRPr="00612336" w14:paraId="7F24B183" w14:textId="77777777" w:rsidTr="00327BC7">
        <w:tc>
          <w:tcPr>
            <w:tcW w:w="1402" w:type="dxa"/>
          </w:tcPr>
          <w:p w14:paraId="6A21A3E1" w14:textId="77777777" w:rsidR="00612336" w:rsidRPr="00612336" w:rsidRDefault="00612336" w:rsidP="00612336">
            <w:pPr>
              <w:jc w:val="center"/>
              <w:rPr>
                <w:rFonts w:ascii="Calibri" w:hAnsi="Calibri" w:cs="Calibri"/>
                <w:b/>
                <w:lang w:eastAsia="zh-CN"/>
              </w:rPr>
            </w:pPr>
            <w:r w:rsidRPr="00612336">
              <w:rPr>
                <w:rFonts w:ascii="Calibri" w:hAnsi="Calibri" w:cs="Calibri"/>
                <w:b/>
                <w:lang w:eastAsia="zh-CN"/>
              </w:rPr>
              <w:t>5.</w:t>
            </w:r>
          </w:p>
        </w:tc>
        <w:tc>
          <w:tcPr>
            <w:tcW w:w="1984" w:type="dxa"/>
          </w:tcPr>
          <w:p w14:paraId="2798E44D" w14:textId="77777777" w:rsidR="00612336" w:rsidRPr="00612336" w:rsidRDefault="00612336" w:rsidP="00612336">
            <w:pPr>
              <w:jc w:val="center"/>
              <w:rPr>
                <w:rFonts w:ascii="Calibri" w:hAnsi="Calibri" w:cs="Calibri"/>
                <w:bCs/>
                <w:lang w:eastAsia="zh-CN"/>
              </w:rPr>
            </w:pPr>
          </w:p>
        </w:tc>
        <w:tc>
          <w:tcPr>
            <w:tcW w:w="2126" w:type="dxa"/>
          </w:tcPr>
          <w:p w14:paraId="2F7B3797" w14:textId="77777777" w:rsidR="00612336" w:rsidRPr="00612336" w:rsidRDefault="00612336" w:rsidP="00612336">
            <w:pPr>
              <w:jc w:val="center"/>
              <w:rPr>
                <w:rFonts w:ascii="Calibri" w:hAnsi="Calibri" w:cs="Calibri"/>
                <w:bCs/>
                <w:lang w:eastAsia="zh-CN"/>
              </w:rPr>
            </w:pPr>
          </w:p>
        </w:tc>
        <w:tc>
          <w:tcPr>
            <w:tcW w:w="2830" w:type="dxa"/>
          </w:tcPr>
          <w:p w14:paraId="251058A0" w14:textId="77777777" w:rsidR="00612336" w:rsidRPr="00612336" w:rsidRDefault="00612336" w:rsidP="00612336">
            <w:pPr>
              <w:jc w:val="center"/>
              <w:rPr>
                <w:rFonts w:ascii="Calibri" w:hAnsi="Calibri" w:cs="Calibri"/>
                <w:bCs/>
                <w:lang w:eastAsia="zh-CN"/>
              </w:rPr>
            </w:pPr>
          </w:p>
        </w:tc>
      </w:tr>
    </w:tbl>
    <w:p w14:paraId="3DBAE20E" w14:textId="77777777" w:rsidR="00612336" w:rsidRPr="00612336" w:rsidRDefault="00612336" w:rsidP="00612336">
      <w:pPr>
        <w:widowControl/>
        <w:ind w:left="720"/>
        <w:rPr>
          <w:rFonts w:ascii="Calibri" w:eastAsia="Calibri" w:hAnsi="Calibri" w:cs="Calibri"/>
          <w:bCs/>
          <w:lang w:val="hu-HU" w:eastAsia="zh-CN"/>
        </w:rPr>
      </w:pPr>
    </w:p>
    <w:p w14:paraId="457F097A" w14:textId="77777777" w:rsidR="00612336" w:rsidRPr="00612336" w:rsidRDefault="00612336" w:rsidP="00612336">
      <w:pPr>
        <w:widowControl/>
        <w:ind w:left="720"/>
        <w:rPr>
          <w:rFonts w:ascii="Calibri" w:eastAsia="Calibri" w:hAnsi="Calibri" w:cs="Calibri"/>
          <w:bCs/>
          <w:lang w:val="hu-HU" w:eastAsia="zh-CN"/>
        </w:rPr>
      </w:pPr>
    </w:p>
    <w:p w14:paraId="359B77B8" w14:textId="77777777" w:rsidR="00612336" w:rsidRPr="00612336" w:rsidRDefault="00612336" w:rsidP="00612336">
      <w:pPr>
        <w:widowControl/>
        <w:numPr>
          <w:ilvl w:val="0"/>
          <w:numId w:val="40"/>
        </w:numPr>
        <w:spacing w:after="160" w:line="259" w:lineRule="auto"/>
        <w:ind w:left="426" w:hanging="426"/>
        <w:jc w:val="both"/>
        <w:rPr>
          <w:rFonts w:ascii="Calibri" w:eastAsia="Calibri" w:hAnsi="Calibri" w:cs="Calibri"/>
          <w:bCs/>
          <w:lang w:val="hu-HU" w:eastAsia="zh-CN"/>
        </w:rPr>
      </w:pPr>
      <w:r w:rsidRPr="00612336">
        <w:rPr>
          <w:rFonts w:ascii="Calibri" w:eastAsia="Calibri" w:hAnsi="Calibri" w:cs="Calibri"/>
          <w:bCs/>
          <w:lang w:val="hu-HU" w:eastAsia="zh-CN"/>
        </w:rPr>
        <w:t xml:space="preserve">Nyilatkozunk, hogy a 2019/2020. tanévben </w:t>
      </w:r>
      <w:r w:rsidRPr="00612336">
        <w:rPr>
          <w:rFonts w:ascii="Calibri" w:eastAsia="Calibri" w:hAnsi="Calibri" w:cs="Calibri"/>
          <w:b/>
          <w:lang w:val="hu-HU" w:eastAsia="zh-CN"/>
        </w:rPr>
        <w:t>sem Ajánlatkérő által fenntartott köznevelési intézménybe, sem az Ajánlatkérő által fenntartott köznevelési intézményektől eltérő köznevelési intézményekbe</w:t>
      </w:r>
      <w:r w:rsidRPr="00612336">
        <w:rPr>
          <w:rFonts w:ascii="Calibri" w:eastAsia="Calibri" w:hAnsi="Calibri" w:cs="Calibri"/>
          <w:bCs/>
          <w:lang w:val="hu-HU" w:eastAsia="zh-CN"/>
        </w:rPr>
        <w:t xml:space="preserve"> nem szállítottunk a Rendelet 1. számú melléklete szerinti termékeket, így termékeink kapcsán nem érkezett a Rendelet 21. § (9) bekezdése szerinti minőségi kifogás.</w:t>
      </w:r>
    </w:p>
    <w:p w14:paraId="284CA4FD" w14:textId="77777777" w:rsidR="00612336" w:rsidRPr="00612336" w:rsidRDefault="00612336" w:rsidP="00612336">
      <w:pPr>
        <w:jc w:val="both"/>
        <w:rPr>
          <w:rFonts w:ascii="Calibri" w:eastAsia="Calibri" w:hAnsi="Calibri" w:cs="Calibri"/>
          <w:bCs/>
          <w:lang w:val="hu-HU" w:eastAsia="zh-CN"/>
        </w:rPr>
      </w:pPr>
      <w:bookmarkStart w:id="11" w:name="_Hlk39765008"/>
    </w:p>
    <w:p w14:paraId="1F623AE7" w14:textId="77777777" w:rsidR="00612336" w:rsidRPr="00612336" w:rsidRDefault="00612336" w:rsidP="00612336">
      <w:pPr>
        <w:rPr>
          <w:rFonts w:ascii="Calibri" w:eastAsia="Calibri" w:hAnsi="Calibri" w:cs="Calibri"/>
          <w:lang w:val="hu-HU"/>
        </w:rPr>
      </w:pPr>
      <w:r w:rsidRPr="00612336">
        <w:rPr>
          <w:rFonts w:ascii="Calibri" w:eastAsia="Calibri" w:hAnsi="Calibri" w:cs="Calibri"/>
          <w:lang w:val="hu-HU"/>
        </w:rPr>
        <w:t>Kelt:</w:t>
      </w:r>
      <w:r w:rsidRPr="00612336">
        <w:rPr>
          <w:rFonts w:ascii="Calibri" w:eastAsia="Times New Roman" w:hAnsi="Calibri" w:cs="Calibri"/>
          <w:sz w:val="24"/>
          <w:szCs w:val="24"/>
          <w:lang w:val="hu-HU" w:eastAsia="hu-HU"/>
        </w:rPr>
        <w:t xml:space="preserve"> </w:t>
      </w:r>
      <w:r w:rsidRPr="00612336">
        <w:rPr>
          <w:rFonts w:ascii="Calibri" w:eastAsia="Calibri" w:hAnsi="Calibri" w:cs="Calibri"/>
          <w:lang w:val="hu-HU"/>
        </w:rPr>
        <w:t xml:space="preserve">Hely, </w:t>
      </w:r>
      <w:r w:rsidRPr="00612336">
        <w:rPr>
          <w:rFonts w:ascii="Calibri" w:eastAsia="Calibri" w:hAnsi="Calibri" w:cs="Calibri" w:hint="eastAsia"/>
          <w:lang w:val="hu-HU"/>
        </w:rPr>
        <w:t>é</w:t>
      </w:r>
      <w:r w:rsidRPr="00612336">
        <w:rPr>
          <w:rFonts w:ascii="Calibri" w:eastAsia="Calibri" w:hAnsi="Calibri" w:cs="Calibri"/>
          <w:lang w:val="hu-HU"/>
        </w:rPr>
        <w:t>v/h</w:t>
      </w:r>
      <w:r w:rsidRPr="00612336">
        <w:rPr>
          <w:rFonts w:ascii="Calibri" w:eastAsia="Calibri" w:hAnsi="Calibri" w:cs="Calibri" w:hint="eastAsia"/>
          <w:lang w:val="hu-HU"/>
        </w:rPr>
        <w:t>ó</w:t>
      </w:r>
      <w:r w:rsidRPr="00612336">
        <w:rPr>
          <w:rFonts w:ascii="Calibri" w:eastAsia="Calibri" w:hAnsi="Calibri" w:cs="Calibri"/>
          <w:lang w:val="hu-HU"/>
        </w:rPr>
        <w:t>nap/nap</w:t>
      </w:r>
    </w:p>
    <w:p w14:paraId="167A8437" w14:textId="77777777" w:rsidR="00612336" w:rsidRPr="00612336" w:rsidRDefault="00612336" w:rsidP="00612336">
      <w:pPr>
        <w:rPr>
          <w:rFonts w:ascii="Calibri" w:eastAsia="Calibri" w:hAnsi="Calibri" w:cs="Times New Roman"/>
          <w:lang w:val="hu-HU"/>
        </w:rPr>
      </w:pPr>
    </w:p>
    <w:p w14:paraId="752EF2B7" w14:textId="77777777" w:rsidR="00612336" w:rsidRPr="00612336" w:rsidRDefault="00612336" w:rsidP="00612336">
      <w:pPr>
        <w:rPr>
          <w:rFonts w:ascii="Calibri" w:eastAsia="Calibri" w:hAnsi="Calibri" w:cs="Times New Roman"/>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612336" w:rsidRPr="00612336" w14:paraId="269072A6" w14:textId="77777777" w:rsidTr="00327BC7">
        <w:trPr>
          <w:jc w:val="center"/>
        </w:trPr>
        <w:tc>
          <w:tcPr>
            <w:tcW w:w="5883" w:type="dxa"/>
          </w:tcPr>
          <w:p w14:paraId="25225449" w14:textId="77777777" w:rsidR="00612336" w:rsidRPr="00612336" w:rsidRDefault="00612336" w:rsidP="00612336">
            <w:pPr>
              <w:ind w:firstLine="426"/>
              <w:rPr>
                <w:rFonts w:ascii="Calibri" w:eastAsia="Calibri" w:hAnsi="Calibri" w:cs="Times New Roman"/>
                <w:lang w:val="hu-HU"/>
              </w:rPr>
            </w:pPr>
          </w:p>
        </w:tc>
        <w:tc>
          <w:tcPr>
            <w:tcW w:w="3329" w:type="dxa"/>
            <w:tcBorders>
              <w:top w:val="single" w:sz="4" w:space="0" w:color="auto"/>
            </w:tcBorders>
          </w:tcPr>
          <w:p w14:paraId="31084D76" w14:textId="77777777" w:rsidR="00612336" w:rsidRPr="00612336" w:rsidRDefault="00612336" w:rsidP="00612336">
            <w:pPr>
              <w:jc w:val="center"/>
              <w:rPr>
                <w:rFonts w:ascii="Calibri" w:eastAsia="Calibri" w:hAnsi="Calibri" w:cs="Times New Roman"/>
                <w:lang w:val="hu-HU"/>
              </w:rPr>
            </w:pPr>
            <w:r w:rsidRPr="00612336">
              <w:rPr>
                <w:rFonts w:ascii="Calibri" w:eastAsia="Calibri" w:hAnsi="Calibri" w:cs="Times New Roman"/>
                <w:lang w:val="hu-HU"/>
              </w:rPr>
              <w:t>cégszerű aláírás</w:t>
            </w:r>
          </w:p>
        </w:tc>
      </w:tr>
      <w:bookmarkEnd w:id="11"/>
    </w:tbl>
    <w:p w14:paraId="0E8B086C" w14:textId="77777777" w:rsidR="00612336" w:rsidRPr="00612336" w:rsidRDefault="00612336" w:rsidP="00612336">
      <w:pPr>
        <w:widowControl/>
        <w:rPr>
          <w:rFonts w:ascii="Calibri" w:eastAsia="Calibri" w:hAnsi="Calibri" w:cs="Times New Roman"/>
          <w:lang w:val="hu-HU"/>
        </w:rPr>
      </w:pPr>
    </w:p>
    <w:p w14:paraId="47AC660D" w14:textId="7339B89D" w:rsidR="00612336" w:rsidRPr="00612336" w:rsidRDefault="00612336" w:rsidP="00612336">
      <w:pPr>
        <w:widowControl/>
        <w:jc w:val="right"/>
        <w:rPr>
          <w:rFonts w:ascii="Calibri" w:eastAsia="Calibri" w:hAnsi="Calibri" w:cs="Times New Roman"/>
          <w:bCs/>
          <w:lang w:val="hu-HU"/>
        </w:rPr>
      </w:pPr>
      <w:r w:rsidRPr="00612336">
        <w:rPr>
          <w:rFonts w:ascii="Calibri" w:eastAsia="Calibri" w:hAnsi="Calibri" w:cs="Times New Roman"/>
          <w:bCs/>
          <w:lang w:val="hu-HU"/>
        </w:rPr>
        <w:br w:type="page"/>
      </w:r>
      <w:r w:rsidRPr="00612336">
        <w:rPr>
          <w:rFonts w:ascii="Calibri" w:hAnsi="Calibri"/>
          <w:bCs/>
          <w:i/>
          <w:sz w:val="20"/>
          <w:szCs w:val="18"/>
        </w:rPr>
        <w:t>6. számú melléklet</w:t>
      </w:r>
    </w:p>
    <w:p w14:paraId="49993361" w14:textId="39AF6E19" w:rsidR="00612336" w:rsidRPr="00612336" w:rsidRDefault="00612336" w:rsidP="00612336">
      <w:pPr>
        <w:jc w:val="center"/>
        <w:rPr>
          <w:rFonts w:ascii="Calibri" w:eastAsia="Calibri" w:hAnsi="Calibri" w:cs="Calibri"/>
          <w:b/>
          <w:sz w:val="28"/>
          <w:szCs w:val="28"/>
          <w:lang w:val="hu-HU"/>
        </w:rPr>
      </w:pPr>
      <w:r w:rsidRPr="00612336">
        <w:rPr>
          <w:rFonts w:ascii="Calibri" w:eastAsia="Calibri" w:hAnsi="Calibri" w:cs="Calibri"/>
          <w:b/>
          <w:sz w:val="28"/>
          <w:szCs w:val="28"/>
          <w:lang w:val="hu-HU"/>
        </w:rPr>
        <w:t>NYILATKOZAT</w:t>
      </w:r>
    </w:p>
    <w:p w14:paraId="1554ED4D" w14:textId="77777777" w:rsidR="00612336" w:rsidRPr="00612336" w:rsidRDefault="00612336" w:rsidP="00612336">
      <w:pPr>
        <w:jc w:val="center"/>
        <w:rPr>
          <w:rFonts w:ascii="Calibri" w:eastAsia="Calibri" w:hAnsi="Calibri" w:cs="Calibri"/>
          <w:sz w:val="28"/>
          <w:szCs w:val="28"/>
          <w:lang w:val="hu-HU"/>
        </w:rPr>
      </w:pPr>
    </w:p>
    <w:p w14:paraId="76206D60" w14:textId="77777777" w:rsidR="00612336" w:rsidRPr="00612336" w:rsidRDefault="00612336" w:rsidP="00612336">
      <w:pPr>
        <w:jc w:val="center"/>
        <w:rPr>
          <w:rFonts w:ascii="Calibri" w:eastAsia="Calibri" w:hAnsi="Calibri" w:cs="Calibri"/>
          <w:sz w:val="24"/>
          <w:szCs w:val="24"/>
          <w:u w:val="single"/>
          <w:lang w:val="hu-HU"/>
        </w:rPr>
      </w:pPr>
      <w:r w:rsidRPr="00612336">
        <w:rPr>
          <w:rFonts w:ascii="Calibri" w:eastAsia="Calibri" w:hAnsi="Calibri" w:cs="Times New Roman"/>
          <w:b/>
          <w:bCs/>
          <w:sz w:val="24"/>
          <w:szCs w:val="24"/>
          <w:lang w:val="hu-HU"/>
        </w:rPr>
        <w:t>a 2019/2020. tanévben megvalósított, a tanulók zöldség-gyümölcs fogyasztását ösztönző szemléletformálást elősegítő kísérő intézkedésekről</w:t>
      </w:r>
    </w:p>
    <w:p w14:paraId="5510E3E0" w14:textId="77777777" w:rsidR="00612336" w:rsidRPr="00612336" w:rsidRDefault="00612336" w:rsidP="00612336">
      <w:pPr>
        <w:rPr>
          <w:rFonts w:ascii="Calibri" w:eastAsia="Calibri" w:hAnsi="Calibri" w:cs="Calibri"/>
          <w:u w:val="single"/>
          <w:lang w:val="hu-HU"/>
        </w:rPr>
      </w:pPr>
    </w:p>
    <w:p w14:paraId="0402E6B7" w14:textId="77777777" w:rsidR="00612336" w:rsidRPr="00612336" w:rsidRDefault="00612336" w:rsidP="00612336">
      <w:pPr>
        <w:jc w:val="both"/>
        <w:rPr>
          <w:rFonts w:ascii="Calibri" w:eastAsia="Calibri" w:hAnsi="Calibri" w:cs="Times New Roman"/>
          <w:lang w:val="hu-HU"/>
        </w:rPr>
      </w:pPr>
      <w:r w:rsidRPr="00612336">
        <w:rPr>
          <w:rFonts w:ascii="Calibri" w:eastAsia="Calibri" w:hAnsi="Calibri" w:cs="Times New Roman"/>
          <w:lang w:val="hu-HU"/>
        </w:rPr>
        <w:t>Az „</w:t>
      </w:r>
      <w:r w:rsidRPr="00612336">
        <w:rPr>
          <w:rFonts w:ascii="Calibri" w:eastAsia="Calibri" w:hAnsi="Calibri" w:cs="Calibri"/>
          <w:b/>
          <w:lang w:val="hu-HU" w:eastAsia="zh-CN"/>
        </w:rPr>
        <w:t xml:space="preserve">Iskolagyümölcs termékek beszerzése a Dunaújvárosi Tankerületi Központ intézményei részére a </w:t>
      </w:r>
      <w:r w:rsidRPr="00612336">
        <w:rPr>
          <w:rFonts w:ascii="Calibri" w:eastAsia="Calibri" w:hAnsi="Calibri" w:cs="Times New Roman"/>
          <w:b/>
          <w:lang w:val="hu-HU"/>
        </w:rPr>
        <w:t>2020/2021. tanítási évre</w:t>
      </w:r>
      <w:r w:rsidRPr="00612336">
        <w:rPr>
          <w:rFonts w:ascii="Calibri" w:eastAsia="Calibri" w:hAnsi="Calibri" w:cs="Times New Roman"/>
          <w:lang w:val="hu-HU"/>
        </w:rPr>
        <w:t>”</w:t>
      </w:r>
      <w:r w:rsidRPr="00612336" w:rsidDel="005F50BB">
        <w:rPr>
          <w:rFonts w:ascii="Calibri" w:eastAsia="Calibri" w:hAnsi="Calibri" w:cs="Calibri"/>
          <w:bCs/>
          <w:lang w:val="hu-HU" w:eastAsia="zh-CN"/>
        </w:rPr>
        <w:t xml:space="preserve"> </w:t>
      </w:r>
      <w:r w:rsidRPr="00612336">
        <w:rPr>
          <w:rFonts w:ascii="Calibri" w:eastAsia="Calibri" w:hAnsi="Calibri" w:cs="Calibri"/>
          <w:bCs/>
          <w:lang w:val="hu-HU" w:eastAsia="zh-CN"/>
        </w:rPr>
        <w:t>rendeletben meghatározott, támogatott termékek szállítására</w:t>
      </w:r>
      <w:r w:rsidRPr="00612336">
        <w:rPr>
          <w:rFonts w:ascii="Calibri" w:eastAsia="Calibri" w:hAnsi="Calibri" w:cs="Times New Roman"/>
          <w:lang w:val="hu-HU"/>
        </w:rPr>
        <w:t xml:space="preserve"> indított beszerzési eljárás </w:t>
      </w:r>
      <w:r w:rsidRPr="00612336">
        <w:rPr>
          <w:rFonts w:ascii="Calibri" w:eastAsia="Calibri" w:hAnsi="Calibri" w:cs="Times New Roman"/>
          <w:highlight w:val="yellow"/>
          <w:lang w:val="hu-HU"/>
        </w:rPr>
        <w:t>...........</w:t>
      </w:r>
      <w:r w:rsidRPr="00612336">
        <w:rPr>
          <w:rFonts w:ascii="Calibri" w:eastAsia="Calibri" w:hAnsi="Calibri" w:cs="Times New Roman"/>
          <w:lang w:val="hu-HU"/>
        </w:rPr>
        <w:t xml:space="preserve"> része vonatkozásában az alábbi</w:t>
      </w:r>
    </w:p>
    <w:p w14:paraId="7E59A1E4" w14:textId="77777777" w:rsidR="00612336" w:rsidRPr="00612336" w:rsidRDefault="00612336" w:rsidP="00612336">
      <w:pPr>
        <w:jc w:val="both"/>
        <w:outlineLvl w:val="0"/>
        <w:rPr>
          <w:rFonts w:ascii="Calibri" w:eastAsia="Calibri" w:hAnsi="Calibri" w:cs="Times New Roman"/>
          <w:lang w:val="hu-HU"/>
        </w:rPr>
      </w:pPr>
    </w:p>
    <w:p w14:paraId="4FA4967F" w14:textId="77777777" w:rsidR="00612336" w:rsidRPr="00612336" w:rsidRDefault="00612336" w:rsidP="00612336">
      <w:pPr>
        <w:jc w:val="center"/>
        <w:rPr>
          <w:rFonts w:ascii="Calibri" w:eastAsia="Calibri" w:hAnsi="Calibri" w:cs="Times New Roman"/>
          <w:bCs/>
          <w:lang w:val="hu-HU"/>
        </w:rPr>
      </w:pPr>
      <w:r w:rsidRPr="00612336">
        <w:rPr>
          <w:rFonts w:ascii="Calibri" w:eastAsia="Calibri" w:hAnsi="Calibri" w:cs="Times New Roman"/>
          <w:bCs/>
          <w:lang w:val="hu-HU"/>
        </w:rPr>
        <w:t>N Y I L A T K O Z A T O T    T E S S Z Ü K:</w:t>
      </w:r>
    </w:p>
    <w:p w14:paraId="782E6AEA" w14:textId="77777777" w:rsidR="00612336" w:rsidRPr="00612336" w:rsidRDefault="00612336" w:rsidP="00612336">
      <w:pPr>
        <w:jc w:val="both"/>
        <w:rPr>
          <w:rFonts w:ascii="Calibri" w:eastAsia="Calibri" w:hAnsi="Calibri" w:cs="Calibri"/>
          <w:lang w:val="hu-HU" w:eastAsia="zh-CN"/>
        </w:rPr>
      </w:pPr>
    </w:p>
    <w:p w14:paraId="27C8789D" w14:textId="77777777" w:rsidR="00612336" w:rsidRPr="00612336" w:rsidRDefault="00612336" w:rsidP="00612336">
      <w:pPr>
        <w:tabs>
          <w:tab w:val="left" w:pos="6615"/>
        </w:tabs>
        <w:jc w:val="both"/>
        <w:rPr>
          <w:rFonts w:ascii="Calibri" w:eastAsia="Calibri" w:hAnsi="Calibri" w:cs="Calibri"/>
          <w:bCs/>
          <w:lang w:val="hu-HU" w:eastAsia="zh-CN"/>
        </w:rPr>
      </w:pPr>
      <w:r w:rsidRPr="00612336">
        <w:rPr>
          <w:rFonts w:ascii="Calibri" w:eastAsia="Calibri" w:hAnsi="Calibri" w:cs="Calibri"/>
          <w:bCs/>
          <w:lang w:val="hu-HU" w:eastAsia="zh-CN"/>
        </w:rPr>
        <w:tab/>
      </w:r>
    </w:p>
    <w:p w14:paraId="50C7DE33" w14:textId="77777777" w:rsidR="00612336" w:rsidRPr="00612336" w:rsidRDefault="00612336" w:rsidP="00612336">
      <w:pPr>
        <w:autoSpaceDE w:val="0"/>
        <w:autoSpaceDN w:val="0"/>
        <w:jc w:val="both"/>
        <w:rPr>
          <w:rFonts w:ascii="Calibri" w:eastAsia="Times New Roman" w:hAnsi="Calibri" w:cs="Calibri"/>
          <w:lang w:val="hu-HU" w:eastAsia="hu-HU"/>
        </w:rPr>
      </w:pPr>
      <w:r w:rsidRPr="00612336">
        <w:rPr>
          <w:rFonts w:ascii="Calibri" w:eastAsia="Calibri" w:hAnsi="Calibri" w:cs="Calibri"/>
          <w:bCs/>
          <w:lang w:val="hu-HU" w:eastAsia="zh-CN"/>
        </w:rPr>
        <w:t>Alulírott ………………..………. mint a(z) ………………………………….. (Ajánlattevő neve) (székhely: …………………………….) aláírásra jogosult képviselője (</w:t>
      </w:r>
      <w:r w:rsidRPr="00612336">
        <w:rPr>
          <w:rFonts w:ascii="Calibri" w:eastAsia="Calibri" w:hAnsi="Calibri" w:cs="Calibri"/>
          <w:bCs/>
          <w:highlight w:val="lightGray"/>
          <w:lang w:val="hu-HU" w:eastAsia="zh-CN"/>
        </w:rPr>
        <w:t>képviseleti jogkör/titulus megnevezése</w:t>
      </w:r>
      <w:r w:rsidRPr="00612336">
        <w:rPr>
          <w:rFonts w:ascii="Calibri" w:eastAsia="Calibri" w:hAnsi="Calibri" w:cs="Calibri"/>
          <w:bCs/>
          <w:lang w:val="hu-HU" w:eastAsia="zh-CN"/>
        </w:rPr>
        <w:t xml:space="preserve">) </w:t>
      </w:r>
      <w:r w:rsidRPr="00612336">
        <w:rPr>
          <w:rFonts w:ascii="Calibri" w:eastAsia="Times New Roman" w:hAnsi="Calibri" w:cs="Calibri"/>
          <w:lang w:val="hu-HU" w:eastAsia="hu-HU"/>
        </w:rPr>
        <w:t>az eljárást megindító felhívásban és a kapcsolódó dokumentációban foglalt valamennyi formai és tartalmi követelmény, utasítás, kikötés és leírás gondos áttekintése után</w:t>
      </w:r>
    </w:p>
    <w:p w14:paraId="1EA42917" w14:textId="77777777" w:rsidR="00612336" w:rsidRPr="00612336" w:rsidRDefault="00612336" w:rsidP="00612336">
      <w:pPr>
        <w:autoSpaceDE w:val="0"/>
        <w:autoSpaceDN w:val="0"/>
        <w:jc w:val="both"/>
        <w:rPr>
          <w:rFonts w:ascii="Calibri" w:eastAsia="Times New Roman" w:hAnsi="Calibri" w:cs="Calibri"/>
          <w:lang w:val="hu-HU" w:eastAsia="hu-HU"/>
        </w:rPr>
      </w:pPr>
    </w:p>
    <w:p w14:paraId="1AC913AD" w14:textId="77777777" w:rsidR="00612336" w:rsidRPr="00612336" w:rsidRDefault="00612336" w:rsidP="00612336">
      <w:pPr>
        <w:jc w:val="center"/>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t>az alábbi nyilatkozatot tesszük:</w:t>
      </w:r>
      <w:r w:rsidRPr="00612336">
        <w:rPr>
          <w:rFonts w:ascii="Calibri" w:eastAsia="Times New Roman" w:hAnsi="Calibri" w:cs="Calibri"/>
          <w:b/>
          <w:spacing w:val="40"/>
          <w:vertAlign w:val="superscript"/>
          <w:lang w:val="hu-HU" w:eastAsia="hu-HU"/>
        </w:rPr>
        <w:footnoteReference w:id="4"/>
      </w:r>
    </w:p>
    <w:p w14:paraId="2F048FCB" w14:textId="77777777" w:rsidR="00612336" w:rsidRPr="00612336" w:rsidRDefault="00612336" w:rsidP="00612336">
      <w:pPr>
        <w:jc w:val="center"/>
        <w:rPr>
          <w:rFonts w:ascii="Calibri" w:eastAsia="Times New Roman" w:hAnsi="Calibri" w:cs="Calibri"/>
          <w:b/>
          <w:spacing w:val="40"/>
          <w:lang w:val="hu-HU" w:eastAsia="hu-HU"/>
        </w:rPr>
      </w:pPr>
    </w:p>
    <w:p w14:paraId="5D0D1E35" w14:textId="77777777" w:rsidR="00612336" w:rsidRPr="00612336" w:rsidRDefault="00612336" w:rsidP="00612336">
      <w:pPr>
        <w:jc w:val="center"/>
        <w:rPr>
          <w:rFonts w:ascii="Calibri" w:eastAsia="Times New Roman" w:hAnsi="Calibri" w:cs="Calibri"/>
          <w:b/>
          <w:spacing w:val="40"/>
          <w:lang w:val="hu-HU" w:eastAsia="hu-HU"/>
        </w:rPr>
      </w:pPr>
    </w:p>
    <w:p w14:paraId="5B4CD1AF" w14:textId="77777777" w:rsidR="00612336" w:rsidRPr="00612336" w:rsidRDefault="00612336" w:rsidP="00612336">
      <w:pPr>
        <w:widowControl/>
        <w:numPr>
          <w:ilvl w:val="0"/>
          <w:numId w:val="41"/>
        </w:numPr>
        <w:autoSpaceDE w:val="0"/>
        <w:autoSpaceDN w:val="0"/>
        <w:spacing w:after="160" w:line="259" w:lineRule="auto"/>
        <w:ind w:left="426"/>
        <w:jc w:val="both"/>
        <w:rPr>
          <w:rFonts w:ascii="Calibri" w:eastAsia="Calibri" w:hAnsi="Calibri" w:cs="Calibri"/>
          <w:bCs/>
          <w:lang w:val="hu-HU" w:eastAsia="zh-CN"/>
        </w:rPr>
      </w:pPr>
      <w:r w:rsidRPr="00612336">
        <w:rPr>
          <w:rFonts w:ascii="Calibri" w:eastAsia="Calibri" w:hAnsi="Calibri" w:cs="Calibri"/>
          <w:bCs/>
          <w:lang w:val="hu-HU" w:eastAsia="zh-CN"/>
        </w:rPr>
        <w:t>Nyilatkozunk, hogy a 2019/2020. tanévben az Ajánlatkérő által fenntartott köznevelési intézményekben, a tanulók zöldség-gyümölcs fogyasztását ösztönző szemléletformálást elősegítő, az iskolagyümölcs- és iskolazöldség-program végrehajtásáról szóló 18/2019. (V. 10.) AM rendelet (a továbbiakban: Rendelet) 9. § (4) bekezdése szerinti, alábbi kísérő intézkedéseket valósítottuk meg:</w:t>
      </w:r>
    </w:p>
    <w:p w14:paraId="2D151F23" w14:textId="77777777" w:rsidR="00612336" w:rsidRPr="00612336" w:rsidRDefault="00612336" w:rsidP="00612336">
      <w:pPr>
        <w:jc w:val="center"/>
        <w:rPr>
          <w:rFonts w:ascii="Calibri" w:eastAsia="Times New Roman" w:hAnsi="Calibri" w:cs="Calibri"/>
          <w:b/>
          <w:spacing w:val="40"/>
          <w:lang w:val="hu-HU" w:eastAsia="hu-HU"/>
        </w:rPr>
      </w:pPr>
    </w:p>
    <w:tbl>
      <w:tblPr>
        <w:tblStyle w:val="Rcsostblzat1"/>
        <w:tblW w:w="0" w:type="auto"/>
        <w:tblLook w:val="04A0" w:firstRow="1" w:lastRow="0" w:firstColumn="1" w:lastColumn="0" w:noHBand="0" w:noVBand="1"/>
      </w:tblPr>
      <w:tblGrid>
        <w:gridCol w:w="4531"/>
        <w:gridCol w:w="4531"/>
      </w:tblGrid>
      <w:tr w:rsidR="00612336" w:rsidRPr="00612336" w14:paraId="377F80CE" w14:textId="77777777" w:rsidTr="00327BC7">
        <w:tc>
          <w:tcPr>
            <w:tcW w:w="4531" w:type="dxa"/>
          </w:tcPr>
          <w:p w14:paraId="1E583F29" w14:textId="77777777" w:rsidR="00612336" w:rsidRPr="00612336" w:rsidRDefault="00612336" w:rsidP="00612336">
            <w:pPr>
              <w:widowControl w:val="0"/>
              <w:jc w:val="center"/>
              <w:rPr>
                <w:rFonts w:ascii="Calibri" w:hAnsi="Calibri" w:cs="Calibri"/>
                <w:b/>
                <w:lang w:eastAsia="zh-CN"/>
              </w:rPr>
            </w:pPr>
            <w:r w:rsidRPr="00612336">
              <w:rPr>
                <w:rFonts w:ascii="Calibri" w:hAnsi="Calibri" w:cs="Calibri"/>
                <w:b/>
                <w:lang w:eastAsia="zh-CN"/>
              </w:rPr>
              <w:t>A megvalósított kísérő intézkedések leírása, alkalmainak száma</w:t>
            </w:r>
          </w:p>
        </w:tc>
        <w:tc>
          <w:tcPr>
            <w:tcW w:w="4531" w:type="dxa"/>
          </w:tcPr>
          <w:p w14:paraId="3A7BB946" w14:textId="77777777" w:rsidR="00612336" w:rsidRPr="00612336" w:rsidRDefault="00612336" w:rsidP="00612336">
            <w:pPr>
              <w:widowControl w:val="0"/>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r>
      <w:tr w:rsidR="00612336" w:rsidRPr="00612336" w14:paraId="7183F1EC" w14:textId="77777777" w:rsidTr="00327BC7">
        <w:tc>
          <w:tcPr>
            <w:tcW w:w="4531" w:type="dxa"/>
          </w:tcPr>
          <w:p w14:paraId="317D3887" w14:textId="77777777" w:rsidR="00612336" w:rsidRPr="00612336" w:rsidRDefault="00612336" w:rsidP="00612336">
            <w:pPr>
              <w:widowControl w:val="0"/>
              <w:jc w:val="center"/>
              <w:rPr>
                <w:rFonts w:ascii="Calibri" w:hAnsi="Calibri" w:cs="Calibri"/>
                <w:bCs/>
                <w:lang w:eastAsia="zh-CN"/>
              </w:rPr>
            </w:pPr>
          </w:p>
        </w:tc>
        <w:tc>
          <w:tcPr>
            <w:tcW w:w="4531" w:type="dxa"/>
            <w:vAlign w:val="center"/>
          </w:tcPr>
          <w:p w14:paraId="2BEE56C8" w14:textId="77777777" w:rsidR="00612336" w:rsidRPr="00612336" w:rsidRDefault="00612336" w:rsidP="00612336">
            <w:pPr>
              <w:widowControl w:val="0"/>
              <w:jc w:val="center"/>
              <w:rPr>
                <w:rFonts w:ascii="Calibri" w:hAnsi="Calibri" w:cs="Calibri"/>
                <w:bCs/>
                <w:lang w:eastAsia="zh-CN"/>
              </w:rPr>
            </w:pPr>
          </w:p>
        </w:tc>
      </w:tr>
      <w:tr w:rsidR="00612336" w:rsidRPr="00612336" w14:paraId="05B7B32C" w14:textId="77777777" w:rsidTr="00327BC7">
        <w:tc>
          <w:tcPr>
            <w:tcW w:w="4531" w:type="dxa"/>
          </w:tcPr>
          <w:p w14:paraId="6DE4DE92" w14:textId="77777777" w:rsidR="00612336" w:rsidRPr="00612336" w:rsidRDefault="00612336" w:rsidP="00612336">
            <w:pPr>
              <w:widowControl w:val="0"/>
              <w:jc w:val="center"/>
              <w:rPr>
                <w:rFonts w:ascii="Calibri" w:hAnsi="Calibri" w:cs="Calibri"/>
                <w:bCs/>
                <w:lang w:eastAsia="zh-CN"/>
              </w:rPr>
            </w:pPr>
          </w:p>
        </w:tc>
        <w:tc>
          <w:tcPr>
            <w:tcW w:w="4531" w:type="dxa"/>
            <w:vAlign w:val="center"/>
          </w:tcPr>
          <w:p w14:paraId="003B805A" w14:textId="77777777" w:rsidR="00612336" w:rsidRPr="00612336" w:rsidRDefault="00612336" w:rsidP="00612336">
            <w:pPr>
              <w:widowControl w:val="0"/>
              <w:jc w:val="center"/>
              <w:rPr>
                <w:rFonts w:ascii="Calibri" w:hAnsi="Calibri" w:cs="Calibri"/>
                <w:bCs/>
                <w:lang w:eastAsia="zh-CN"/>
              </w:rPr>
            </w:pPr>
          </w:p>
        </w:tc>
      </w:tr>
      <w:tr w:rsidR="00612336" w:rsidRPr="00612336" w14:paraId="3EBDF1CC" w14:textId="77777777" w:rsidTr="00327BC7">
        <w:tc>
          <w:tcPr>
            <w:tcW w:w="4531" w:type="dxa"/>
          </w:tcPr>
          <w:p w14:paraId="7361547B" w14:textId="77777777" w:rsidR="00612336" w:rsidRPr="00612336" w:rsidRDefault="00612336" w:rsidP="00612336">
            <w:pPr>
              <w:widowControl w:val="0"/>
              <w:jc w:val="center"/>
              <w:rPr>
                <w:rFonts w:ascii="Calibri" w:hAnsi="Calibri" w:cs="Calibri"/>
                <w:bCs/>
                <w:lang w:eastAsia="zh-CN"/>
              </w:rPr>
            </w:pPr>
          </w:p>
        </w:tc>
        <w:tc>
          <w:tcPr>
            <w:tcW w:w="4531" w:type="dxa"/>
            <w:vAlign w:val="center"/>
          </w:tcPr>
          <w:p w14:paraId="77F2F56B" w14:textId="77777777" w:rsidR="00612336" w:rsidRPr="00612336" w:rsidRDefault="00612336" w:rsidP="00612336">
            <w:pPr>
              <w:widowControl w:val="0"/>
              <w:jc w:val="center"/>
              <w:rPr>
                <w:rFonts w:ascii="Calibri" w:hAnsi="Calibri" w:cs="Calibri"/>
                <w:bCs/>
                <w:lang w:eastAsia="zh-CN"/>
              </w:rPr>
            </w:pPr>
          </w:p>
        </w:tc>
      </w:tr>
      <w:tr w:rsidR="00612336" w:rsidRPr="00612336" w14:paraId="7B1C2E2A" w14:textId="77777777" w:rsidTr="00327BC7">
        <w:tc>
          <w:tcPr>
            <w:tcW w:w="4531" w:type="dxa"/>
          </w:tcPr>
          <w:p w14:paraId="17F1F68E" w14:textId="77777777" w:rsidR="00612336" w:rsidRPr="00612336" w:rsidRDefault="00612336" w:rsidP="00612336">
            <w:pPr>
              <w:widowControl w:val="0"/>
              <w:jc w:val="center"/>
              <w:rPr>
                <w:rFonts w:ascii="Calibri" w:hAnsi="Calibri" w:cs="Calibri"/>
                <w:bCs/>
                <w:lang w:eastAsia="zh-CN"/>
              </w:rPr>
            </w:pPr>
          </w:p>
        </w:tc>
        <w:tc>
          <w:tcPr>
            <w:tcW w:w="4531" w:type="dxa"/>
            <w:vAlign w:val="center"/>
          </w:tcPr>
          <w:p w14:paraId="388C5817" w14:textId="77777777" w:rsidR="00612336" w:rsidRPr="00612336" w:rsidRDefault="00612336" w:rsidP="00612336">
            <w:pPr>
              <w:widowControl w:val="0"/>
              <w:jc w:val="center"/>
              <w:rPr>
                <w:rFonts w:ascii="Calibri" w:hAnsi="Calibri" w:cs="Calibri"/>
                <w:bCs/>
                <w:lang w:eastAsia="zh-CN"/>
              </w:rPr>
            </w:pPr>
          </w:p>
        </w:tc>
      </w:tr>
      <w:tr w:rsidR="00612336" w:rsidRPr="00612336" w14:paraId="169384F8" w14:textId="77777777" w:rsidTr="00327BC7">
        <w:tc>
          <w:tcPr>
            <w:tcW w:w="4531" w:type="dxa"/>
          </w:tcPr>
          <w:p w14:paraId="0323E9DD" w14:textId="77777777" w:rsidR="00612336" w:rsidRPr="00612336" w:rsidRDefault="00612336" w:rsidP="00612336">
            <w:pPr>
              <w:widowControl w:val="0"/>
              <w:jc w:val="center"/>
              <w:rPr>
                <w:rFonts w:ascii="Calibri" w:hAnsi="Calibri" w:cs="Calibri"/>
                <w:bCs/>
                <w:lang w:eastAsia="zh-CN"/>
              </w:rPr>
            </w:pPr>
          </w:p>
        </w:tc>
        <w:tc>
          <w:tcPr>
            <w:tcW w:w="4531" w:type="dxa"/>
            <w:vAlign w:val="center"/>
          </w:tcPr>
          <w:p w14:paraId="13CF6648" w14:textId="77777777" w:rsidR="00612336" w:rsidRPr="00612336" w:rsidRDefault="00612336" w:rsidP="00612336">
            <w:pPr>
              <w:widowControl w:val="0"/>
              <w:jc w:val="center"/>
              <w:rPr>
                <w:rFonts w:ascii="Calibri" w:hAnsi="Calibri" w:cs="Calibri"/>
                <w:bCs/>
                <w:lang w:eastAsia="zh-CN"/>
              </w:rPr>
            </w:pPr>
          </w:p>
        </w:tc>
      </w:tr>
      <w:tr w:rsidR="00612336" w:rsidRPr="00612336" w14:paraId="5394A027" w14:textId="77777777" w:rsidTr="00327BC7">
        <w:tc>
          <w:tcPr>
            <w:tcW w:w="4531" w:type="dxa"/>
          </w:tcPr>
          <w:p w14:paraId="3460DA0A" w14:textId="77777777" w:rsidR="00612336" w:rsidRPr="00612336" w:rsidRDefault="00612336" w:rsidP="00612336">
            <w:pPr>
              <w:widowControl w:val="0"/>
              <w:jc w:val="center"/>
              <w:rPr>
                <w:rFonts w:ascii="Calibri" w:hAnsi="Calibri" w:cs="Calibri"/>
                <w:bCs/>
                <w:lang w:eastAsia="zh-CN"/>
              </w:rPr>
            </w:pPr>
            <w:r w:rsidRPr="00612336">
              <w:rPr>
                <w:rFonts w:ascii="Calibri" w:hAnsi="Calibri" w:cs="Calibri"/>
                <w:bCs/>
                <w:lang w:eastAsia="zh-CN"/>
              </w:rPr>
              <w:t>Az Ajánlattevő részére a 2019/2020. tanítási év vonatkozásában jóváhagyott, Ajánlatkérővel kötött megállapodásokban szereplő, a Rendelet 2. § (1) bekezdése szerinti tanulók összlétszáma</w:t>
            </w:r>
          </w:p>
        </w:tc>
        <w:tc>
          <w:tcPr>
            <w:tcW w:w="4531" w:type="dxa"/>
            <w:vAlign w:val="center"/>
          </w:tcPr>
          <w:p w14:paraId="0299711A" w14:textId="77777777" w:rsidR="00612336" w:rsidRPr="00612336" w:rsidRDefault="00612336" w:rsidP="00612336">
            <w:pPr>
              <w:widowControl w:val="0"/>
              <w:jc w:val="center"/>
              <w:rPr>
                <w:rFonts w:ascii="Calibri" w:hAnsi="Calibri" w:cs="Calibri"/>
                <w:bCs/>
                <w:lang w:eastAsia="zh-CN"/>
              </w:rPr>
            </w:pPr>
          </w:p>
        </w:tc>
      </w:tr>
    </w:tbl>
    <w:p w14:paraId="07D0CA5F" w14:textId="77777777" w:rsidR="00612336" w:rsidRPr="00612336" w:rsidRDefault="00612336" w:rsidP="00612336">
      <w:pPr>
        <w:jc w:val="center"/>
        <w:rPr>
          <w:rFonts w:ascii="Calibri" w:eastAsia="Times New Roman" w:hAnsi="Calibri" w:cs="Calibri"/>
          <w:b/>
          <w:spacing w:val="40"/>
          <w:lang w:val="hu-HU" w:eastAsia="hu-HU"/>
        </w:rPr>
      </w:pPr>
    </w:p>
    <w:p w14:paraId="6FF04C97" w14:textId="77777777" w:rsidR="00612336" w:rsidRPr="00612336" w:rsidRDefault="00612336" w:rsidP="00612336">
      <w:pPr>
        <w:widowControl/>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br w:type="page"/>
      </w:r>
    </w:p>
    <w:p w14:paraId="70B731E4" w14:textId="75A398E7" w:rsidR="00612336" w:rsidRPr="00612336" w:rsidRDefault="00612336" w:rsidP="00612336">
      <w:pPr>
        <w:widowControl/>
        <w:numPr>
          <w:ilvl w:val="0"/>
          <w:numId w:val="41"/>
        </w:numPr>
        <w:autoSpaceDE w:val="0"/>
        <w:autoSpaceDN w:val="0"/>
        <w:spacing w:after="160" w:line="259" w:lineRule="auto"/>
        <w:ind w:left="426"/>
        <w:jc w:val="both"/>
        <w:rPr>
          <w:rFonts w:ascii="Calibri" w:eastAsia="Calibri" w:hAnsi="Calibri" w:cs="Calibri"/>
          <w:bCs/>
          <w:lang w:val="hu-HU" w:eastAsia="zh-CN"/>
        </w:rPr>
      </w:pPr>
      <w:r w:rsidRPr="00612336">
        <w:rPr>
          <w:rFonts w:ascii="Calibri" w:eastAsia="Calibri" w:hAnsi="Calibri" w:cs="Calibri"/>
          <w:bCs/>
          <w:lang w:val="hu-HU" w:eastAsia="zh-CN"/>
        </w:rPr>
        <w:t xml:space="preserve">Nyilatkozunk, hogy a 2019/2020. tanévben az Ajánlatkérő által fenntartott köznevelési intézményektől eltérő </w:t>
      </w:r>
      <w:r w:rsidR="00DC659A" w:rsidRPr="00DC659A">
        <w:rPr>
          <w:rFonts w:ascii="Calibri" w:eastAsia="Calibri" w:hAnsi="Calibri" w:cs="Calibri"/>
          <w:bCs/>
          <w:lang w:val="hu-HU" w:eastAsia="zh-CN"/>
        </w:rPr>
        <w:t xml:space="preserve">köznevelési </w:t>
      </w:r>
      <w:r w:rsidRPr="00612336">
        <w:rPr>
          <w:rFonts w:ascii="Calibri" w:eastAsia="Calibri" w:hAnsi="Calibri" w:cs="Calibri"/>
          <w:bCs/>
          <w:lang w:val="hu-HU" w:eastAsia="zh-CN"/>
        </w:rPr>
        <w:t>intézményekben, a tanulók zöldség-gyümölcs fogyasztását ösztönző szemléletformálást elősegítő, az iskolagyümölcs- és iskolazöldség-program végrehajtásáról szóló 18/2019. (V. 10.) AM rendelet (a továbbiakban: Rendelet) 9. § (4) bekezdése szerinti, alábbi kísérő intézkedéseket valósítottuk meg:</w:t>
      </w:r>
    </w:p>
    <w:p w14:paraId="3F01ED8A" w14:textId="77777777" w:rsidR="00612336" w:rsidRPr="00612336" w:rsidRDefault="00612336" w:rsidP="00612336">
      <w:pPr>
        <w:jc w:val="center"/>
        <w:rPr>
          <w:rFonts w:ascii="Calibri" w:eastAsia="Times New Roman" w:hAnsi="Calibri" w:cs="Calibri"/>
          <w:b/>
          <w:spacing w:val="40"/>
          <w:lang w:val="hu-HU" w:eastAsia="hu-HU"/>
        </w:rPr>
      </w:pPr>
    </w:p>
    <w:tbl>
      <w:tblPr>
        <w:tblStyle w:val="Rcsostblzat1"/>
        <w:tblW w:w="0" w:type="auto"/>
        <w:tblLook w:val="04A0" w:firstRow="1" w:lastRow="0" w:firstColumn="1" w:lastColumn="0" w:noHBand="0" w:noVBand="1"/>
      </w:tblPr>
      <w:tblGrid>
        <w:gridCol w:w="3355"/>
        <w:gridCol w:w="3185"/>
        <w:gridCol w:w="2522"/>
      </w:tblGrid>
      <w:tr w:rsidR="00612336" w:rsidRPr="00612336" w14:paraId="04118DC7" w14:textId="77777777" w:rsidTr="00327BC7">
        <w:tc>
          <w:tcPr>
            <w:tcW w:w="3355" w:type="dxa"/>
          </w:tcPr>
          <w:p w14:paraId="4802AEC2" w14:textId="77777777" w:rsidR="00612336" w:rsidRPr="00612336" w:rsidRDefault="00612336" w:rsidP="00612336">
            <w:pPr>
              <w:widowControl w:val="0"/>
              <w:jc w:val="center"/>
              <w:rPr>
                <w:rFonts w:ascii="Calibri" w:hAnsi="Calibri" w:cs="Calibri"/>
                <w:b/>
                <w:lang w:eastAsia="zh-CN"/>
              </w:rPr>
            </w:pPr>
            <w:r w:rsidRPr="00612336">
              <w:rPr>
                <w:rFonts w:ascii="Calibri" w:hAnsi="Calibri" w:cs="Calibri"/>
                <w:b/>
                <w:lang w:eastAsia="zh-CN"/>
              </w:rPr>
              <w:t>A megvalósított kísérő intézkedések leírása, alkalmainak száma</w:t>
            </w:r>
          </w:p>
        </w:tc>
        <w:tc>
          <w:tcPr>
            <w:tcW w:w="3185" w:type="dxa"/>
          </w:tcPr>
          <w:p w14:paraId="29F72A56" w14:textId="77777777" w:rsidR="00612336" w:rsidRPr="00612336" w:rsidRDefault="00612336" w:rsidP="00612336">
            <w:pPr>
              <w:widowControl w:val="0"/>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c>
          <w:tcPr>
            <w:tcW w:w="2522" w:type="dxa"/>
            <w:vAlign w:val="center"/>
          </w:tcPr>
          <w:p w14:paraId="0A1FE143" w14:textId="77777777" w:rsidR="00612336" w:rsidRPr="00612336" w:rsidRDefault="00612336" w:rsidP="00612336">
            <w:pPr>
              <w:widowControl w:val="0"/>
              <w:jc w:val="center"/>
              <w:rPr>
                <w:rFonts w:ascii="Calibri" w:hAnsi="Calibri" w:cs="Calibri"/>
                <w:b/>
                <w:lang w:eastAsia="zh-CN"/>
              </w:rPr>
            </w:pPr>
            <w:r w:rsidRPr="00612336">
              <w:rPr>
                <w:rFonts w:ascii="Calibri" w:hAnsi="Calibri" w:cs="Calibri"/>
                <w:b/>
                <w:lang w:eastAsia="zh-CN"/>
              </w:rPr>
              <w:t>Fenntartó</w:t>
            </w:r>
          </w:p>
        </w:tc>
      </w:tr>
      <w:tr w:rsidR="00612336" w:rsidRPr="00612336" w14:paraId="629882AE" w14:textId="77777777" w:rsidTr="00327BC7">
        <w:tc>
          <w:tcPr>
            <w:tcW w:w="3355" w:type="dxa"/>
          </w:tcPr>
          <w:p w14:paraId="3078B4E1" w14:textId="77777777" w:rsidR="00612336" w:rsidRPr="00612336" w:rsidRDefault="00612336" w:rsidP="00612336">
            <w:pPr>
              <w:widowControl w:val="0"/>
              <w:jc w:val="center"/>
              <w:rPr>
                <w:rFonts w:ascii="Calibri" w:hAnsi="Calibri" w:cs="Calibri"/>
                <w:bCs/>
                <w:lang w:eastAsia="zh-CN"/>
              </w:rPr>
            </w:pPr>
          </w:p>
        </w:tc>
        <w:tc>
          <w:tcPr>
            <w:tcW w:w="3185" w:type="dxa"/>
            <w:vAlign w:val="center"/>
          </w:tcPr>
          <w:p w14:paraId="21BFEE50" w14:textId="77777777" w:rsidR="00612336" w:rsidRPr="00612336" w:rsidRDefault="00612336" w:rsidP="00612336">
            <w:pPr>
              <w:widowControl w:val="0"/>
              <w:jc w:val="center"/>
              <w:rPr>
                <w:rFonts w:ascii="Calibri" w:hAnsi="Calibri" w:cs="Calibri"/>
                <w:bCs/>
                <w:lang w:eastAsia="zh-CN"/>
              </w:rPr>
            </w:pPr>
          </w:p>
        </w:tc>
        <w:tc>
          <w:tcPr>
            <w:tcW w:w="2522" w:type="dxa"/>
          </w:tcPr>
          <w:p w14:paraId="5B262CFB" w14:textId="77777777" w:rsidR="00612336" w:rsidRPr="00612336" w:rsidRDefault="00612336" w:rsidP="00612336">
            <w:pPr>
              <w:widowControl w:val="0"/>
              <w:jc w:val="center"/>
              <w:rPr>
                <w:rFonts w:ascii="Calibri" w:hAnsi="Calibri" w:cs="Calibri"/>
                <w:bCs/>
                <w:lang w:eastAsia="zh-CN"/>
              </w:rPr>
            </w:pPr>
          </w:p>
        </w:tc>
      </w:tr>
      <w:tr w:rsidR="00612336" w:rsidRPr="00612336" w14:paraId="522174B7" w14:textId="77777777" w:rsidTr="00327BC7">
        <w:tc>
          <w:tcPr>
            <w:tcW w:w="3355" w:type="dxa"/>
          </w:tcPr>
          <w:p w14:paraId="0FDA43D3" w14:textId="77777777" w:rsidR="00612336" w:rsidRPr="00612336" w:rsidRDefault="00612336" w:rsidP="00612336">
            <w:pPr>
              <w:widowControl w:val="0"/>
              <w:jc w:val="center"/>
              <w:rPr>
                <w:rFonts w:ascii="Calibri" w:hAnsi="Calibri" w:cs="Calibri"/>
                <w:bCs/>
                <w:lang w:eastAsia="zh-CN"/>
              </w:rPr>
            </w:pPr>
          </w:p>
        </w:tc>
        <w:tc>
          <w:tcPr>
            <w:tcW w:w="3185" w:type="dxa"/>
            <w:vAlign w:val="center"/>
          </w:tcPr>
          <w:p w14:paraId="4368BDBC" w14:textId="77777777" w:rsidR="00612336" w:rsidRPr="00612336" w:rsidRDefault="00612336" w:rsidP="00612336">
            <w:pPr>
              <w:widowControl w:val="0"/>
              <w:jc w:val="center"/>
              <w:rPr>
                <w:rFonts w:ascii="Calibri" w:hAnsi="Calibri" w:cs="Calibri"/>
                <w:bCs/>
                <w:lang w:eastAsia="zh-CN"/>
              </w:rPr>
            </w:pPr>
          </w:p>
        </w:tc>
        <w:tc>
          <w:tcPr>
            <w:tcW w:w="2522" w:type="dxa"/>
          </w:tcPr>
          <w:p w14:paraId="2443A519" w14:textId="77777777" w:rsidR="00612336" w:rsidRPr="00612336" w:rsidRDefault="00612336" w:rsidP="00612336">
            <w:pPr>
              <w:widowControl w:val="0"/>
              <w:jc w:val="center"/>
              <w:rPr>
                <w:rFonts w:ascii="Calibri" w:hAnsi="Calibri" w:cs="Calibri"/>
                <w:bCs/>
                <w:lang w:eastAsia="zh-CN"/>
              </w:rPr>
            </w:pPr>
          </w:p>
        </w:tc>
      </w:tr>
      <w:tr w:rsidR="00612336" w:rsidRPr="00612336" w14:paraId="2BE5C6F2" w14:textId="77777777" w:rsidTr="00327BC7">
        <w:tc>
          <w:tcPr>
            <w:tcW w:w="3355" w:type="dxa"/>
          </w:tcPr>
          <w:p w14:paraId="68877901" w14:textId="77777777" w:rsidR="00612336" w:rsidRPr="00612336" w:rsidRDefault="00612336" w:rsidP="00612336">
            <w:pPr>
              <w:widowControl w:val="0"/>
              <w:jc w:val="center"/>
              <w:rPr>
                <w:rFonts w:ascii="Calibri" w:hAnsi="Calibri" w:cs="Calibri"/>
                <w:bCs/>
                <w:lang w:eastAsia="zh-CN"/>
              </w:rPr>
            </w:pPr>
          </w:p>
        </w:tc>
        <w:tc>
          <w:tcPr>
            <w:tcW w:w="3185" w:type="dxa"/>
            <w:vAlign w:val="center"/>
          </w:tcPr>
          <w:p w14:paraId="303A041D" w14:textId="77777777" w:rsidR="00612336" w:rsidRPr="00612336" w:rsidRDefault="00612336" w:rsidP="00612336">
            <w:pPr>
              <w:widowControl w:val="0"/>
              <w:jc w:val="center"/>
              <w:rPr>
                <w:rFonts w:ascii="Calibri" w:hAnsi="Calibri" w:cs="Calibri"/>
                <w:bCs/>
                <w:lang w:eastAsia="zh-CN"/>
              </w:rPr>
            </w:pPr>
          </w:p>
        </w:tc>
        <w:tc>
          <w:tcPr>
            <w:tcW w:w="2522" w:type="dxa"/>
          </w:tcPr>
          <w:p w14:paraId="3CBCA3D4" w14:textId="77777777" w:rsidR="00612336" w:rsidRPr="00612336" w:rsidRDefault="00612336" w:rsidP="00612336">
            <w:pPr>
              <w:widowControl w:val="0"/>
              <w:jc w:val="center"/>
              <w:rPr>
                <w:rFonts w:ascii="Calibri" w:hAnsi="Calibri" w:cs="Calibri"/>
                <w:bCs/>
                <w:lang w:eastAsia="zh-CN"/>
              </w:rPr>
            </w:pPr>
          </w:p>
        </w:tc>
      </w:tr>
      <w:tr w:rsidR="00612336" w:rsidRPr="00612336" w14:paraId="79DB990F" w14:textId="77777777" w:rsidTr="00327BC7">
        <w:tc>
          <w:tcPr>
            <w:tcW w:w="3355" w:type="dxa"/>
          </w:tcPr>
          <w:p w14:paraId="290DFDF8" w14:textId="77777777" w:rsidR="00612336" w:rsidRPr="00612336" w:rsidRDefault="00612336" w:rsidP="00612336">
            <w:pPr>
              <w:widowControl w:val="0"/>
              <w:jc w:val="center"/>
              <w:rPr>
                <w:rFonts w:ascii="Calibri" w:hAnsi="Calibri" w:cs="Calibri"/>
                <w:bCs/>
                <w:lang w:eastAsia="zh-CN"/>
              </w:rPr>
            </w:pPr>
          </w:p>
        </w:tc>
        <w:tc>
          <w:tcPr>
            <w:tcW w:w="3185" w:type="dxa"/>
            <w:vAlign w:val="center"/>
          </w:tcPr>
          <w:p w14:paraId="18D4D495" w14:textId="77777777" w:rsidR="00612336" w:rsidRPr="00612336" w:rsidRDefault="00612336" w:rsidP="00612336">
            <w:pPr>
              <w:widowControl w:val="0"/>
              <w:jc w:val="center"/>
              <w:rPr>
                <w:rFonts w:ascii="Calibri" w:hAnsi="Calibri" w:cs="Calibri"/>
                <w:bCs/>
                <w:lang w:eastAsia="zh-CN"/>
              </w:rPr>
            </w:pPr>
          </w:p>
        </w:tc>
        <w:tc>
          <w:tcPr>
            <w:tcW w:w="2522" w:type="dxa"/>
          </w:tcPr>
          <w:p w14:paraId="37EC2887" w14:textId="77777777" w:rsidR="00612336" w:rsidRPr="00612336" w:rsidRDefault="00612336" w:rsidP="00612336">
            <w:pPr>
              <w:widowControl w:val="0"/>
              <w:jc w:val="center"/>
              <w:rPr>
                <w:rFonts w:ascii="Calibri" w:hAnsi="Calibri" w:cs="Calibri"/>
                <w:bCs/>
                <w:lang w:eastAsia="zh-CN"/>
              </w:rPr>
            </w:pPr>
          </w:p>
        </w:tc>
      </w:tr>
      <w:tr w:rsidR="00612336" w:rsidRPr="00612336" w14:paraId="081CC19F" w14:textId="77777777" w:rsidTr="00327BC7">
        <w:tc>
          <w:tcPr>
            <w:tcW w:w="3355" w:type="dxa"/>
          </w:tcPr>
          <w:p w14:paraId="788BC25E" w14:textId="77777777" w:rsidR="00612336" w:rsidRPr="00612336" w:rsidRDefault="00612336" w:rsidP="00612336">
            <w:pPr>
              <w:widowControl w:val="0"/>
              <w:jc w:val="center"/>
              <w:rPr>
                <w:rFonts w:ascii="Calibri" w:hAnsi="Calibri" w:cs="Calibri"/>
                <w:bCs/>
                <w:lang w:eastAsia="zh-CN"/>
              </w:rPr>
            </w:pPr>
            <w:r w:rsidRPr="00612336">
              <w:rPr>
                <w:rFonts w:ascii="Calibri" w:hAnsi="Calibri" w:cs="Calibri"/>
                <w:bCs/>
                <w:lang w:eastAsia="zh-CN"/>
              </w:rPr>
              <w:t>Az Ajánlattevő részére a 2019/2020. tanítási év vonatkozásában jóváhagyott, Fenntartóval kötött megállapodásokban szereplő, a Rendelet 2. § (1) bekezdése szerinti tanulók összlétszáma</w:t>
            </w:r>
          </w:p>
        </w:tc>
        <w:tc>
          <w:tcPr>
            <w:tcW w:w="5707" w:type="dxa"/>
            <w:gridSpan w:val="2"/>
            <w:vAlign w:val="center"/>
          </w:tcPr>
          <w:p w14:paraId="24AC7BF9" w14:textId="77777777" w:rsidR="00612336" w:rsidRPr="00612336" w:rsidRDefault="00612336" w:rsidP="00612336">
            <w:pPr>
              <w:widowControl w:val="0"/>
              <w:jc w:val="center"/>
              <w:rPr>
                <w:rFonts w:ascii="Calibri" w:hAnsi="Calibri" w:cs="Calibri"/>
                <w:bCs/>
                <w:lang w:eastAsia="zh-CN"/>
              </w:rPr>
            </w:pPr>
          </w:p>
        </w:tc>
      </w:tr>
    </w:tbl>
    <w:p w14:paraId="523CB326" w14:textId="77777777" w:rsidR="00612336" w:rsidRPr="00612336" w:rsidRDefault="00612336" w:rsidP="00612336">
      <w:pPr>
        <w:jc w:val="center"/>
        <w:rPr>
          <w:rFonts w:ascii="Calibri" w:eastAsia="Times New Roman" w:hAnsi="Calibri" w:cs="Calibri"/>
          <w:b/>
          <w:spacing w:val="40"/>
          <w:lang w:val="hu-HU" w:eastAsia="hu-HU"/>
        </w:rPr>
      </w:pPr>
    </w:p>
    <w:p w14:paraId="7DB19018" w14:textId="1FF1B97C" w:rsidR="00612336" w:rsidRPr="00612336" w:rsidRDefault="00612336" w:rsidP="00612336">
      <w:pPr>
        <w:widowControl/>
        <w:numPr>
          <w:ilvl w:val="0"/>
          <w:numId w:val="41"/>
        </w:numPr>
        <w:autoSpaceDE w:val="0"/>
        <w:autoSpaceDN w:val="0"/>
        <w:spacing w:after="160" w:line="259" w:lineRule="auto"/>
        <w:ind w:left="426"/>
        <w:jc w:val="both"/>
        <w:rPr>
          <w:rFonts w:ascii="Calibri" w:eastAsia="Calibri" w:hAnsi="Calibri" w:cs="Calibri"/>
          <w:bCs/>
          <w:lang w:val="hu-HU" w:eastAsia="zh-CN"/>
        </w:rPr>
      </w:pPr>
      <w:r w:rsidRPr="00612336">
        <w:rPr>
          <w:rFonts w:ascii="Calibri" w:eastAsia="Calibri" w:hAnsi="Calibri" w:cs="Calibri"/>
          <w:bCs/>
          <w:lang w:val="hu-HU" w:eastAsia="zh-CN"/>
        </w:rPr>
        <w:t xml:space="preserve">Nyilatkozunk, hogy a 2019/2020. tanév vonatkozásában nem rendelkezünk a Rendelet </w:t>
      </w:r>
      <w:r w:rsidR="00DC659A">
        <w:rPr>
          <w:rFonts w:ascii="Calibri" w:eastAsia="Calibri" w:hAnsi="Calibri" w:cs="Calibri"/>
          <w:bCs/>
          <w:lang w:val="hu-HU" w:eastAsia="zh-CN"/>
        </w:rPr>
        <w:t xml:space="preserve">6. § (2) bekezdése </w:t>
      </w:r>
      <w:r w:rsidRPr="00612336">
        <w:rPr>
          <w:rFonts w:ascii="Calibri" w:eastAsia="Calibri" w:hAnsi="Calibri" w:cs="Calibri"/>
          <w:bCs/>
          <w:lang w:val="hu-HU" w:eastAsia="zh-CN"/>
        </w:rPr>
        <w:t>szerinti megállapodással, így kérjük, hogy a jelen eljárásban benyújtott ajánlatunkban megajánlott, a tanulók zöldség-gyümölcs fogyasztását ösztönző szemléletformálást elősegítő, a Rendelet 9. § (4) bekezdése szerinti kísérő intézkedéseket szíveskedjenek figyelembe venni:</w:t>
      </w:r>
    </w:p>
    <w:p w14:paraId="1FF1DA03" w14:textId="77777777" w:rsidR="00612336" w:rsidRPr="00612336" w:rsidRDefault="00612336" w:rsidP="00612336">
      <w:pPr>
        <w:autoSpaceDE w:val="0"/>
        <w:autoSpaceDN w:val="0"/>
        <w:ind w:left="426"/>
        <w:jc w:val="both"/>
        <w:rPr>
          <w:rFonts w:ascii="Calibri" w:eastAsia="Calibri" w:hAnsi="Calibri" w:cs="Calibri"/>
          <w:bCs/>
          <w:lang w:val="hu-HU" w:eastAsia="zh-CN"/>
        </w:rPr>
      </w:pPr>
    </w:p>
    <w:tbl>
      <w:tblPr>
        <w:tblStyle w:val="Rcsostblzat1"/>
        <w:tblW w:w="0" w:type="auto"/>
        <w:tblLook w:val="04A0" w:firstRow="1" w:lastRow="0" w:firstColumn="1" w:lastColumn="0" w:noHBand="0" w:noVBand="1"/>
      </w:tblPr>
      <w:tblGrid>
        <w:gridCol w:w="4531"/>
        <w:gridCol w:w="4531"/>
      </w:tblGrid>
      <w:tr w:rsidR="00612336" w:rsidRPr="00612336" w14:paraId="6E10CFDB" w14:textId="77777777" w:rsidTr="00327BC7">
        <w:tc>
          <w:tcPr>
            <w:tcW w:w="4531" w:type="dxa"/>
          </w:tcPr>
          <w:p w14:paraId="1C457125" w14:textId="77777777" w:rsidR="00612336" w:rsidRPr="00612336" w:rsidRDefault="00612336" w:rsidP="00612336">
            <w:pPr>
              <w:widowControl w:val="0"/>
              <w:jc w:val="center"/>
              <w:rPr>
                <w:rFonts w:ascii="Calibri" w:hAnsi="Calibri" w:cs="Calibri"/>
                <w:b/>
                <w:lang w:eastAsia="zh-CN"/>
              </w:rPr>
            </w:pPr>
            <w:bookmarkStart w:id="12" w:name="_Hlk39765979"/>
            <w:r w:rsidRPr="00612336">
              <w:rPr>
                <w:rFonts w:ascii="Calibri" w:hAnsi="Calibri" w:cs="Calibri"/>
                <w:b/>
                <w:lang w:eastAsia="zh-CN"/>
              </w:rPr>
              <w:t>A kísérő intézkedések leírása, alkalmainak száma</w:t>
            </w:r>
          </w:p>
        </w:tc>
        <w:tc>
          <w:tcPr>
            <w:tcW w:w="4531" w:type="dxa"/>
          </w:tcPr>
          <w:p w14:paraId="2F1259EE" w14:textId="77777777" w:rsidR="00612336" w:rsidRPr="00612336" w:rsidRDefault="00612336" w:rsidP="00612336">
            <w:pPr>
              <w:widowControl w:val="0"/>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r>
      <w:tr w:rsidR="00612336" w:rsidRPr="00612336" w14:paraId="3D2D288E" w14:textId="77777777" w:rsidTr="00327BC7">
        <w:tc>
          <w:tcPr>
            <w:tcW w:w="4531" w:type="dxa"/>
          </w:tcPr>
          <w:p w14:paraId="160300F1" w14:textId="77777777" w:rsidR="00612336" w:rsidRPr="00612336" w:rsidRDefault="00612336" w:rsidP="00612336">
            <w:pPr>
              <w:widowControl w:val="0"/>
              <w:jc w:val="center"/>
              <w:rPr>
                <w:rFonts w:ascii="Calibri" w:hAnsi="Calibri" w:cs="Calibri"/>
                <w:bCs/>
                <w:lang w:eastAsia="zh-CN"/>
              </w:rPr>
            </w:pPr>
          </w:p>
        </w:tc>
        <w:tc>
          <w:tcPr>
            <w:tcW w:w="4531" w:type="dxa"/>
            <w:vAlign w:val="center"/>
          </w:tcPr>
          <w:p w14:paraId="0C47E51C" w14:textId="77777777" w:rsidR="00612336" w:rsidRPr="00612336" w:rsidRDefault="00612336" w:rsidP="00612336">
            <w:pPr>
              <w:widowControl w:val="0"/>
              <w:jc w:val="center"/>
              <w:rPr>
                <w:rFonts w:ascii="Calibri" w:hAnsi="Calibri" w:cs="Calibri"/>
                <w:bCs/>
                <w:lang w:eastAsia="zh-CN"/>
              </w:rPr>
            </w:pPr>
          </w:p>
        </w:tc>
      </w:tr>
      <w:tr w:rsidR="00612336" w:rsidRPr="00612336" w14:paraId="48D13D4E" w14:textId="77777777" w:rsidTr="00327BC7">
        <w:tc>
          <w:tcPr>
            <w:tcW w:w="4531" w:type="dxa"/>
          </w:tcPr>
          <w:p w14:paraId="0879B112" w14:textId="77777777" w:rsidR="00612336" w:rsidRPr="00612336" w:rsidRDefault="00612336" w:rsidP="00612336">
            <w:pPr>
              <w:widowControl w:val="0"/>
              <w:jc w:val="center"/>
              <w:rPr>
                <w:rFonts w:ascii="Calibri" w:hAnsi="Calibri" w:cs="Calibri"/>
                <w:bCs/>
                <w:lang w:eastAsia="zh-CN"/>
              </w:rPr>
            </w:pPr>
          </w:p>
        </w:tc>
        <w:tc>
          <w:tcPr>
            <w:tcW w:w="4531" w:type="dxa"/>
            <w:vAlign w:val="center"/>
          </w:tcPr>
          <w:p w14:paraId="3F8ABF14" w14:textId="77777777" w:rsidR="00612336" w:rsidRPr="00612336" w:rsidRDefault="00612336" w:rsidP="00612336">
            <w:pPr>
              <w:widowControl w:val="0"/>
              <w:jc w:val="center"/>
              <w:rPr>
                <w:rFonts w:ascii="Calibri" w:hAnsi="Calibri" w:cs="Calibri"/>
                <w:bCs/>
                <w:lang w:eastAsia="zh-CN"/>
              </w:rPr>
            </w:pPr>
          </w:p>
        </w:tc>
      </w:tr>
      <w:tr w:rsidR="00612336" w:rsidRPr="00612336" w14:paraId="3C3E835F" w14:textId="77777777" w:rsidTr="00327BC7">
        <w:tc>
          <w:tcPr>
            <w:tcW w:w="4531" w:type="dxa"/>
          </w:tcPr>
          <w:p w14:paraId="1E29A76A" w14:textId="77777777" w:rsidR="00612336" w:rsidRPr="00612336" w:rsidRDefault="00612336" w:rsidP="00612336">
            <w:pPr>
              <w:widowControl w:val="0"/>
              <w:jc w:val="center"/>
              <w:rPr>
                <w:rFonts w:ascii="Calibri" w:hAnsi="Calibri" w:cs="Calibri"/>
                <w:bCs/>
                <w:lang w:eastAsia="zh-CN"/>
              </w:rPr>
            </w:pPr>
          </w:p>
        </w:tc>
        <w:tc>
          <w:tcPr>
            <w:tcW w:w="4531" w:type="dxa"/>
            <w:vAlign w:val="center"/>
          </w:tcPr>
          <w:p w14:paraId="3F084B53" w14:textId="77777777" w:rsidR="00612336" w:rsidRPr="00612336" w:rsidRDefault="00612336" w:rsidP="00612336">
            <w:pPr>
              <w:widowControl w:val="0"/>
              <w:jc w:val="center"/>
              <w:rPr>
                <w:rFonts w:ascii="Calibri" w:hAnsi="Calibri" w:cs="Calibri"/>
                <w:bCs/>
                <w:lang w:eastAsia="zh-CN"/>
              </w:rPr>
            </w:pPr>
          </w:p>
        </w:tc>
      </w:tr>
      <w:tr w:rsidR="00612336" w:rsidRPr="00612336" w14:paraId="386AD95B" w14:textId="77777777" w:rsidTr="00327BC7">
        <w:tc>
          <w:tcPr>
            <w:tcW w:w="4531" w:type="dxa"/>
          </w:tcPr>
          <w:p w14:paraId="4542B3A5" w14:textId="77777777" w:rsidR="00612336" w:rsidRPr="00612336" w:rsidRDefault="00612336" w:rsidP="00612336">
            <w:pPr>
              <w:widowControl w:val="0"/>
              <w:jc w:val="center"/>
              <w:rPr>
                <w:rFonts w:ascii="Calibri" w:hAnsi="Calibri" w:cs="Calibri"/>
                <w:bCs/>
                <w:lang w:eastAsia="zh-CN"/>
              </w:rPr>
            </w:pPr>
          </w:p>
        </w:tc>
        <w:tc>
          <w:tcPr>
            <w:tcW w:w="4531" w:type="dxa"/>
            <w:vAlign w:val="center"/>
          </w:tcPr>
          <w:p w14:paraId="2AF29C81" w14:textId="77777777" w:rsidR="00612336" w:rsidRPr="00612336" w:rsidRDefault="00612336" w:rsidP="00612336">
            <w:pPr>
              <w:widowControl w:val="0"/>
              <w:jc w:val="center"/>
              <w:rPr>
                <w:rFonts w:ascii="Calibri" w:hAnsi="Calibri" w:cs="Calibri"/>
                <w:bCs/>
                <w:lang w:eastAsia="zh-CN"/>
              </w:rPr>
            </w:pPr>
          </w:p>
        </w:tc>
      </w:tr>
      <w:tr w:rsidR="00612336" w:rsidRPr="00612336" w14:paraId="621E7D8A" w14:textId="77777777" w:rsidTr="00327BC7">
        <w:tc>
          <w:tcPr>
            <w:tcW w:w="4531" w:type="dxa"/>
          </w:tcPr>
          <w:p w14:paraId="76213F63" w14:textId="77777777" w:rsidR="00612336" w:rsidRPr="00612336" w:rsidRDefault="00612336" w:rsidP="00612336">
            <w:pPr>
              <w:widowControl w:val="0"/>
              <w:jc w:val="center"/>
              <w:rPr>
                <w:rFonts w:ascii="Calibri" w:hAnsi="Calibri" w:cs="Calibri"/>
                <w:bCs/>
                <w:lang w:eastAsia="zh-CN"/>
              </w:rPr>
            </w:pPr>
          </w:p>
        </w:tc>
        <w:tc>
          <w:tcPr>
            <w:tcW w:w="4531" w:type="dxa"/>
            <w:vAlign w:val="center"/>
          </w:tcPr>
          <w:p w14:paraId="7489B62B" w14:textId="77777777" w:rsidR="00612336" w:rsidRPr="00612336" w:rsidRDefault="00612336" w:rsidP="00612336">
            <w:pPr>
              <w:widowControl w:val="0"/>
              <w:jc w:val="center"/>
              <w:rPr>
                <w:rFonts w:ascii="Calibri" w:hAnsi="Calibri" w:cs="Calibri"/>
                <w:bCs/>
                <w:lang w:eastAsia="zh-CN"/>
              </w:rPr>
            </w:pPr>
          </w:p>
        </w:tc>
      </w:tr>
      <w:tr w:rsidR="00612336" w:rsidRPr="00612336" w14:paraId="5995DB23" w14:textId="77777777" w:rsidTr="00327BC7">
        <w:tc>
          <w:tcPr>
            <w:tcW w:w="4531" w:type="dxa"/>
          </w:tcPr>
          <w:p w14:paraId="46C302F4" w14:textId="6E4D2E1E" w:rsidR="00612336" w:rsidRPr="00612336" w:rsidRDefault="00612336" w:rsidP="00612336">
            <w:pPr>
              <w:widowControl w:val="0"/>
              <w:jc w:val="center"/>
              <w:rPr>
                <w:rFonts w:ascii="Calibri" w:hAnsi="Calibri" w:cs="Calibri"/>
                <w:bCs/>
                <w:lang w:eastAsia="zh-CN"/>
              </w:rPr>
            </w:pPr>
            <w:r w:rsidRPr="00612336">
              <w:rPr>
                <w:rFonts w:ascii="Calibri" w:hAnsi="Calibri" w:cs="Calibri"/>
                <w:bCs/>
                <w:lang w:eastAsia="zh-CN"/>
              </w:rPr>
              <w:t xml:space="preserve">Az Ajánlatkérő részére benyújtott, a megállapodás megkötésére vonatkozó ajánlatban szereplő, a </w:t>
            </w:r>
            <w:r w:rsidR="00DC659A">
              <w:rPr>
                <w:rFonts w:ascii="Calibri" w:hAnsi="Calibri" w:cs="Calibri"/>
                <w:bCs/>
                <w:lang w:eastAsia="zh-CN"/>
              </w:rPr>
              <w:t xml:space="preserve">Rendelet </w:t>
            </w:r>
            <w:r w:rsidRPr="00612336">
              <w:rPr>
                <w:rFonts w:ascii="Calibri" w:hAnsi="Calibri" w:cs="Calibri"/>
                <w:bCs/>
                <w:lang w:eastAsia="zh-CN"/>
              </w:rPr>
              <w:t>2. § (1) bekezdése szerinti tanulók összlétszáma:</w:t>
            </w:r>
          </w:p>
        </w:tc>
        <w:tc>
          <w:tcPr>
            <w:tcW w:w="4531" w:type="dxa"/>
            <w:vAlign w:val="center"/>
          </w:tcPr>
          <w:p w14:paraId="42553317" w14:textId="77777777" w:rsidR="00612336" w:rsidRPr="00612336" w:rsidRDefault="00612336" w:rsidP="00612336">
            <w:pPr>
              <w:widowControl w:val="0"/>
              <w:jc w:val="center"/>
              <w:rPr>
                <w:rFonts w:ascii="Calibri" w:hAnsi="Calibri" w:cs="Calibri"/>
                <w:bCs/>
                <w:lang w:eastAsia="zh-CN"/>
              </w:rPr>
            </w:pPr>
          </w:p>
        </w:tc>
      </w:tr>
      <w:bookmarkEnd w:id="12"/>
    </w:tbl>
    <w:p w14:paraId="6504A920" w14:textId="77777777" w:rsidR="00612336" w:rsidRPr="00612336" w:rsidRDefault="00612336" w:rsidP="00612336">
      <w:pPr>
        <w:widowControl/>
        <w:rPr>
          <w:rFonts w:ascii="Calibri" w:eastAsia="Calibri" w:hAnsi="Calibri" w:cs="Times New Roman"/>
          <w:lang w:val="hu-HU"/>
        </w:rPr>
      </w:pPr>
    </w:p>
    <w:p w14:paraId="7ED9218A" w14:textId="77777777" w:rsidR="00612336" w:rsidRPr="00612336" w:rsidRDefault="00612336" w:rsidP="00612336">
      <w:pPr>
        <w:jc w:val="both"/>
        <w:rPr>
          <w:rFonts w:ascii="Calibri" w:eastAsia="Calibri" w:hAnsi="Calibri" w:cs="Calibri"/>
          <w:bCs/>
          <w:lang w:val="hu-HU" w:eastAsia="zh-CN"/>
        </w:rPr>
      </w:pPr>
    </w:p>
    <w:p w14:paraId="6AE8A111" w14:textId="77777777" w:rsidR="00612336" w:rsidRPr="00612336" w:rsidRDefault="00612336" w:rsidP="00612336">
      <w:pPr>
        <w:rPr>
          <w:rFonts w:ascii="Calibri" w:eastAsia="Calibri" w:hAnsi="Calibri" w:cs="Calibri"/>
          <w:lang w:val="hu-HU"/>
        </w:rPr>
      </w:pPr>
      <w:r w:rsidRPr="00612336">
        <w:rPr>
          <w:rFonts w:ascii="Calibri" w:eastAsia="Calibri" w:hAnsi="Calibri" w:cs="Calibri"/>
          <w:lang w:val="hu-HU"/>
        </w:rPr>
        <w:t>Kelt:</w:t>
      </w:r>
      <w:r w:rsidRPr="00612336">
        <w:rPr>
          <w:rFonts w:ascii="Calibri" w:eastAsia="Times New Roman" w:hAnsi="Calibri" w:cs="Calibri"/>
          <w:sz w:val="24"/>
          <w:szCs w:val="24"/>
          <w:lang w:val="hu-HU" w:eastAsia="hu-HU"/>
        </w:rPr>
        <w:t xml:space="preserve"> </w:t>
      </w:r>
      <w:r w:rsidRPr="00612336">
        <w:rPr>
          <w:rFonts w:ascii="Calibri" w:eastAsia="Calibri" w:hAnsi="Calibri" w:cs="Calibri"/>
          <w:lang w:val="hu-HU"/>
        </w:rPr>
        <w:t xml:space="preserve">Hely, </w:t>
      </w:r>
      <w:r w:rsidRPr="00612336">
        <w:rPr>
          <w:rFonts w:ascii="Calibri" w:eastAsia="Calibri" w:hAnsi="Calibri" w:cs="Calibri" w:hint="eastAsia"/>
          <w:lang w:val="hu-HU"/>
        </w:rPr>
        <w:t>é</w:t>
      </w:r>
      <w:r w:rsidRPr="00612336">
        <w:rPr>
          <w:rFonts w:ascii="Calibri" w:eastAsia="Calibri" w:hAnsi="Calibri" w:cs="Calibri"/>
          <w:lang w:val="hu-HU"/>
        </w:rPr>
        <w:t>v/h</w:t>
      </w:r>
      <w:r w:rsidRPr="00612336">
        <w:rPr>
          <w:rFonts w:ascii="Calibri" w:eastAsia="Calibri" w:hAnsi="Calibri" w:cs="Calibri" w:hint="eastAsia"/>
          <w:lang w:val="hu-HU"/>
        </w:rPr>
        <w:t>ó</w:t>
      </w:r>
      <w:r w:rsidRPr="00612336">
        <w:rPr>
          <w:rFonts w:ascii="Calibri" w:eastAsia="Calibri" w:hAnsi="Calibri" w:cs="Calibri"/>
          <w:lang w:val="hu-HU"/>
        </w:rPr>
        <w:t>nap/nap</w:t>
      </w:r>
    </w:p>
    <w:p w14:paraId="797805C7" w14:textId="77777777" w:rsidR="00612336" w:rsidRPr="00612336" w:rsidRDefault="00612336" w:rsidP="00612336">
      <w:pPr>
        <w:rPr>
          <w:rFonts w:ascii="Calibri" w:eastAsia="Calibri" w:hAnsi="Calibri" w:cs="Times New Roman"/>
          <w:lang w:val="hu-HU"/>
        </w:rPr>
      </w:pPr>
    </w:p>
    <w:p w14:paraId="0C82A632" w14:textId="77777777" w:rsidR="00612336" w:rsidRPr="00612336" w:rsidRDefault="00612336" w:rsidP="00612336">
      <w:pPr>
        <w:rPr>
          <w:rFonts w:ascii="Calibri" w:eastAsia="Calibri" w:hAnsi="Calibri" w:cs="Times New Roman"/>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612336" w:rsidRPr="00612336" w14:paraId="3F245645" w14:textId="77777777" w:rsidTr="00327BC7">
        <w:trPr>
          <w:jc w:val="center"/>
        </w:trPr>
        <w:tc>
          <w:tcPr>
            <w:tcW w:w="5883" w:type="dxa"/>
          </w:tcPr>
          <w:p w14:paraId="0B2E8C3B" w14:textId="77777777" w:rsidR="00612336" w:rsidRPr="00612336" w:rsidRDefault="00612336" w:rsidP="00612336">
            <w:pPr>
              <w:rPr>
                <w:rFonts w:ascii="Calibri" w:eastAsia="Calibri" w:hAnsi="Calibri" w:cs="Times New Roman"/>
                <w:lang w:val="hu-HU"/>
              </w:rPr>
            </w:pPr>
          </w:p>
        </w:tc>
        <w:tc>
          <w:tcPr>
            <w:tcW w:w="3329" w:type="dxa"/>
            <w:tcBorders>
              <w:top w:val="single" w:sz="4" w:space="0" w:color="auto"/>
            </w:tcBorders>
          </w:tcPr>
          <w:p w14:paraId="13C67287" w14:textId="77777777" w:rsidR="00612336" w:rsidRPr="00612336" w:rsidRDefault="00612336" w:rsidP="00612336">
            <w:pPr>
              <w:jc w:val="center"/>
              <w:rPr>
                <w:rFonts w:ascii="Calibri" w:eastAsia="Calibri" w:hAnsi="Calibri" w:cs="Times New Roman"/>
                <w:lang w:val="hu-HU"/>
              </w:rPr>
            </w:pPr>
            <w:r w:rsidRPr="00612336">
              <w:rPr>
                <w:rFonts w:ascii="Calibri" w:eastAsia="Calibri" w:hAnsi="Calibri" w:cs="Times New Roman"/>
                <w:lang w:val="hu-HU"/>
              </w:rPr>
              <w:t>cégszerű aláírás</w:t>
            </w:r>
          </w:p>
        </w:tc>
      </w:tr>
    </w:tbl>
    <w:p w14:paraId="700E7BDE" w14:textId="77777777" w:rsidR="00612336" w:rsidRPr="00612336" w:rsidRDefault="00612336" w:rsidP="00612336">
      <w:pPr>
        <w:widowControl/>
        <w:rPr>
          <w:rFonts w:ascii="Calibri" w:eastAsia="Calibri" w:hAnsi="Calibri" w:cs="Times New Roman"/>
          <w:lang w:val="hu-HU"/>
        </w:rPr>
      </w:pPr>
    </w:p>
    <w:p w14:paraId="34FCB3C0" w14:textId="12400DE3" w:rsidR="00612336" w:rsidRPr="00612336" w:rsidRDefault="00612336" w:rsidP="00612336">
      <w:pPr>
        <w:widowControl/>
        <w:spacing w:after="160" w:line="259" w:lineRule="auto"/>
        <w:ind w:left="720" w:hanging="720"/>
        <w:jc w:val="right"/>
        <w:rPr>
          <w:rFonts w:ascii="Calibri" w:eastAsia="Calibri" w:hAnsi="Calibri" w:cs="Times New Roman"/>
          <w:bCs/>
          <w:lang w:val="hu-HU"/>
        </w:rPr>
      </w:pPr>
      <w:r w:rsidRPr="00612336">
        <w:rPr>
          <w:rFonts w:ascii="Calibri" w:eastAsia="Calibri" w:hAnsi="Calibri" w:cs="Times New Roman"/>
          <w:lang w:val="hu-HU"/>
        </w:rPr>
        <w:br w:type="page"/>
      </w:r>
      <w:r w:rsidRPr="00612336">
        <w:rPr>
          <w:rFonts w:ascii="Calibri" w:hAnsi="Calibri"/>
          <w:bCs/>
          <w:i/>
          <w:sz w:val="20"/>
          <w:szCs w:val="18"/>
        </w:rPr>
        <w:t>7. számú melléklet</w:t>
      </w:r>
    </w:p>
    <w:p w14:paraId="45B87831" w14:textId="463BFC98" w:rsidR="00612336" w:rsidRPr="00612336" w:rsidRDefault="00612336" w:rsidP="00612336">
      <w:pPr>
        <w:jc w:val="center"/>
        <w:rPr>
          <w:rFonts w:ascii="Calibri" w:eastAsia="Calibri" w:hAnsi="Calibri" w:cs="Calibri"/>
          <w:b/>
          <w:sz w:val="28"/>
          <w:szCs w:val="28"/>
          <w:lang w:val="hu-HU"/>
        </w:rPr>
      </w:pPr>
      <w:r w:rsidRPr="00612336">
        <w:rPr>
          <w:rFonts w:ascii="Calibri" w:eastAsia="Calibri" w:hAnsi="Calibri" w:cs="Calibri"/>
          <w:b/>
          <w:sz w:val="28"/>
          <w:szCs w:val="28"/>
          <w:lang w:val="hu-HU"/>
        </w:rPr>
        <w:t>NYILATKOZAT</w:t>
      </w:r>
    </w:p>
    <w:p w14:paraId="50E7B928" w14:textId="77777777" w:rsidR="00612336" w:rsidRPr="00612336" w:rsidRDefault="00612336" w:rsidP="00612336">
      <w:pPr>
        <w:jc w:val="center"/>
        <w:rPr>
          <w:rFonts w:ascii="Calibri" w:eastAsia="Calibri" w:hAnsi="Calibri" w:cs="Calibri"/>
          <w:sz w:val="28"/>
          <w:szCs w:val="28"/>
          <w:lang w:val="hu-HU"/>
        </w:rPr>
      </w:pPr>
    </w:p>
    <w:p w14:paraId="64B706B3" w14:textId="77777777" w:rsidR="00612336" w:rsidRPr="00612336" w:rsidRDefault="00612336" w:rsidP="00612336">
      <w:pPr>
        <w:jc w:val="center"/>
        <w:rPr>
          <w:rFonts w:ascii="Calibri" w:eastAsia="Calibri" w:hAnsi="Calibri" w:cs="Calibri"/>
          <w:sz w:val="24"/>
          <w:szCs w:val="24"/>
          <w:u w:val="single"/>
          <w:lang w:val="hu-HU"/>
        </w:rPr>
      </w:pPr>
      <w:r w:rsidRPr="00612336">
        <w:rPr>
          <w:rFonts w:ascii="Calibri" w:eastAsia="Calibri" w:hAnsi="Calibri" w:cs="Times New Roman"/>
          <w:b/>
          <w:bCs/>
          <w:sz w:val="24"/>
          <w:szCs w:val="24"/>
          <w:lang w:val="hu-HU"/>
        </w:rPr>
        <w:t>a 2019/2020. tanévben megvalósított, a tanulók zöldség-gyümölcs fogyasztását ösztönző szemléletformálást elősegítő kísérő intézkedésekről</w:t>
      </w:r>
    </w:p>
    <w:p w14:paraId="5C88F2B1" w14:textId="77777777" w:rsidR="00612336" w:rsidRPr="00612336" w:rsidRDefault="00612336" w:rsidP="00612336">
      <w:pPr>
        <w:rPr>
          <w:rFonts w:ascii="Calibri" w:eastAsia="Calibri" w:hAnsi="Calibri" w:cs="Calibri"/>
          <w:u w:val="single"/>
          <w:lang w:val="hu-HU"/>
        </w:rPr>
      </w:pPr>
    </w:p>
    <w:p w14:paraId="0CD35F33" w14:textId="77777777" w:rsidR="00612336" w:rsidRPr="00612336" w:rsidRDefault="00612336" w:rsidP="00612336">
      <w:pPr>
        <w:jc w:val="both"/>
        <w:rPr>
          <w:rFonts w:ascii="Calibri" w:eastAsia="Calibri" w:hAnsi="Calibri" w:cs="Times New Roman"/>
          <w:lang w:val="hu-HU"/>
        </w:rPr>
      </w:pPr>
      <w:r w:rsidRPr="00612336">
        <w:rPr>
          <w:rFonts w:ascii="Calibri" w:eastAsia="Calibri" w:hAnsi="Calibri" w:cs="Times New Roman"/>
          <w:lang w:val="hu-HU"/>
        </w:rPr>
        <w:t>Az „</w:t>
      </w:r>
      <w:r w:rsidRPr="00612336">
        <w:rPr>
          <w:rFonts w:ascii="Calibri" w:eastAsia="Calibri" w:hAnsi="Calibri" w:cs="Calibri"/>
          <w:b/>
          <w:lang w:val="hu-HU" w:eastAsia="zh-CN"/>
        </w:rPr>
        <w:t xml:space="preserve">Iskolagyümölcs termékek beszerzése a Dunaújvárosi Tankerületi Központ intézményei részére a </w:t>
      </w:r>
      <w:r w:rsidRPr="00612336">
        <w:rPr>
          <w:rFonts w:ascii="Calibri" w:eastAsia="Calibri" w:hAnsi="Calibri" w:cs="Times New Roman"/>
          <w:b/>
          <w:lang w:val="hu-HU"/>
        </w:rPr>
        <w:t>2020/2021. tanítási évre</w:t>
      </w:r>
      <w:r w:rsidRPr="00612336">
        <w:rPr>
          <w:rFonts w:ascii="Calibri" w:eastAsia="Calibri" w:hAnsi="Calibri" w:cs="Times New Roman"/>
          <w:lang w:val="hu-HU"/>
        </w:rPr>
        <w:t>”</w:t>
      </w:r>
      <w:r w:rsidRPr="00612336" w:rsidDel="005F50BB">
        <w:rPr>
          <w:rFonts w:ascii="Calibri" w:eastAsia="Calibri" w:hAnsi="Calibri" w:cs="Calibri"/>
          <w:bCs/>
          <w:lang w:val="hu-HU" w:eastAsia="zh-CN"/>
        </w:rPr>
        <w:t xml:space="preserve"> </w:t>
      </w:r>
      <w:r w:rsidRPr="00612336">
        <w:rPr>
          <w:rFonts w:ascii="Calibri" w:eastAsia="Calibri" w:hAnsi="Calibri" w:cs="Calibri"/>
          <w:bCs/>
          <w:lang w:val="hu-HU" w:eastAsia="zh-CN"/>
        </w:rPr>
        <w:t>rendeletben meghatározott, támogatott termékek szállítására</w:t>
      </w:r>
      <w:r w:rsidRPr="00612336">
        <w:rPr>
          <w:rFonts w:ascii="Calibri" w:eastAsia="Calibri" w:hAnsi="Calibri" w:cs="Times New Roman"/>
          <w:lang w:val="hu-HU"/>
        </w:rPr>
        <w:t xml:space="preserve"> indított beszerzési eljárás </w:t>
      </w:r>
      <w:r w:rsidRPr="00612336">
        <w:rPr>
          <w:rFonts w:ascii="Calibri" w:eastAsia="Calibri" w:hAnsi="Calibri" w:cs="Times New Roman"/>
          <w:highlight w:val="yellow"/>
          <w:lang w:val="hu-HU"/>
        </w:rPr>
        <w:t>...........</w:t>
      </w:r>
      <w:r w:rsidRPr="00612336">
        <w:rPr>
          <w:rFonts w:ascii="Calibri" w:eastAsia="Calibri" w:hAnsi="Calibri" w:cs="Times New Roman"/>
          <w:lang w:val="hu-HU"/>
        </w:rPr>
        <w:t xml:space="preserve"> része vonatkozásában az alábbi</w:t>
      </w:r>
    </w:p>
    <w:p w14:paraId="23F7D469" w14:textId="77777777" w:rsidR="00612336" w:rsidRPr="00612336" w:rsidRDefault="00612336" w:rsidP="00612336">
      <w:pPr>
        <w:jc w:val="both"/>
        <w:outlineLvl w:val="0"/>
        <w:rPr>
          <w:rFonts w:ascii="Calibri" w:eastAsia="Calibri" w:hAnsi="Calibri" w:cs="Times New Roman"/>
          <w:lang w:val="hu-HU"/>
        </w:rPr>
      </w:pPr>
    </w:p>
    <w:p w14:paraId="759C926A" w14:textId="77777777" w:rsidR="00612336" w:rsidRPr="00612336" w:rsidRDefault="00612336" w:rsidP="00612336">
      <w:pPr>
        <w:jc w:val="center"/>
        <w:rPr>
          <w:rFonts w:ascii="Calibri" w:eastAsia="Calibri" w:hAnsi="Calibri" w:cs="Times New Roman"/>
          <w:bCs/>
          <w:lang w:val="hu-HU"/>
        </w:rPr>
      </w:pPr>
      <w:r w:rsidRPr="00612336">
        <w:rPr>
          <w:rFonts w:ascii="Calibri" w:eastAsia="Calibri" w:hAnsi="Calibri" w:cs="Times New Roman"/>
          <w:bCs/>
          <w:lang w:val="hu-HU"/>
        </w:rPr>
        <w:t>N Y I L A T K O Z A T O T    T E S S Z Ü K:</w:t>
      </w:r>
    </w:p>
    <w:p w14:paraId="12A9D749" w14:textId="77777777" w:rsidR="00612336" w:rsidRPr="00612336" w:rsidRDefault="00612336" w:rsidP="00612336">
      <w:pPr>
        <w:jc w:val="both"/>
        <w:rPr>
          <w:rFonts w:ascii="Calibri" w:eastAsia="Calibri" w:hAnsi="Calibri" w:cs="Calibri"/>
          <w:lang w:val="hu-HU" w:eastAsia="zh-CN"/>
        </w:rPr>
      </w:pPr>
    </w:p>
    <w:p w14:paraId="18B4B8DB" w14:textId="77777777" w:rsidR="00612336" w:rsidRPr="00612336" w:rsidRDefault="00612336" w:rsidP="00612336">
      <w:pPr>
        <w:tabs>
          <w:tab w:val="left" w:pos="6615"/>
        </w:tabs>
        <w:jc w:val="both"/>
        <w:rPr>
          <w:rFonts w:ascii="Calibri" w:eastAsia="Calibri" w:hAnsi="Calibri" w:cs="Calibri"/>
          <w:bCs/>
          <w:lang w:val="hu-HU" w:eastAsia="zh-CN"/>
        </w:rPr>
      </w:pPr>
      <w:r w:rsidRPr="00612336">
        <w:rPr>
          <w:rFonts w:ascii="Calibri" w:eastAsia="Calibri" w:hAnsi="Calibri" w:cs="Calibri"/>
          <w:bCs/>
          <w:lang w:val="hu-HU" w:eastAsia="zh-CN"/>
        </w:rPr>
        <w:tab/>
      </w:r>
    </w:p>
    <w:p w14:paraId="682458E9" w14:textId="77777777" w:rsidR="00612336" w:rsidRPr="00612336" w:rsidRDefault="00612336" w:rsidP="00612336">
      <w:pPr>
        <w:autoSpaceDE w:val="0"/>
        <w:autoSpaceDN w:val="0"/>
        <w:jc w:val="both"/>
        <w:rPr>
          <w:rFonts w:ascii="Calibri" w:eastAsia="Times New Roman" w:hAnsi="Calibri" w:cs="Calibri"/>
          <w:lang w:val="hu-HU" w:eastAsia="hu-HU"/>
        </w:rPr>
      </w:pPr>
      <w:r w:rsidRPr="00612336">
        <w:rPr>
          <w:rFonts w:ascii="Calibri" w:eastAsia="Calibri" w:hAnsi="Calibri" w:cs="Calibri"/>
          <w:bCs/>
          <w:lang w:val="hu-HU" w:eastAsia="zh-CN"/>
        </w:rPr>
        <w:t>Alulírott ………………..………. mint a(z) ………………………………….. (Ajánlattevő neve) (székhely: …………………………….) aláírásra jogosult képviselője (</w:t>
      </w:r>
      <w:r w:rsidRPr="00612336">
        <w:rPr>
          <w:rFonts w:ascii="Calibri" w:eastAsia="Calibri" w:hAnsi="Calibri" w:cs="Calibri"/>
          <w:bCs/>
          <w:highlight w:val="lightGray"/>
          <w:lang w:val="hu-HU" w:eastAsia="zh-CN"/>
        </w:rPr>
        <w:t>képviseleti jogkör/titulus megnevezése</w:t>
      </w:r>
      <w:r w:rsidRPr="00612336">
        <w:rPr>
          <w:rFonts w:ascii="Calibri" w:eastAsia="Calibri" w:hAnsi="Calibri" w:cs="Calibri"/>
          <w:bCs/>
          <w:lang w:val="hu-HU" w:eastAsia="zh-CN"/>
        </w:rPr>
        <w:t xml:space="preserve">) </w:t>
      </w:r>
      <w:r w:rsidRPr="00612336">
        <w:rPr>
          <w:rFonts w:ascii="Calibri" w:eastAsia="Times New Roman" w:hAnsi="Calibri" w:cs="Calibri"/>
          <w:lang w:val="hu-HU" w:eastAsia="hu-HU"/>
        </w:rPr>
        <w:t>az eljárást megindító felhívásban és a kapcsolódó dokumentációban foglalt valamennyi formai és tartalmi követelmény, utasítás, kikötés és leírás gondos áttekintése után</w:t>
      </w:r>
    </w:p>
    <w:p w14:paraId="5573DB0E" w14:textId="77777777" w:rsidR="00612336" w:rsidRPr="00612336" w:rsidRDefault="00612336" w:rsidP="00612336">
      <w:pPr>
        <w:autoSpaceDE w:val="0"/>
        <w:autoSpaceDN w:val="0"/>
        <w:jc w:val="both"/>
        <w:rPr>
          <w:rFonts w:ascii="Calibri" w:eastAsia="Times New Roman" w:hAnsi="Calibri" w:cs="Calibri"/>
          <w:lang w:val="hu-HU" w:eastAsia="hu-HU"/>
        </w:rPr>
      </w:pPr>
    </w:p>
    <w:p w14:paraId="58A77DF4" w14:textId="77777777" w:rsidR="00612336" w:rsidRPr="00612336" w:rsidRDefault="00612336" w:rsidP="00612336">
      <w:pPr>
        <w:jc w:val="center"/>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t>az alábbi nyilatkozatot tesszük:</w:t>
      </w:r>
      <w:r w:rsidRPr="00612336">
        <w:rPr>
          <w:rFonts w:ascii="Calibri" w:eastAsia="Times New Roman" w:hAnsi="Calibri" w:cs="Calibri"/>
          <w:b/>
          <w:spacing w:val="40"/>
          <w:vertAlign w:val="superscript"/>
          <w:lang w:val="hu-HU" w:eastAsia="hu-HU"/>
        </w:rPr>
        <w:footnoteReference w:id="5"/>
      </w:r>
    </w:p>
    <w:p w14:paraId="2C97D9A0" w14:textId="77777777" w:rsidR="00612336" w:rsidRPr="00612336" w:rsidRDefault="00612336" w:rsidP="00612336">
      <w:pPr>
        <w:autoSpaceDE w:val="0"/>
        <w:autoSpaceDN w:val="0"/>
        <w:jc w:val="both"/>
        <w:rPr>
          <w:rFonts w:ascii="Calibri" w:eastAsia="Times New Roman" w:hAnsi="Calibri" w:cs="Calibri"/>
          <w:b/>
          <w:spacing w:val="40"/>
          <w:lang w:val="hu-HU" w:eastAsia="hu-HU"/>
        </w:rPr>
      </w:pPr>
    </w:p>
    <w:p w14:paraId="58849CC0" w14:textId="77777777" w:rsidR="00612336" w:rsidRPr="00612336" w:rsidRDefault="00612336" w:rsidP="00612336">
      <w:pPr>
        <w:autoSpaceDE w:val="0"/>
        <w:autoSpaceDN w:val="0"/>
        <w:jc w:val="both"/>
        <w:rPr>
          <w:rFonts w:ascii="Calibri" w:eastAsia="Calibri" w:hAnsi="Calibri" w:cs="Calibri"/>
          <w:bCs/>
          <w:lang w:val="hu-HU" w:eastAsia="zh-CN"/>
        </w:rPr>
      </w:pPr>
      <w:r w:rsidRPr="00612336">
        <w:rPr>
          <w:rFonts w:ascii="Calibri" w:eastAsia="Calibri" w:hAnsi="Calibri" w:cs="Calibri"/>
          <w:bCs/>
          <w:lang w:val="hu-HU" w:eastAsia="zh-CN"/>
        </w:rPr>
        <w:t>Nyilatkozunk, hogy 2020/2021. tanítási évre az iskolagyümölcs- és iskolazöldség-program végrehajtásáról szóló 18/2019. (V. 10.) AM rendelet (a továbbiakban: Rendelet) szerinti, alábbi kísérő intézkedéseket fogjuk végrehajtani:</w:t>
      </w:r>
    </w:p>
    <w:p w14:paraId="727E527B" w14:textId="77777777" w:rsidR="00612336" w:rsidRPr="00612336" w:rsidRDefault="00612336" w:rsidP="00612336">
      <w:pPr>
        <w:autoSpaceDE w:val="0"/>
        <w:autoSpaceDN w:val="0"/>
        <w:jc w:val="both"/>
        <w:rPr>
          <w:rFonts w:ascii="Calibri" w:eastAsia="Times New Roman" w:hAnsi="Calibri" w:cs="Calibri"/>
          <w:b/>
          <w:spacing w:val="40"/>
          <w:lang w:val="hu-HU" w:eastAsia="hu-HU"/>
        </w:rPr>
      </w:pPr>
    </w:p>
    <w:tbl>
      <w:tblPr>
        <w:tblStyle w:val="Rcsostblzat1"/>
        <w:tblW w:w="0" w:type="auto"/>
        <w:tblLook w:val="04A0" w:firstRow="1" w:lastRow="0" w:firstColumn="1" w:lastColumn="0" w:noHBand="0" w:noVBand="1"/>
      </w:tblPr>
      <w:tblGrid>
        <w:gridCol w:w="3169"/>
        <w:gridCol w:w="2623"/>
        <w:gridCol w:w="3270"/>
      </w:tblGrid>
      <w:tr w:rsidR="00612336" w:rsidRPr="00612336" w14:paraId="0E96DFA7" w14:textId="77777777" w:rsidTr="00327BC7">
        <w:tc>
          <w:tcPr>
            <w:tcW w:w="3169" w:type="dxa"/>
            <w:vAlign w:val="center"/>
          </w:tcPr>
          <w:p w14:paraId="732F25A0" w14:textId="77777777" w:rsidR="00612336" w:rsidRPr="00612336" w:rsidRDefault="00612336" w:rsidP="00612336">
            <w:pPr>
              <w:widowControl w:val="0"/>
              <w:jc w:val="center"/>
              <w:rPr>
                <w:rFonts w:ascii="Calibri" w:hAnsi="Calibri" w:cs="Calibri"/>
                <w:b/>
                <w:lang w:eastAsia="zh-CN"/>
              </w:rPr>
            </w:pPr>
            <w:r w:rsidRPr="00612336">
              <w:rPr>
                <w:rFonts w:ascii="Calibri" w:hAnsi="Calibri" w:cs="Calibri"/>
                <w:b/>
                <w:lang w:eastAsia="zh-CN"/>
              </w:rPr>
              <w:t>Teljesítési időszak</w:t>
            </w:r>
          </w:p>
        </w:tc>
        <w:tc>
          <w:tcPr>
            <w:tcW w:w="2623" w:type="dxa"/>
          </w:tcPr>
          <w:p w14:paraId="72C36F85" w14:textId="77777777" w:rsidR="00612336" w:rsidRPr="00612336" w:rsidRDefault="00612336" w:rsidP="00612336">
            <w:pPr>
              <w:widowControl w:val="0"/>
              <w:jc w:val="center"/>
              <w:rPr>
                <w:rFonts w:ascii="Calibri" w:hAnsi="Calibri" w:cs="Calibri"/>
                <w:b/>
                <w:lang w:eastAsia="zh-CN"/>
              </w:rPr>
            </w:pPr>
            <w:r w:rsidRPr="00612336">
              <w:rPr>
                <w:rFonts w:ascii="Calibri" w:hAnsi="Calibri" w:cs="Calibri"/>
                <w:b/>
                <w:lang w:eastAsia="zh-CN"/>
              </w:rPr>
              <w:t>A kísérő intézkedések leírása, alkalmainak száma</w:t>
            </w:r>
          </w:p>
        </w:tc>
        <w:tc>
          <w:tcPr>
            <w:tcW w:w="3270" w:type="dxa"/>
          </w:tcPr>
          <w:p w14:paraId="4E9A4005" w14:textId="77777777" w:rsidR="00612336" w:rsidRPr="00612336" w:rsidRDefault="00612336" w:rsidP="00612336">
            <w:pPr>
              <w:widowControl w:val="0"/>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r>
      <w:tr w:rsidR="00612336" w:rsidRPr="00612336" w14:paraId="1651E660" w14:textId="77777777" w:rsidTr="00327BC7">
        <w:tc>
          <w:tcPr>
            <w:tcW w:w="3169" w:type="dxa"/>
          </w:tcPr>
          <w:p w14:paraId="4D0EC95B" w14:textId="77777777" w:rsidR="00612336" w:rsidRPr="00612336" w:rsidRDefault="00612336" w:rsidP="00612336">
            <w:pPr>
              <w:widowControl w:val="0"/>
              <w:jc w:val="center"/>
              <w:rPr>
                <w:rFonts w:ascii="Calibri" w:hAnsi="Calibri" w:cs="Calibri"/>
                <w:bCs/>
                <w:lang w:eastAsia="zh-CN"/>
              </w:rPr>
            </w:pPr>
            <w:r w:rsidRPr="00612336">
              <w:rPr>
                <w:rFonts w:ascii="Calibri" w:hAnsi="Calibri" w:cs="Calibri"/>
                <w:bCs/>
                <w:lang w:eastAsia="zh-CN"/>
              </w:rPr>
              <w:t>I. időszak</w:t>
            </w:r>
          </w:p>
        </w:tc>
        <w:tc>
          <w:tcPr>
            <w:tcW w:w="2623" w:type="dxa"/>
          </w:tcPr>
          <w:p w14:paraId="4B4F9108" w14:textId="77777777" w:rsidR="00612336" w:rsidRPr="00612336" w:rsidRDefault="00612336" w:rsidP="00612336">
            <w:pPr>
              <w:widowControl w:val="0"/>
              <w:jc w:val="center"/>
              <w:rPr>
                <w:rFonts w:ascii="Calibri" w:hAnsi="Calibri" w:cs="Calibri"/>
                <w:bCs/>
                <w:lang w:eastAsia="zh-CN"/>
              </w:rPr>
            </w:pPr>
          </w:p>
        </w:tc>
        <w:tc>
          <w:tcPr>
            <w:tcW w:w="3270" w:type="dxa"/>
            <w:vAlign w:val="center"/>
          </w:tcPr>
          <w:p w14:paraId="467BCC1A" w14:textId="77777777" w:rsidR="00612336" w:rsidRPr="00612336" w:rsidRDefault="00612336" w:rsidP="00612336">
            <w:pPr>
              <w:widowControl w:val="0"/>
              <w:jc w:val="center"/>
              <w:rPr>
                <w:rFonts w:ascii="Calibri" w:hAnsi="Calibri" w:cs="Calibri"/>
                <w:bCs/>
                <w:lang w:eastAsia="zh-CN"/>
              </w:rPr>
            </w:pPr>
          </w:p>
        </w:tc>
      </w:tr>
      <w:tr w:rsidR="00612336" w:rsidRPr="00612336" w14:paraId="02FF36E9" w14:textId="77777777" w:rsidTr="00327BC7">
        <w:tc>
          <w:tcPr>
            <w:tcW w:w="3169" w:type="dxa"/>
          </w:tcPr>
          <w:p w14:paraId="5EFFBE0D" w14:textId="77777777" w:rsidR="00612336" w:rsidRPr="00612336" w:rsidRDefault="00612336" w:rsidP="00612336">
            <w:pPr>
              <w:widowControl w:val="0"/>
              <w:jc w:val="center"/>
              <w:rPr>
                <w:rFonts w:ascii="Calibri" w:hAnsi="Calibri" w:cs="Calibri"/>
                <w:bCs/>
                <w:lang w:eastAsia="zh-CN"/>
              </w:rPr>
            </w:pPr>
            <w:r w:rsidRPr="00612336">
              <w:rPr>
                <w:rFonts w:ascii="Calibri" w:hAnsi="Calibri" w:cs="Calibri"/>
                <w:bCs/>
                <w:lang w:eastAsia="zh-CN"/>
              </w:rPr>
              <w:t>II. időszak</w:t>
            </w:r>
          </w:p>
        </w:tc>
        <w:tc>
          <w:tcPr>
            <w:tcW w:w="2623" w:type="dxa"/>
          </w:tcPr>
          <w:p w14:paraId="142AD603" w14:textId="77777777" w:rsidR="00612336" w:rsidRPr="00612336" w:rsidRDefault="00612336" w:rsidP="00612336">
            <w:pPr>
              <w:widowControl w:val="0"/>
              <w:jc w:val="center"/>
              <w:rPr>
                <w:rFonts w:ascii="Calibri" w:hAnsi="Calibri" w:cs="Calibri"/>
                <w:bCs/>
                <w:lang w:eastAsia="zh-CN"/>
              </w:rPr>
            </w:pPr>
          </w:p>
        </w:tc>
        <w:tc>
          <w:tcPr>
            <w:tcW w:w="3270" w:type="dxa"/>
            <w:vAlign w:val="center"/>
          </w:tcPr>
          <w:p w14:paraId="4A60EA09" w14:textId="77777777" w:rsidR="00612336" w:rsidRPr="00612336" w:rsidRDefault="00612336" w:rsidP="00612336">
            <w:pPr>
              <w:widowControl w:val="0"/>
              <w:jc w:val="center"/>
              <w:rPr>
                <w:rFonts w:ascii="Calibri" w:hAnsi="Calibri" w:cs="Calibri"/>
                <w:bCs/>
                <w:lang w:eastAsia="zh-CN"/>
              </w:rPr>
            </w:pPr>
          </w:p>
        </w:tc>
      </w:tr>
      <w:tr w:rsidR="00612336" w:rsidRPr="00612336" w14:paraId="351397B6" w14:textId="77777777" w:rsidTr="00327BC7">
        <w:tc>
          <w:tcPr>
            <w:tcW w:w="3169" w:type="dxa"/>
          </w:tcPr>
          <w:p w14:paraId="13EA41BE" w14:textId="77777777" w:rsidR="00612336" w:rsidRPr="00612336" w:rsidRDefault="00612336" w:rsidP="00612336">
            <w:pPr>
              <w:widowControl w:val="0"/>
              <w:jc w:val="center"/>
              <w:rPr>
                <w:rFonts w:ascii="Calibri" w:hAnsi="Calibri" w:cs="Calibri"/>
                <w:bCs/>
                <w:lang w:eastAsia="zh-CN"/>
              </w:rPr>
            </w:pPr>
            <w:r w:rsidRPr="00612336">
              <w:rPr>
                <w:rFonts w:ascii="Calibri" w:hAnsi="Calibri" w:cs="Calibri"/>
                <w:bCs/>
                <w:lang w:eastAsia="zh-CN"/>
              </w:rPr>
              <w:t>III. időszak</w:t>
            </w:r>
          </w:p>
        </w:tc>
        <w:tc>
          <w:tcPr>
            <w:tcW w:w="2623" w:type="dxa"/>
          </w:tcPr>
          <w:p w14:paraId="1CE8D93D" w14:textId="77777777" w:rsidR="00612336" w:rsidRPr="00612336" w:rsidRDefault="00612336" w:rsidP="00612336">
            <w:pPr>
              <w:widowControl w:val="0"/>
              <w:jc w:val="center"/>
              <w:rPr>
                <w:rFonts w:ascii="Calibri" w:hAnsi="Calibri" w:cs="Calibri"/>
                <w:bCs/>
                <w:lang w:eastAsia="zh-CN"/>
              </w:rPr>
            </w:pPr>
          </w:p>
        </w:tc>
        <w:tc>
          <w:tcPr>
            <w:tcW w:w="3270" w:type="dxa"/>
            <w:vAlign w:val="center"/>
          </w:tcPr>
          <w:p w14:paraId="2BE2C105" w14:textId="77777777" w:rsidR="00612336" w:rsidRPr="00612336" w:rsidRDefault="00612336" w:rsidP="00612336">
            <w:pPr>
              <w:widowControl w:val="0"/>
              <w:jc w:val="center"/>
              <w:rPr>
                <w:rFonts w:ascii="Calibri" w:hAnsi="Calibri" w:cs="Calibri"/>
                <w:bCs/>
                <w:lang w:eastAsia="zh-CN"/>
              </w:rPr>
            </w:pPr>
          </w:p>
        </w:tc>
      </w:tr>
      <w:tr w:rsidR="00612336" w:rsidRPr="00612336" w14:paraId="1B6E9276" w14:textId="77777777" w:rsidTr="00327BC7">
        <w:tc>
          <w:tcPr>
            <w:tcW w:w="3169" w:type="dxa"/>
          </w:tcPr>
          <w:p w14:paraId="4BAFF21D" w14:textId="77777777" w:rsidR="00612336" w:rsidRPr="00612336" w:rsidRDefault="00612336" w:rsidP="00612336">
            <w:pPr>
              <w:widowControl w:val="0"/>
              <w:jc w:val="center"/>
              <w:rPr>
                <w:rFonts w:ascii="Calibri" w:hAnsi="Calibri" w:cs="Calibri"/>
                <w:bCs/>
                <w:lang w:eastAsia="zh-CN"/>
              </w:rPr>
            </w:pPr>
            <w:r w:rsidRPr="00612336">
              <w:rPr>
                <w:rFonts w:ascii="Calibri" w:hAnsi="Calibri" w:cs="Calibri"/>
                <w:bCs/>
                <w:lang w:eastAsia="zh-CN"/>
              </w:rPr>
              <w:t>IV. időszak</w:t>
            </w:r>
          </w:p>
        </w:tc>
        <w:tc>
          <w:tcPr>
            <w:tcW w:w="2623" w:type="dxa"/>
          </w:tcPr>
          <w:p w14:paraId="37E829F0" w14:textId="77777777" w:rsidR="00612336" w:rsidRPr="00612336" w:rsidRDefault="00612336" w:rsidP="00612336">
            <w:pPr>
              <w:widowControl w:val="0"/>
              <w:jc w:val="center"/>
              <w:rPr>
                <w:rFonts w:ascii="Calibri" w:hAnsi="Calibri" w:cs="Calibri"/>
                <w:bCs/>
                <w:lang w:eastAsia="zh-CN"/>
              </w:rPr>
            </w:pPr>
          </w:p>
        </w:tc>
        <w:tc>
          <w:tcPr>
            <w:tcW w:w="3270" w:type="dxa"/>
            <w:vAlign w:val="center"/>
          </w:tcPr>
          <w:p w14:paraId="609DA923" w14:textId="77777777" w:rsidR="00612336" w:rsidRPr="00612336" w:rsidRDefault="00612336" w:rsidP="00612336">
            <w:pPr>
              <w:widowControl w:val="0"/>
              <w:jc w:val="center"/>
              <w:rPr>
                <w:rFonts w:ascii="Calibri" w:hAnsi="Calibri" w:cs="Calibri"/>
                <w:bCs/>
                <w:lang w:eastAsia="zh-CN"/>
              </w:rPr>
            </w:pPr>
          </w:p>
        </w:tc>
      </w:tr>
      <w:tr w:rsidR="00612336" w:rsidRPr="00612336" w14:paraId="7C17A993" w14:textId="77777777" w:rsidTr="00327BC7">
        <w:tc>
          <w:tcPr>
            <w:tcW w:w="3169" w:type="dxa"/>
          </w:tcPr>
          <w:p w14:paraId="7BF57E2C" w14:textId="26BA7055" w:rsidR="00612336" w:rsidRPr="00612336" w:rsidRDefault="00612336" w:rsidP="00612336">
            <w:pPr>
              <w:widowControl w:val="0"/>
              <w:jc w:val="center"/>
              <w:rPr>
                <w:rFonts w:ascii="Calibri" w:hAnsi="Calibri" w:cs="Calibri"/>
                <w:bCs/>
                <w:lang w:eastAsia="zh-CN"/>
              </w:rPr>
            </w:pPr>
            <w:r w:rsidRPr="00612336">
              <w:rPr>
                <w:rFonts w:ascii="Calibri" w:hAnsi="Calibri" w:cs="Calibri"/>
                <w:bCs/>
                <w:lang w:eastAsia="zh-CN"/>
              </w:rPr>
              <w:t xml:space="preserve">Az Ajánlatkérő részére benyújtott, a megállapodás megkötésére vonatkozó ajánlatban szereplő, a </w:t>
            </w:r>
            <w:r w:rsidR="00DC659A">
              <w:rPr>
                <w:rFonts w:ascii="Calibri" w:hAnsi="Calibri" w:cs="Calibri"/>
                <w:bCs/>
                <w:lang w:eastAsia="zh-CN"/>
              </w:rPr>
              <w:t xml:space="preserve">Rendelet </w:t>
            </w:r>
            <w:r w:rsidRPr="00612336">
              <w:rPr>
                <w:rFonts w:ascii="Calibri" w:hAnsi="Calibri" w:cs="Calibri"/>
                <w:bCs/>
                <w:lang w:eastAsia="zh-CN"/>
              </w:rPr>
              <w:t>2. § (1) bekezdése szerinti tanulók összlétszáma:</w:t>
            </w:r>
          </w:p>
        </w:tc>
        <w:tc>
          <w:tcPr>
            <w:tcW w:w="2623" w:type="dxa"/>
          </w:tcPr>
          <w:p w14:paraId="13F65EDD" w14:textId="77777777" w:rsidR="00612336" w:rsidRPr="00612336" w:rsidRDefault="00612336" w:rsidP="00612336">
            <w:pPr>
              <w:widowControl w:val="0"/>
              <w:jc w:val="center"/>
              <w:rPr>
                <w:rFonts w:ascii="Calibri" w:hAnsi="Calibri" w:cs="Calibri"/>
                <w:bCs/>
                <w:lang w:eastAsia="zh-CN"/>
              </w:rPr>
            </w:pPr>
          </w:p>
        </w:tc>
        <w:tc>
          <w:tcPr>
            <w:tcW w:w="3270" w:type="dxa"/>
            <w:vAlign w:val="center"/>
          </w:tcPr>
          <w:p w14:paraId="6DA207F1" w14:textId="77777777" w:rsidR="00612336" w:rsidRPr="00612336" w:rsidRDefault="00612336" w:rsidP="00612336">
            <w:pPr>
              <w:widowControl w:val="0"/>
              <w:jc w:val="center"/>
              <w:rPr>
                <w:rFonts w:ascii="Calibri" w:hAnsi="Calibri" w:cs="Calibri"/>
                <w:bCs/>
                <w:lang w:eastAsia="zh-CN"/>
              </w:rPr>
            </w:pPr>
          </w:p>
        </w:tc>
      </w:tr>
    </w:tbl>
    <w:p w14:paraId="32D16483" w14:textId="77777777" w:rsidR="00612336" w:rsidRPr="00612336" w:rsidRDefault="00612336" w:rsidP="00612336">
      <w:pPr>
        <w:widowControl/>
        <w:rPr>
          <w:rFonts w:ascii="Calibri" w:eastAsia="Calibri" w:hAnsi="Calibri" w:cs="Times New Roman"/>
          <w:lang w:val="hu-HU"/>
        </w:rPr>
      </w:pPr>
    </w:p>
    <w:p w14:paraId="2A07E55D" w14:textId="77777777" w:rsidR="00233A60" w:rsidRPr="00DC1085" w:rsidRDefault="00233A60" w:rsidP="00E84048">
      <w:pPr>
        <w:pStyle w:val="Szvegtrzs"/>
        <w:ind w:left="0"/>
        <w:rPr>
          <w:rFonts w:asciiTheme="minorHAnsi" w:hAnsiTheme="minorHAnsi" w:cstheme="minorHAnsi"/>
          <w:lang w:val="hu-HU"/>
        </w:rPr>
      </w:pPr>
    </w:p>
    <w:sectPr w:rsidR="00233A60" w:rsidRPr="00DC1085" w:rsidSect="00C118FC">
      <w:footerReference w:type="default" r:id="rId9"/>
      <w:type w:val="continuous"/>
      <w:pgSz w:w="11910" w:h="16840"/>
      <w:pgMar w:top="1666" w:right="1120" w:bottom="1200" w:left="126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F27610" w15:done="0"/>
  <w15:commentEx w15:paraId="54547747" w15:paraIdParent="74F27610" w15:done="0"/>
  <w15:commentEx w15:paraId="17CC7572" w15:done="0"/>
  <w15:commentEx w15:paraId="4AB71383" w15:paraIdParent="17CC7572" w15:done="0"/>
  <w15:commentEx w15:paraId="7855FCBA" w15:done="0"/>
  <w15:commentEx w15:paraId="16E9E9AF" w15:done="0"/>
  <w15:commentEx w15:paraId="379A6F7A" w15:done="0"/>
  <w15:commentEx w15:paraId="1D209C2A" w15:done="0"/>
  <w15:commentEx w15:paraId="2FEA4B92" w15:done="0"/>
  <w15:commentEx w15:paraId="65E5620C" w15:done="0"/>
  <w15:commentEx w15:paraId="62E2EAFF" w15:done="0"/>
  <w15:commentEx w15:paraId="77D93AF9" w15:paraIdParent="62E2EA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27610" w16cid:durableId="2263EDE8"/>
  <w16cid:commentId w16cid:paraId="54547747" w16cid:durableId="2263EE2D"/>
  <w16cid:commentId w16cid:paraId="17CC7572" w16cid:durableId="2263EDE9"/>
  <w16cid:commentId w16cid:paraId="4AB71383" w16cid:durableId="226433CC"/>
  <w16cid:commentId w16cid:paraId="7855FCBA" w16cid:durableId="22641F3C"/>
  <w16cid:commentId w16cid:paraId="16E9E9AF" w16cid:durableId="2263EDEE"/>
  <w16cid:commentId w16cid:paraId="379A6F7A" w16cid:durableId="225E6CEF"/>
  <w16cid:commentId w16cid:paraId="1D209C2A" w16cid:durableId="226411B9"/>
  <w16cid:commentId w16cid:paraId="2FEA4B92" w16cid:durableId="22641A69"/>
  <w16cid:commentId w16cid:paraId="65E5620C" w16cid:durableId="225AA36E"/>
  <w16cid:commentId w16cid:paraId="62E2EAFF" w16cid:durableId="225BE2A4"/>
  <w16cid:commentId w16cid:paraId="77D93AF9" w16cid:durableId="226032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4AA20" w14:textId="77777777" w:rsidR="0056672B" w:rsidRDefault="0056672B">
      <w:r>
        <w:separator/>
      </w:r>
    </w:p>
  </w:endnote>
  <w:endnote w:type="continuationSeparator" w:id="0">
    <w:p w14:paraId="2EE2E250" w14:textId="77777777" w:rsidR="0056672B" w:rsidRDefault="0056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BAC37" w14:textId="77777777" w:rsidR="0056672B" w:rsidRDefault="0056672B">
    <w:pPr>
      <w:spacing w:line="14" w:lineRule="auto"/>
      <w:rPr>
        <w:sz w:val="20"/>
        <w:szCs w:val="20"/>
      </w:rPr>
    </w:pPr>
    <w:r>
      <w:rPr>
        <w:noProof/>
        <w:lang w:val="hu-HU" w:eastAsia="hu-HU"/>
      </w:rPr>
      <mc:AlternateContent>
        <mc:Choice Requires="wps">
          <w:drawing>
            <wp:anchor distT="0" distB="0" distL="114300" distR="114300" simplePos="0" relativeHeight="503257088" behindDoc="1" locked="0" layoutInCell="1" allowOverlap="1" wp14:anchorId="7D7B5301" wp14:editId="7F2C3788">
              <wp:simplePos x="0" y="0"/>
              <wp:positionH relativeFrom="page">
                <wp:posOffset>6239510</wp:posOffset>
              </wp:positionH>
              <wp:positionV relativeFrom="page">
                <wp:posOffset>9976485</wp:posOffset>
              </wp:positionV>
              <wp:extent cx="434975" cy="139700"/>
              <wp:effectExtent l="63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2080D" w14:textId="77777777" w:rsidR="0056672B" w:rsidRDefault="0056672B">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rsidR="009165DB">
                            <w:rPr>
                              <w:rFonts w:ascii="Calibri"/>
                              <w:noProof/>
                              <w:sz w:val="18"/>
                            </w:rPr>
                            <w:t>4</w:t>
                          </w:r>
                          <w:r>
                            <w:fldChar w:fldCharType="end"/>
                          </w:r>
                          <w:r>
                            <w:rPr>
                              <w:rFonts w:ascii="Calibri"/>
                              <w:sz w:val="18"/>
                            </w:rPr>
                            <w:t>.</w:t>
                          </w:r>
                          <w:r>
                            <w:rPr>
                              <w:rFonts w:ascii="Calibri"/>
                              <w:spacing w:val="-5"/>
                              <w:sz w:val="18"/>
                            </w:rPr>
                            <w:t xml:space="preserve"> </w:t>
                          </w:r>
                          <w:r>
                            <w:rPr>
                              <w:rFonts w:ascii="Calibri"/>
                              <w:sz w:val="18"/>
                            </w:rPr>
                            <w:t>oldal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1.3pt;margin-top:785.55pt;width:34.25pt;height:11pt;z-index:-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STsAIAAK8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" filled="f" stroked="f">
              <v:textbox inset="0,0,0,0">
                <w:txbxContent>
                  <w:p w14:paraId="35C2080D" w14:textId="77777777" w:rsidR="0056672B" w:rsidRDefault="0056672B">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rsidR="009165DB">
                      <w:rPr>
                        <w:rFonts w:ascii="Calibri"/>
                        <w:noProof/>
                        <w:sz w:val="18"/>
                      </w:rPr>
                      <w:t>4</w:t>
                    </w:r>
                    <w:r>
                      <w:fldChar w:fldCharType="end"/>
                    </w:r>
                    <w:r>
                      <w:rPr>
                        <w:rFonts w:ascii="Calibri"/>
                        <w:sz w:val="18"/>
                      </w:rPr>
                      <w:t>.</w:t>
                    </w:r>
                    <w:r>
                      <w:rPr>
                        <w:rFonts w:ascii="Calibri"/>
                        <w:spacing w:val="-5"/>
                        <w:sz w:val="18"/>
                      </w:rPr>
                      <w:t xml:space="preserve"> </w:t>
                    </w:r>
                    <w:r>
                      <w:rPr>
                        <w:rFonts w:ascii="Calibri"/>
                        <w:sz w:val="18"/>
                      </w:rPr>
                      <w:t>oldal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D9066" w14:textId="77777777" w:rsidR="0056672B" w:rsidRDefault="0056672B">
      <w:r>
        <w:separator/>
      </w:r>
    </w:p>
  </w:footnote>
  <w:footnote w:type="continuationSeparator" w:id="0">
    <w:p w14:paraId="3AC34657" w14:textId="77777777" w:rsidR="0056672B" w:rsidRDefault="0056672B">
      <w:r>
        <w:continuationSeparator/>
      </w:r>
    </w:p>
  </w:footnote>
  <w:footnote w:id="1">
    <w:p w14:paraId="6ADA64F1" w14:textId="2C7A9690" w:rsidR="0056672B" w:rsidRPr="005B3682" w:rsidRDefault="0056672B">
      <w:pPr>
        <w:pStyle w:val="Lbjegyzetszveg"/>
        <w:rPr>
          <w:rFonts w:asciiTheme="minorHAnsi" w:hAnsiTheme="minorHAnsi" w:cstheme="minorHAnsi"/>
        </w:rPr>
      </w:pPr>
      <w:r w:rsidRPr="005B3682">
        <w:rPr>
          <w:rStyle w:val="Lbjegyzet-hivatkozs"/>
          <w:rFonts w:asciiTheme="minorHAnsi" w:hAnsiTheme="minorHAnsi" w:cstheme="minorHAnsi"/>
        </w:rPr>
        <w:footnoteRef/>
      </w:r>
      <w:r w:rsidRPr="005B3682">
        <w:rPr>
          <w:rFonts w:asciiTheme="minorHAnsi" w:hAnsiTheme="minorHAnsi" w:cstheme="minorHAnsi"/>
        </w:rPr>
        <w:t xml:space="preserve"> Kérjük, hogy a megpályázott járásokat jelöljék meg (X)</w:t>
      </w:r>
    </w:p>
  </w:footnote>
  <w:footnote w:id="2">
    <w:p w14:paraId="5E5B6B71" w14:textId="77777777" w:rsidR="0056672B" w:rsidRPr="00042BDE" w:rsidRDefault="0056672B" w:rsidP="00042BDE">
      <w:pPr>
        <w:jc w:val="both"/>
        <w:rPr>
          <w:rFonts w:cstheme="minorHAnsi"/>
          <w:sz w:val="20"/>
        </w:rPr>
      </w:pPr>
      <w:r w:rsidRPr="00042BDE">
        <w:rPr>
          <w:rStyle w:val="Lbjegyzet-hivatkozs"/>
          <w:rFonts w:cstheme="minorHAnsi"/>
          <w:sz w:val="20"/>
        </w:rPr>
        <w:footnoteRef/>
      </w:r>
      <w:r w:rsidRPr="00042BDE">
        <w:rPr>
          <w:rFonts w:cstheme="minorHAnsi"/>
          <w:sz w:val="20"/>
        </w:rPr>
        <w:t xml:space="preserve"> Jelen mellékletben szereplő jogszabályi hivatkozások </w:t>
      </w:r>
      <w:r w:rsidRPr="00042BDE">
        <w:rPr>
          <w:rFonts w:cstheme="minorHAnsi"/>
          <w:bCs/>
          <w:color w:val="000000"/>
          <w:sz w:val="20"/>
          <w:lang w:eastAsia="zh-CN"/>
        </w:rPr>
        <w:t xml:space="preserve">az iskolagyümölcs- és iskolazöldség-program végrehajtásáról </w:t>
      </w:r>
      <w:r w:rsidRPr="001E7780">
        <w:rPr>
          <w:rFonts w:cstheme="minorHAnsi"/>
          <w:sz w:val="20"/>
        </w:rPr>
        <w:t>szóló 18/2019. (V. 10.) AM</w:t>
      </w:r>
      <w:r w:rsidRPr="001E7780">
        <w:rPr>
          <w:rFonts w:cstheme="minorHAnsi"/>
          <w:lang w:eastAsia="hu-HU"/>
        </w:rPr>
        <w:t xml:space="preserve"> </w:t>
      </w:r>
      <w:r w:rsidRPr="00042BDE">
        <w:rPr>
          <w:rFonts w:cstheme="minorHAnsi"/>
          <w:bCs/>
          <w:color w:val="000000"/>
          <w:sz w:val="20"/>
          <w:lang w:eastAsia="zh-CN"/>
        </w:rPr>
        <w:t>rendeletre</w:t>
      </w:r>
      <w:r w:rsidRPr="00042BDE">
        <w:rPr>
          <w:rFonts w:cstheme="minorHAnsi"/>
          <w:sz w:val="20"/>
        </w:rPr>
        <w:t xml:space="preserve"> vonatkoznak.</w:t>
      </w:r>
    </w:p>
    <w:p w14:paraId="7435C4CF" w14:textId="77777777" w:rsidR="0056672B" w:rsidRDefault="0056672B" w:rsidP="00042BDE">
      <w:pPr>
        <w:pStyle w:val="Lbjegyzetszveg"/>
      </w:pPr>
    </w:p>
  </w:footnote>
  <w:footnote w:id="3">
    <w:p w14:paraId="2609D606" w14:textId="77777777" w:rsidR="0056672B" w:rsidRPr="009C02BD" w:rsidRDefault="0056672B" w:rsidP="00612336">
      <w:pPr>
        <w:pStyle w:val="Lbjegyzetszveg"/>
        <w:rPr>
          <w:b/>
          <w:bCs/>
        </w:rPr>
      </w:pPr>
      <w:r w:rsidRPr="009C02BD">
        <w:rPr>
          <w:rStyle w:val="Lbjegyzet-hivatkozs"/>
          <w:b/>
          <w:bCs/>
        </w:rPr>
        <w:footnoteRef/>
      </w:r>
      <w:r w:rsidRPr="009C02BD">
        <w:rPr>
          <w:b/>
          <w:bCs/>
        </w:rPr>
        <w:t xml:space="preserve"> </w:t>
      </w:r>
      <w:r w:rsidRPr="009C02BD">
        <w:rPr>
          <w:rFonts w:ascii="Calibri" w:hAnsi="Calibri"/>
          <w:b/>
          <w:bCs/>
        </w:rPr>
        <w:t>Megfelelő aláhúzandó</w:t>
      </w:r>
      <w:r>
        <w:rPr>
          <w:rFonts w:ascii="Calibri" w:hAnsi="Calibri"/>
          <w:b/>
          <w:bCs/>
        </w:rPr>
        <w:t>/kitöltendő</w:t>
      </w:r>
    </w:p>
  </w:footnote>
  <w:footnote w:id="4">
    <w:p w14:paraId="62647540" w14:textId="77777777" w:rsidR="0056672B" w:rsidRPr="009C02BD" w:rsidRDefault="0056672B" w:rsidP="00612336">
      <w:pPr>
        <w:pStyle w:val="Lbjegyzetszveg"/>
        <w:rPr>
          <w:b/>
          <w:bCs/>
        </w:rPr>
      </w:pPr>
      <w:r w:rsidRPr="009C02BD">
        <w:rPr>
          <w:rStyle w:val="Lbjegyzet-hivatkozs"/>
          <w:b/>
          <w:bCs/>
        </w:rPr>
        <w:footnoteRef/>
      </w:r>
      <w:r w:rsidRPr="009C02BD">
        <w:rPr>
          <w:b/>
          <w:bCs/>
        </w:rPr>
        <w:t xml:space="preserve"> </w:t>
      </w:r>
      <w:r w:rsidRPr="009C02BD">
        <w:rPr>
          <w:rFonts w:ascii="Calibri" w:hAnsi="Calibri"/>
          <w:b/>
          <w:bCs/>
        </w:rPr>
        <w:t>Megfelelő aláhúzandó</w:t>
      </w:r>
      <w:r>
        <w:rPr>
          <w:rFonts w:ascii="Calibri" w:hAnsi="Calibri"/>
          <w:b/>
          <w:bCs/>
        </w:rPr>
        <w:t>/kitöltendő</w:t>
      </w:r>
    </w:p>
  </w:footnote>
  <w:footnote w:id="5">
    <w:p w14:paraId="42F3069F" w14:textId="77777777" w:rsidR="0056672B" w:rsidRPr="009C02BD" w:rsidRDefault="0056672B" w:rsidP="00612336">
      <w:pPr>
        <w:pStyle w:val="Lbjegyzetszveg"/>
        <w:rPr>
          <w:b/>
          <w:bCs/>
        </w:rPr>
      </w:pPr>
      <w:r w:rsidRPr="009C02BD">
        <w:rPr>
          <w:rStyle w:val="Lbjegyzet-hivatkozs"/>
          <w:b/>
          <w:bCs/>
        </w:rPr>
        <w:footnoteRef/>
      </w:r>
      <w:r w:rsidRPr="009C02BD">
        <w:rPr>
          <w:b/>
          <w:bCs/>
        </w:rPr>
        <w:t xml:space="preserve"> </w:t>
      </w:r>
      <w:r w:rsidRPr="009C02BD">
        <w:rPr>
          <w:rFonts w:ascii="Calibri" w:hAnsi="Calibri"/>
          <w:b/>
          <w:bCs/>
        </w:rPr>
        <w:t>Megfelelő aláhúzandó</w:t>
      </w:r>
      <w:r>
        <w:rPr>
          <w:rFonts w:ascii="Calibri" w:hAnsi="Calibri"/>
          <w:b/>
          <w:bCs/>
        </w:rPr>
        <w:t>/kitöltendő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9B7"/>
    <w:multiLevelType w:val="hybridMultilevel"/>
    <w:tmpl w:val="F2C63914"/>
    <w:lvl w:ilvl="0" w:tplc="071058C0">
      <w:start w:val="2"/>
      <w:numFmt w:val="decimal"/>
      <w:lvlText w:val="%1."/>
      <w:lvlJc w:val="left"/>
      <w:pPr>
        <w:ind w:left="998" w:hanging="764"/>
      </w:pPr>
      <w:rPr>
        <w:rFonts w:hint="default"/>
        <w:spacing w:val="-27"/>
        <w:w w:val="136"/>
        <w:u w:val="thick" w:color="000000"/>
      </w:rPr>
    </w:lvl>
    <w:lvl w:ilvl="1" w:tplc="4CEAFEBC">
      <w:start w:val="1"/>
      <w:numFmt w:val="bullet"/>
      <w:lvlText w:val="•"/>
      <w:lvlJc w:val="left"/>
      <w:pPr>
        <w:ind w:left="1111" w:hanging="764"/>
      </w:pPr>
      <w:rPr>
        <w:rFonts w:hint="default"/>
      </w:rPr>
    </w:lvl>
    <w:lvl w:ilvl="2" w:tplc="26944758">
      <w:start w:val="1"/>
      <w:numFmt w:val="bullet"/>
      <w:lvlText w:val="•"/>
      <w:lvlJc w:val="left"/>
      <w:pPr>
        <w:ind w:left="2219" w:hanging="764"/>
      </w:pPr>
      <w:rPr>
        <w:rFonts w:hint="default"/>
      </w:rPr>
    </w:lvl>
    <w:lvl w:ilvl="3" w:tplc="4A5C0A66">
      <w:start w:val="1"/>
      <w:numFmt w:val="bullet"/>
      <w:lvlText w:val="•"/>
      <w:lvlJc w:val="left"/>
      <w:pPr>
        <w:ind w:left="3328" w:hanging="764"/>
      </w:pPr>
      <w:rPr>
        <w:rFonts w:hint="default"/>
      </w:rPr>
    </w:lvl>
    <w:lvl w:ilvl="4" w:tplc="492A1DC8">
      <w:start w:val="1"/>
      <w:numFmt w:val="bullet"/>
      <w:lvlText w:val="•"/>
      <w:lvlJc w:val="left"/>
      <w:pPr>
        <w:ind w:left="4437" w:hanging="764"/>
      </w:pPr>
      <w:rPr>
        <w:rFonts w:hint="default"/>
      </w:rPr>
    </w:lvl>
    <w:lvl w:ilvl="5" w:tplc="FBF20C5C">
      <w:start w:val="1"/>
      <w:numFmt w:val="bullet"/>
      <w:lvlText w:val="•"/>
      <w:lvlJc w:val="left"/>
      <w:pPr>
        <w:ind w:left="5546" w:hanging="764"/>
      </w:pPr>
      <w:rPr>
        <w:rFonts w:hint="default"/>
      </w:rPr>
    </w:lvl>
    <w:lvl w:ilvl="6" w:tplc="6FEC2BB6">
      <w:start w:val="1"/>
      <w:numFmt w:val="bullet"/>
      <w:lvlText w:val="•"/>
      <w:lvlJc w:val="left"/>
      <w:pPr>
        <w:ind w:left="6655" w:hanging="764"/>
      </w:pPr>
      <w:rPr>
        <w:rFonts w:hint="default"/>
      </w:rPr>
    </w:lvl>
    <w:lvl w:ilvl="7" w:tplc="40C8BCDC">
      <w:start w:val="1"/>
      <w:numFmt w:val="bullet"/>
      <w:lvlText w:val="•"/>
      <w:lvlJc w:val="left"/>
      <w:pPr>
        <w:ind w:left="7764" w:hanging="764"/>
      </w:pPr>
      <w:rPr>
        <w:rFonts w:hint="default"/>
      </w:rPr>
    </w:lvl>
    <w:lvl w:ilvl="8" w:tplc="C84CB116">
      <w:start w:val="1"/>
      <w:numFmt w:val="bullet"/>
      <w:lvlText w:val="•"/>
      <w:lvlJc w:val="left"/>
      <w:pPr>
        <w:ind w:left="8873" w:hanging="764"/>
      </w:pPr>
      <w:rPr>
        <w:rFonts w:hint="default"/>
      </w:rPr>
    </w:lvl>
  </w:abstractNum>
  <w:abstractNum w:abstractNumId="1">
    <w:nsid w:val="037300D4"/>
    <w:multiLevelType w:val="hybridMultilevel"/>
    <w:tmpl w:val="47AC1C92"/>
    <w:lvl w:ilvl="0" w:tplc="30605FEE">
      <w:start w:val="1"/>
      <w:numFmt w:val="upperRoman"/>
      <w:lvlText w:val="%1."/>
      <w:lvlJc w:val="left"/>
      <w:pPr>
        <w:ind w:left="8979" w:hanging="190"/>
        <w:jc w:val="right"/>
      </w:pPr>
      <w:rPr>
        <w:rFonts w:ascii="Calibri" w:eastAsia="Calibri" w:hAnsi="Calibri" w:hint="default"/>
        <w:w w:val="99"/>
        <w:sz w:val="26"/>
        <w:szCs w:val="26"/>
      </w:rPr>
    </w:lvl>
    <w:lvl w:ilvl="1" w:tplc="C8561908">
      <w:start w:val="1"/>
      <w:numFmt w:val="decimal"/>
      <w:lvlText w:val="%2."/>
      <w:lvlJc w:val="left"/>
      <w:pPr>
        <w:ind w:left="866" w:hanging="425"/>
      </w:pPr>
      <w:rPr>
        <w:rFonts w:ascii="Calibri" w:eastAsia="Calibri" w:hAnsi="Calibri" w:hint="default"/>
        <w:w w:val="100"/>
        <w:sz w:val="22"/>
        <w:szCs w:val="22"/>
      </w:rPr>
    </w:lvl>
    <w:lvl w:ilvl="2" w:tplc="933ABC90">
      <w:start w:val="1"/>
      <w:numFmt w:val="decimal"/>
      <w:lvlText w:val="%3."/>
      <w:lvlJc w:val="left"/>
      <w:pPr>
        <w:ind w:left="2570" w:hanging="178"/>
        <w:jc w:val="right"/>
      </w:pPr>
      <w:rPr>
        <w:rFonts w:ascii="Calibri" w:eastAsia="Calibri" w:hAnsi="Calibri" w:hint="default"/>
        <w:w w:val="99"/>
        <w:sz w:val="18"/>
        <w:szCs w:val="18"/>
      </w:rPr>
    </w:lvl>
    <w:lvl w:ilvl="3" w:tplc="7C28715E">
      <w:start w:val="1"/>
      <w:numFmt w:val="bullet"/>
      <w:lvlText w:val="•"/>
      <w:lvlJc w:val="left"/>
      <w:pPr>
        <w:ind w:left="3587" w:hanging="178"/>
      </w:pPr>
      <w:rPr>
        <w:rFonts w:hint="default"/>
      </w:rPr>
    </w:lvl>
    <w:lvl w:ilvl="4" w:tplc="898A00E6">
      <w:start w:val="1"/>
      <w:numFmt w:val="bullet"/>
      <w:lvlText w:val="•"/>
      <w:lvlJc w:val="left"/>
      <w:pPr>
        <w:ind w:left="3635" w:hanging="178"/>
      </w:pPr>
      <w:rPr>
        <w:rFonts w:hint="default"/>
      </w:rPr>
    </w:lvl>
    <w:lvl w:ilvl="5" w:tplc="E83E175E">
      <w:start w:val="1"/>
      <w:numFmt w:val="bullet"/>
      <w:lvlText w:val="•"/>
      <w:lvlJc w:val="left"/>
      <w:pPr>
        <w:ind w:left="3682" w:hanging="178"/>
      </w:pPr>
      <w:rPr>
        <w:rFonts w:hint="default"/>
      </w:rPr>
    </w:lvl>
    <w:lvl w:ilvl="6" w:tplc="E8A6E508">
      <w:start w:val="1"/>
      <w:numFmt w:val="bullet"/>
      <w:lvlText w:val="•"/>
      <w:lvlJc w:val="left"/>
      <w:pPr>
        <w:ind w:left="3730" w:hanging="178"/>
      </w:pPr>
      <w:rPr>
        <w:rFonts w:hint="default"/>
      </w:rPr>
    </w:lvl>
    <w:lvl w:ilvl="7" w:tplc="E8D4D210">
      <w:start w:val="1"/>
      <w:numFmt w:val="bullet"/>
      <w:lvlText w:val="•"/>
      <w:lvlJc w:val="left"/>
      <w:pPr>
        <w:ind w:left="3778" w:hanging="178"/>
      </w:pPr>
      <w:rPr>
        <w:rFonts w:hint="default"/>
      </w:rPr>
    </w:lvl>
    <w:lvl w:ilvl="8" w:tplc="4C000DF8">
      <w:start w:val="1"/>
      <w:numFmt w:val="bullet"/>
      <w:lvlText w:val="•"/>
      <w:lvlJc w:val="left"/>
      <w:pPr>
        <w:ind w:left="3825" w:hanging="178"/>
      </w:pPr>
      <w:rPr>
        <w:rFonts w:hint="default"/>
      </w:rPr>
    </w:lvl>
  </w:abstractNum>
  <w:abstractNum w:abstractNumId="2">
    <w:nsid w:val="05D32C21"/>
    <w:multiLevelType w:val="hybridMultilevel"/>
    <w:tmpl w:val="6A7EFC36"/>
    <w:lvl w:ilvl="0" w:tplc="6E4A8960">
      <w:start w:val="1"/>
      <w:numFmt w:val="decimal"/>
      <w:lvlText w:val="%1."/>
      <w:lvlJc w:val="left"/>
      <w:pPr>
        <w:ind w:left="1038" w:hanging="360"/>
      </w:pPr>
      <w:rPr>
        <w:rFonts w:ascii="Calibri" w:eastAsia="Calibri" w:hAnsi="Calibri" w:hint="default"/>
        <w:w w:val="100"/>
        <w:sz w:val="22"/>
        <w:szCs w:val="22"/>
      </w:rPr>
    </w:lvl>
    <w:lvl w:ilvl="1" w:tplc="B64E4A18">
      <w:start w:val="1"/>
      <w:numFmt w:val="bullet"/>
      <w:lvlText w:val="•"/>
      <w:lvlJc w:val="left"/>
      <w:pPr>
        <w:ind w:left="2008" w:hanging="360"/>
      </w:pPr>
      <w:rPr>
        <w:rFonts w:hint="default"/>
      </w:rPr>
    </w:lvl>
    <w:lvl w:ilvl="2" w:tplc="02BE6CA2">
      <w:start w:val="1"/>
      <w:numFmt w:val="bullet"/>
      <w:lvlText w:val="•"/>
      <w:lvlJc w:val="left"/>
      <w:pPr>
        <w:ind w:left="2977" w:hanging="360"/>
      </w:pPr>
      <w:rPr>
        <w:rFonts w:hint="default"/>
      </w:rPr>
    </w:lvl>
    <w:lvl w:ilvl="3" w:tplc="E8AA701E">
      <w:start w:val="1"/>
      <w:numFmt w:val="bullet"/>
      <w:lvlText w:val="•"/>
      <w:lvlJc w:val="left"/>
      <w:pPr>
        <w:ind w:left="3945" w:hanging="360"/>
      </w:pPr>
      <w:rPr>
        <w:rFonts w:hint="default"/>
      </w:rPr>
    </w:lvl>
    <w:lvl w:ilvl="4" w:tplc="ABE051BC">
      <w:start w:val="1"/>
      <w:numFmt w:val="bullet"/>
      <w:lvlText w:val="•"/>
      <w:lvlJc w:val="left"/>
      <w:pPr>
        <w:ind w:left="4914" w:hanging="360"/>
      </w:pPr>
      <w:rPr>
        <w:rFonts w:hint="default"/>
      </w:rPr>
    </w:lvl>
    <w:lvl w:ilvl="5" w:tplc="F37C9758">
      <w:start w:val="1"/>
      <w:numFmt w:val="bullet"/>
      <w:lvlText w:val="•"/>
      <w:lvlJc w:val="left"/>
      <w:pPr>
        <w:ind w:left="5883" w:hanging="360"/>
      </w:pPr>
      <w:rPr>
        <w:rFonts w:hint="default"/>
      </w:rPr>
    </w:lvl>
    <w:lvl w:ilvl="6" w:tplc="B3B0099E">
      <w:start w:val="1"/>
      <w:numFmt w:val="bullet"/>
      <w:lvlText w:val="•"/>
      <w:lvlJc w:val="left"/>
      <w:pPr>
        <w:ind w:left="6851" w:hanging="360"/>
      </w:pPr>
      <w:rPr>
        <w:rFonts w:hint="default"/>
      </w:rPr>
    </w:lvl>
    <w:lvl w:ilvl="7" w:tplc="2FA4EB94">
      <w:start w:val="1"/>
      <w:numFmt w:val="bullet"/>
      <w:lvlText w:val="•"/>
      <w:lvlJc w:val="left"/>
      <w:pPr>
        <w:ind w:left="7820" w:hanging="360"/>
      </w:pPr>
      <w:rPr>
        <w:rFonts w:hint="default"/>
      </w:rPr>
    </w:lvl>
    <w:lvl w:ilvl="8" w:tplc="337A50B8">
      <w:start w:val="1"/>
      <w:numFmt w:val="bullet"/>
      <w:lvlText w:val="•"/>
      <w:lvlJc w:val="left"/>
      <w:pPr>
        <w:ind w:left="8789" w:hanging="360"/>
      </w:pPr>
      <w:rPr>
        <w:rFonts w:hint="default"/>
      </w:rPr>
    </w:lvl>
  </w:abstractNum>
  <w:abstractNum w:abstractNumId="3">
    <w:nsid w:val="071726EF"/>
    <w:multiLevelType w:val="hybridMultilevel"/>
    <w:tmpl w:val="A1ACB45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0A6A3F88"/>
    <w:multiLevelType w:val="hybridMultilevel"/>
    <w:tmpl w:val="1688CEAA"/>
    <w:lvl w:ilvl="0" w:tplc="8DB4DF28">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nsid w:val="0CD201AF"/>
    <w:multiLevelType w:val="hybridMultilevel"/>
    <w:tmpl w:val="A45AB038"/>
    <w:lvl w:ilvl="0" w:tplc="1730E4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DE745B"/>
    <w:multiLevelType w:val="hybridMultilevel"/>
    <w:tmpl w:val="35C2BA24"/>
    <w:lvl w:ilvl="0" w:tplc="7A50B27C">
      <w:start w:val="1"/>
      <w:numFmt w:val="lowerLetter"/>
      <w:lvlText w:val="%1)"/>
      <w:lvlJc w:val="left"/>
      <w:pPr>
        <w:ind w:left="586" w:hanging="231"/>
        <w:jc w:val="right"/>
      </w:pPr>
      <w:rPr>
        <w:rFonts w:ascii="Calibri" w:eastAsia="Calibri" w:hAnsi="Calibri" w:hint="default"/>
        <w:i/>
        <w:spacing w:val="-1"/>
        <w:w w:val="100"/>
        <w:sz w:val="22"/>
        <w:szCs w:val="22"/>
      </w:rPr>
    </w:lvl>
    <w:lvl w:ilvl="1" w:tplc="BF4A321A">
      <w:start w:val="1"/>
      <w:numFmt w:val="bullet"/>
      <w:lvlText w:val="•"/>
      <w:lvlJc w:val="left"/>
      <w:pPr>
        <w:ind w:left="1474" w:hanging="231"/>
      </w:pPr>
      <w:rPr>
        <w:rFonts w:hint="default"/>
      </w:rPr>
    </w:lvl>
    <w:lvl w:ilvl="2" w:tplc="87ECD20E">
      <w:start w:val="1"/>
      <w:numFmt w:val="bullet"/>
      <w:lvlText w:val="•"/>
      <w:lvlJc w:val="left"/>
      <w:pPr>
        <w:ind w:left="2369" w:hanging="231"/>
      </w:pPr>
      <w:rPr>
        <w:rFonts w:hint="default"/>
      </w:rPr>
    </w:lvl>
    <w:lvl w:ilvl="3" w:tplc="E828C65C">
      <w:start w:val="1"/>
      <w:numFmt w:val="bullet"/>
      <w:lvlText w:val="•"/>
      <w:lvlJc w:val="left"/>
      <w:pPr>
        <w:ind w:left="3263" w:hanging="231"/>
      </w:pPr>
      <w:rPr>
        <w:rFonts w:hint="default"/>
      </w:rPr>
    </w:lvl>
    <w:lvl w:ilvl="4" w:tplc="37D65400">
      <w:start w:val="1"/>
      <w:numFmt w:val="bullet"/>
      <w:lvlText w:val="•"/>
      <w:lvlJc w:val="left"/>
      <w:pPr>
        <w:ind w:left="4158" w:hanging="231"/>
      </w:pPr>
      <w:rPr>
        <w:rFonts w:hint="default"/>
      </w:rPr>
    </w:lvl>
    <w:lvl w:ilvl="5" w:tplc="E5044C40">
      <w:start w:val="1"/>
      <w:numFmt w:val="bullet"/>
      <w:lvlText w:val="•"/>
      <w:lvlJc w:val="left"/>
      <w:pPr>
        <w:ind w:left="5053" w:hanging="231"/>
      </w:pPr>
      <w:rPr>
        <w:rFonts w:hint="default"/>
      </w:rPr>
    </w:lvl>
    <w:lvl w:ilvl="6" w:tplc="A43E8744">
      <w:start w:val="1"/>
      <w:numFmt w:val="bullet"/>
      <w:lvlText w:val="•"/>
      <w:lvlJc w:val="left"/>
      <w:pPr>
        <w:ind w:left="5947" w:hanging="231"/>
      </w:pPr>
      <w:rPr>
        <w:rFonts w:hint="default"/>
      </w:rPr>
    </w:lvl>
    <w:lvl w:ilvl="7" w:tplc="BD141AEA">
      <w:start w:val="1"/>
      <w:numFmt w:val="bullet"/>
      <w:lvlText w:val="•"/>
      <w:lvlJc w:val="left"/>
      <w:pPr>
        <w:ind w:left="6842" w:hanging="231"/>
      </w:pPr>
      <w:rPr>
        <w:rFonts w:hint="default"/>
      </w:rPr>
    </w:lvl>
    <w:lvl w:ilvl="8" w:tplc="E23808C8">
      <w:start w:val="1"/>
      <w:numFmt w:val="bullet"/>
      <w:lvlText w:val="•"/>
      <w:lvlJc w:val="left"/>
      <w:pPr>
        <w:ind w:left="7737" w:hanging="231"/>
      </w:pPr>
      <w:rPr>
        <w:rFonts w:hint="default"/>
      </w:rPr>
    </w:lvl>
  </w:abstractNum>
  <w:abstractNum w:abstractNumId="7">
    <w:nsid w:val="10EE2CA4"/>
    <w:multiLevelType w:val="hybridMultilevel"/>
    <w:tmpl w:val="D122AA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1D24633"/>
    <w:multiLevelType w:val="hybridMultilevel"/>
    <w:tmpl w:val="9E0CDAC4"/>
    <w:lvl w:ilvl="0" w:tplc="3FB6AB4C">
      <w:start w:val="2"/>
      <w:numFmt w:val="decimal"/>
      <w:lvlText w:val="(%1)"/>
      <w:lvlJc w:val="left"/>
      <w:pPr>
        <w:ind w:left="646" w:hanging="413"/>
        <w:jc w:val="right"/>
      </w:pPr>
      <w:rPr>
        <w:rFonts w:ascii="Calibri" w:eastAsia="Calibri" w:hAnsi="Calibri" w:hint="default"/>
        <w:w w:val="100"/>
        <w:sz w:val="22"/>
        <w:szCs w:val="22"/>
      </w:rPr>
    </w:lvl>
    <w:lvl w:ilvl="1" w:tplc="0E02CEA6">
      <w:start w:val="1"/>
      <w:numFmt w:val="bullet"/>
      <w:lvlText w:val=""/>
      <w:lvlJc w:val="left"/>
      <w:pPr>
        <w:ind w:left="1366" w:hanging="360"/>
      </w:pPr>
      <w:rPr>
        <w:rFonts w:ascii="Symbol" w:eastAsia="Symbol" w:hAnsi="Symbol" w:hint="default"/>
        <w:w w:val="100"/>
        <w:sz w:val="22"/>
        <w:szCs w:val="22"/>
      </w:rPr>
    </w:lvl>
    <w:lvl w:ilvl="2" w:tplc="54C2EA02">
      <w:start w:val="1"/>
      <w:numFmt w:val="bullet"/>
      <w:lvlText w:val="•"/>
      <w:lvlJc w:val="left"/>
      <w:pPr>
        <w:ind w:left="2274" w:hanging="360"/>
      </w:pPr>
      <w:rPr>
        <w:rFonts w:hint="default"/>
      </w:rPr>
    </w:lvl>
    <w:lvl w:ilvl="3" w:tplc="CE30A808">
      <w:start w:val="1"/>
      <w:numFmt w:val="bullet"/>
      <w:lvlText w:val="•"/>
      <w:lvlJc w:val="left"/>
      <w:pPr>
        <w:ind w:left="3188" w:hanging="360"/>
      </w:pPr>
      <w:rPr>
        <w:rFonts w:hint="default"/>
      </w:rPr>
    </w:lvl>
    <w:lvl w:ilvl="4" w:tplc="BD6E9C62">
      <w:start w:val="1"/>
      <w:numFmt w:val="bullet"/>
      <w:lvlText w:val="•"/>
      <w:lvlJc w:val="left"/>
      <w:pPr>
        <w:ind w:left="4102" w:hanging="360"/>
      </w:pPr>
      <w:rPr>
        <w:rFonts w:hint="default"/>
      </w:rPr>
    </w:lvl>
    <w:lvl w:ilvl="5" w:tplc="E4B80C12">
      <w:start w:val="1"/>
      <w:numFmt w:val="bullet"/>
      <w:lvlText w:val="•"/>
      <w:lvlJc w:val="left"/>
      <w:pPr>
        <w:ind w:left="5016" w:hanging="360"/>
      </w:pPr>
      <w:rPr>
        <w:rFonts w:hint="default"/>
      </w:rPr>
    </w:lvl>
    <w:lvl w:ilvl="6" w:tplc="49628D26">
      <w:start w:val="1"/>
      <w:numFmt w:val="bullet"/>
      <w:lvlText w:val="•"/>
      <w:lvlJc w:val="left"/>
      <w:pPr>
        <w:ind w:left="5930" w:hanging="360"/>
      </w:pPr>
      <w:rPr>
        <w:rFonts w:hint="default"/>
      </w:rPr>
    </w:lvl>
    <w:lvl w:ilvl="7" w:tplc="79CC22D8">
      <w:start w:val="1"/>
      <w:numFmt w:val="bullet"/>
      <w:lvlText w:val="•"/>
      <w:lvlJc w:val="left"/>
      <w:pPr>
        <w:ind w:left="6844" w:hanging="360"/>
      </w:pPr>
      <w:rPr>
        <w:rFonts w:hint="default"/>
      </w:rPr>
    </w:lvl>
    <w:lvl w:ilvl="8" w:tplc="246A43E4">
      <w:start w:val="1"/>
      <w:numFmt w:val="bullet"/>
      <w:lvlText w:val="•"/>
      <w:lvlJc w:val="left"/>
      <w:pPr>
        <w:ind w:left="7758" w:hanging="360"/>
      </w:pPr>
      <w:rPr>
        <w:rFonts w:hint="default"/>
      </w:rPr>
    </w:lvl>
  </w:abstractNum>
  <w:abstractNum w:abstractNumId="9">
    <w:nsid w:val="145E1FB6"/>
    <w:multiLevelType w:val="hybridMultilevel"/>
    <w:tmpl w:val="09928B88"/>
    <w:lvl w:ilvl="0" w:tplc="F9720FB4">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
    <w:nsid w:val="16822E3D"/>
    <w:multiLevelType w:val="hybridMultilevel"/>
    <w:tmpl w:val="56EC1ED8"/>
    <w:lvl w:ilvl="0" w:tplc="040E0011">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1842647D"/>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8EF439D"/>
    <w:multiLevelType w:val="hybridMultilevel"/>
    <w:tmpl w:val="2278B6FE"/>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AE3274B"/>
    <w:multiLevelType w:val="hybridMultilevel"/>
    <w:tmpl w:val="456E1B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B9B51EA"/>
    <w:multiLevelType w:val="hybridMultilevel"/>
    <w:tmpl w:val="AF68AA9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1ECB06FC"/>
    <w:multiLevelType w:val="hybridMultilevel"/>
    <w:tmpl w:val="4B8465F6"/>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FA41FF1"/>
    <w:multiLevelType w:val="hybridMultilevel"/>
    <w:tmpl w:val="0D90C36A"/>
    <w:lvl w:ilvl="0" w:tplc="6C3A8944">
      <w:start w:val="1"/>
      <w:numFmt w:val="lowerLetter"/>
      <w:lvlText w:val="%1)"/>
      <w:lvlJc w:val="left"/>
      <w:pPr>
        <w:ind w:left="586" w:hanging="231"/>
      </w:pPr>
      <w:rPr>
        <w:rFonts w:ascii="Calibri" w:eastAsia="Calibri" w:hAnsi="Calibri" w:hint="default"/>
        <w:i/>
        <w:spacing w:val="-1"/>
        <w:w w:val="100"/>
        <w:sz w:val="22"/>
        <w:szCs w:val="22"/>
      </w:rPr>
    </w:lvl>
    <w:lvl w:ilvl="1" w:tplc="75D29082">
      <w:start w:val="1"/>
      <w:numFmt w:val="bullet"/>
      <w:lvlText w:val="•"/>
      <w:lvlJc w:val="left"/>
      <w:pPr>
        <w:ind w:left="1474" w:hanging="231"/>
      </w:pPr>
      <w:rPr>
        <w:rFonts w:hint="default"/>
      </w:rPr>
    </w:lvl>
    <w:lvl w:ilvl="2" w:tplc="55983DCA">
      <w:start w:val="1"/>
      <w:numFmt w:val="bullet"/>
      <w:lvlText w:val="•"/>
      <w:lvlJc w:val="left"/>
      <w:pPr>
        <w:ind w:left="2369" w:hanging="231"/>
      </w:pPr>
      <w:rPr>
        <w:rFonts w:hint="default"/>
      </w:rPr>
    </w:lvl>
    <w:lvl w:ilvl="3" w:tplc="C19C20B2">
      <w:start w:val="1"/>
      <w:numFmt w:val="bullet"/>
      <w:lvlText w:val="•"/>
      <w:lvlJc w:val="left"/>
      <w:pPr>
        <w:ind w:left="3263" w:hanging="231"/>
      </w:pPr>
      <w:rPr>
        <w:rFonts w:hint="default"/>
      </w:rPr>
    </w:lvl>
    <w:lvl w:ilvl="4" w:tplc="C7F6B332">
      <w:start w:val="1"/>
      <w:numFmt w:val="bullet"/>
      <w:lvlText w:val="•"/>
      <w:lvlJc w:val="left"/>
      <w:pPr>
        <w:ind w:left="4158" w:hanging="231"/>
      </w:pPr>
      <w:rPr>
        <w:rFonts w:hint="default"/>
      </w:rPr>
    </w:lvl>
    <w:lvl w:ilvl="5" w:tplc="336C41EC">
      <w:start w:val="1"/>
      <w:numFmt w:val="bullet"/>
      <w:lvlText w:val="•"/>
      <w:lvlJc w:val="left"/>
      <w:pPr>
        <w:ind w:left="5053" w:hanging="231"/>
      </w:pPr>
      <w:rPr>
        <w:rFonts w:hint="default"/>
      </w:rPr>
    </w:lvl>
    <w:lvl w:ilvl="6" w:tplc="6122BB38">
      <w:start w:val="1"/>
      <w:numFmt w:val="bullet"/>
      <w:lvlText w:val="•"/>
      <w:lvlJc w:val="left"/>
      <w:pPr>
        <w:ind w:left="5947" w:hanging="231"/>
      </w:pPr>
      <w:rPr>
        <w:rFonts w:hint="default"/>
      </w:rPr>
    </w:lvl>
    <w:lvl w:ilvl="7" w:tplc="D130BF0E">
      <w:start w:val="1"/>
      <w:numFmt w:val="bullet"/>
      <w:lvlText w:val="•"/>
      <w:lvlJc w:val="left"/>
      <w:pPr>
        <w:ind w:left="6842" w:hanging="231"/>
      </w:pPr>
      <w:rPr>
        <w:rFonts w:hint="default"/>
      </w:rPr>
    </w:lvl>
    <w:lvl w:ilvl="8" w:tplc="30E63DAA">
      <w:start w:val="1"/>
      <w:numFmt w:val="bullet"/>
      <w:lvlText w:val="•"/>
      <w:lvlJc w:val="left"/>
      <w:pPr>
        <w:ind w:left="7737" w:hanging="231"/>
      </w:pPr>
      <w:rPr>
        <w:rFonts w:hint="default"/>
      </w:rPr>
    </w:lvl>
  </w:abstractNum>
  <w:abstractNum w:abstractNumId="17">
    <w:nsid w:val="226125A4"/>
    <w:multiLevelType w:val="hybridMultilevel"/>
    <w:tmpl w:val="BA40D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4A347D0"/>
    <w:multiLevelType w:val="multilevel"/>
    <w:tmpl w:val="09FA045C"/>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24E8094D"/>
    <w:multiLevelType w:val="hybridMultilevel"/>
    <w:tmpl w:val="177C7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AD14C9D"/>
    <w:multiLevelType w:val="hybridMultilevel"/>
    <w:tmpl w:val="05140C96"/>
    <w:lvl w:ilvl="0" w:tplc="27C037C6">
      <w:start w:val="1"/>
      <w:numFmt w:val="decimal"/>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1">
    <w:nsid w:val="377379CD"/>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83E5A32"/>
    <w:multiLevelType w:val="hybridMultilevel"/>
    <w:tmpl w:val="A1ACB45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3A894C87"/>
    <w:multiLevelType w:val="hybridMultilevel"/>
    <w:tmpl w:val="5380ACEC"/>
    <w:lvl w:ilvl="0" w:tplc="8DB4DF28">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4">
    <w:nsid w:val="3C524F44"/>
    <w:multiLevelType w:val="hybridMultilevel"/>
    <w:tmpl w:val="31C84346"/>
    <w:lvl w:ilvl="0" w:tplc="C16A8984">
      <w:start w:val="4"/>
      <w:numFmt w:val="bullet"/>
      <w:lvlText w:val="-"/>
      <w:lvlJc w:val="left"/>
      <w:pPr>
        <w:ind w:left="1647" w:hanging="360"/>
      </w:pPr>
      <w:rPr>
        <w:rFonts w:ascii="Calibri" w:eastAsiaTheme="minorHAnsi" w:hAnsi="Calibri" w:cs="Calibri"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25">
    <w:nsid w:val="40A84073"/>
    <w:multiLevelType w:val="hybridMultilevel"/>
    <w:tmpl w:val="6F66FA28"/>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20C0239"/>
    <w:multiLevelType w:val="hybridMultilevel"/>
    <w:tmpl w:val="20469BF6"/>
    <w:lvl w:ilvl="0" w:tplc="3CF4E328">
      <w:start w:val="3"/>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51E62B7"/>
    <w:multiLevelType w:val="hybridMultilevel"/>
    <w:tmpl w:val="C884137E"/>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583066A"/>
    <w:multiLevelType w:val="hybridMultilevel"/>
    <w:tmpl w:val="4228617E"/>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9">
    <w:nsid w:val="48F34BF1"/>
    <w:multiLevelType w:val="hybridMultilevel"/>
    <w:tmpl w:val="4228617E"/>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0">
    <w:nsid w:val="49452662"/>
    <w:multiLevelType w:val="hybridMultilevel"/>
    <w:tmpl w:val="7286F62A"/>
    <w:lvl w:ilvl="0" w:tplc="040E0013">
      <w:start w:val="1"/>
      <w:numFmt w:val="upperRoman"/>
      <w:lvlText w:val="%1."/>
      <w:lvlJc w:val="righ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nsid w:val="4B6E760D"/>
    <w:multiLevelType w:val="hybridMultilevel"/>
    <w:tmpl w:val="1572F62A"/>
    <w:lvl w:ilvl="0" w:tplc="33E2BA5C">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CA64862"/>
    <w:multiLevelType w:val="hybridMultilevel"/>
    <w:tmpl w:val="E97832CA"/>
    <w:lvl w:ilvl="0" w:tplc="ED46567A">
      <w:start w:val="4"/>
      <w:numFmt w:val="bullet"/>
      <w:lvlText w:val="-"/>
      <w:lvlJc w:val="left"/>
      <w:pPr>
        <w:ind w:left="1647" w:hanging="360"/>
      </w:pPr>
      <w:rPr>
        <w:rFonts w:ascii="Calibri" w:eastAsiaTheme="minorHAnsi" w:hAnsi="Calibri" w:cs="Calibri"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33">
    <w:nsid w:val="505E74B0"/>
    <w:multiLevelType w:val="hybridMultilevel"/>
    <w:tmpl w:val="FFEE0592"/>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4">
    <w:nsid w:val="52072A2C"/>
    <w:multiLevelType w:val="hybridMultilevel"/>
    <w:tmpl w:val="2184386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540" w:hanging="360"/>
      </w:pPr>
    </w:lvl>
    <w:lvl w:ilvl="2" w:tplc="040E001B" w:tentative="1">
      <w:start w:val="1"/>
      <w:numFmt w:val="lowerRoman"/>
      <w:lvlText w:val="%3."/>
      <w:lvlJc w:val="right"/>
      <w:pPr>
        <w:ind w:left="180" w:hanging="180"/>
      </w:pPr>
    </w:lvl>
    <w:lvl w:ilvl="3" w:tplc="040E000F" w:tentative="1">
      <w:start w:val="1"/>
      <w:numFmt w:val="decimal"/>
      <w:lvlText w:val="%4."/>
      <w:lvlJc w:val="left"/>
      <w:pPr>
        <w:ind w:left="900" w:hanging="360"/>
      </w:pPr>
    </w:lvl>
    <w:lvl w:ilvl="4" w:tplc="040E0019" w:tentative="1">
      <w:start w:val="1"/>
      <w:numFmt w:val="lowerLetter"/>
      <w:lvlText w:val="%5."/>
      <w:lvlJc w:val="left"/>
      <w:pPr>
        <w:ind w:left="1620" w:hanging="360"/>
      </w:pPr>
    </w:lvl>
    <w:lvl w:ilvl="5" w:tplc="040E001B" w:tentative="1">
      <w:start w:val="1"/>
      <w:numFmt w:val="lowerRoman"/>
      <w:lvlText w:val="%6."/>
      <w:lvlJc w:val="right"/>
      <w:pPr>
        <w:ind w:left="2340" w:hanging="180"/>
      </w:pPr>
    </w:lvl>
    <w:lvl w:ilvl="6" w:tplc="040E000F" w:tentative="1">
      <w:start w:val="1"/>
      <w:numFmt w:val="decimal"/>
      <w:lvlText w:val="%7."/>
      <w:lvlJc w:val="left"/>
      <w:pPr>
        <w:ind w:left="3060" w:hanging="360"/>
      </w:pPr>
    </w:lvl>
    <w:lvl w:ilvl="7" w:tplc="040E0019" w:tentative="1">
      <w:start w:val="1"/>
      <w:numFmt w:val="lowerLetter"/>
      <w:lvlText w:val="%8."/>
      <w:lvlJc w:val="left"/>
      <w:pPr>
        <w:ind w:left="3780" w:hanging="360"/>
      </w:pPr>
    </w:lvl>
    <w:lvl w:ilvl="8" w:tplc="040E001B" w:tentative="1">
      <w:start w:val="1"/>
      <w:numFmt w:val="lowerRoman"/>
      <w:lvlText w:val="%9."/>
      <w:lvlJc w:val="right"/>
      <w:pPr>
        <w:ind w:left="4500" w:hanging="180"/>
      </w:pPr>
    </w:lvl>
  </w:abstractNum>
  <w:abstractNum w:abstractNumId="35">
    <w:nsid w:val="64E86BC4"/>
    <w:multiLevelType w:val="hybridMultilevel"/>
    <w:tmpl w:val="6DBE69E8"/>
    <w:lvl w:ilvl="0" w:tplc="040E000F">
      <w:start w:val="1"/>
      <w:numFmt w:val="decimal"/>
      <w:lvlText w:val="%1."/>
      <w:lvlJc w:val="left"/>
      <w:pPr>
        <w:tabs>
          <w:tab w:val="num" w:pos="360"/>
        </w:tabs>
        <w:ind w:left="360" w:hanging="360"/>
      </w:pPr>
      <w:rPr>
        <w:rFonts w:hint="default"/>
      </w:rPr>
    </w:lvl>
    <w:lvl w:ilvl="1" w:tplc="4402757E">
      <w:start w:val="1"/>
      <w:numFmt w:val="decimal"/>
      <w:lvlText w:val="6.%2."/>
      <w:lvlJc w:val="left"/>
      <w:pPr>
        <w:tabs>
          <w:tab w:val="num" w:pos="1080"/>
        </w:tabs>
        <w:ind w:left="1080" w:hanging="360"/>
      </w:pPr>
      <w:rPr>
        <w:rFonts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64EC7E7E"/>
    <w:multiLevelType w:val="hybridMultilevel"/>
    <w:tmpl w:val="1B4215B8"/>
    <w:lvl w:ilvl="0" w:tplc="D93EBB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B666641"/>
    <w:multiLevelType w:val="hybridMultilevel"/>
    <w:tmpl w:val="86A4CDA4"/>
    <w:lvl w:ilvl="0" w:tplc="2C529D56">
      <w:start w:val="1"/>
      <w:numFmt w:val="decimal"/>
      <w:lvlText w:val="%1."/>
      <w:lvlJc w:val="left"/>
      <w:pPr>
        <w:ind w:left="466" w:hanging="360"/>
      </w:pPr>
      <w:rPr>
        <w:rFonts w:eastAsiaTheme="minorHAnsi" w:cstheme="minorBidi" w:hint="default"/>
      </w:rPr>
    </w:lvl>
    <w:lvl w:ilvl="1" w:tplc="040E0019" w:tentative="1">
      <w:start w:val="1"/>
      <w:numFmt w:val="lowerLetter"/>
      <w:lvlText w:val="%2."/>
      <w:lvlJc w:val="left"/>
      <w:pPr>
        <w:ind w:left="1186" w:hanging="360"/>
      </w:pPr>
    </w:lvl>
    <w:lvl w:ilvl="2" w:tplc="040E001B" w:tentative="1">
      <w:start w:val="1"/>
      <w:numFmt w:val="lowerRoman"/>
      <w:lvlText w:val="%3."/>
      <w:lvlJc w:val="right"/>
      <w:pPr>
        <w:ind w:left="1906" w:hanging="180"/>
      </w:pPr>
    </w:lvl>
    <w:lvl w:ilvl="3" w:tplc="040E000F" w:tentative="1">
      <w:start w:val="1"/>
      <w:numFmt w:val="decimal"/>
      <w:lvlText w:val="%4."/>
      <w:lvlJc w:val="left"/>
      <w:pPr>
        <w:ind w:left="2626" w:hanging="360"/>
      </w:pPr>
    </w:lvl>
    <w:lvl w:ilvl="4" w:tplc="040E0019" w:tentative="1">
      <w:start w:val="1"/>
      <w:numFmt w:val="lowerLetter"/>
      <w:lvlText w:val="%5."/>
      <w:lvlJc w:val="left"/>
      <w:pPr>
        <w:ind w:left="3346" w:hanging="360"/>
      </w:pPr>
    </w:lvl>
    <w:lvl w:ilvl="5" w:tplc="040E001B" w:tentative="1">
      <w:start w:val="1"/>
      <w:numFmt w:val="lowerRoman"/>
      <w:lvlText w:val="%6."/>
      <w:lvlJc w:val="right"/>
      <w:pPr>
        <w:ind w:left="4066" w:hanging="180"/>
      </w:pPr>
    </w:lvl>
    <w:lvl w:ilvl="6" w:tplc="040E000F" w:tentative="1">
      <w:start w:val="1"/>
      <w:numFmt w:val="decimal"/>
      <w:lvlText w:val="%7."/>
      <w:lvlJc w:val="left"/>
      <w:pPr>
        <w:ind w:left="4786" w:hanging="360"/>
      </w:pPr>
    </w:lvl>
    <w:lvl w:ilvl="7" w:tplc="040E0019" w:tentative="1">
      <w:start w:val="1"/>
      <w:numFmt w:val="lowerLetter"/>
      <w:lvlText w:val="%8."/>
      <w:lvlJc w:val="left"/>
      <w:pPr>
        <w:ind w:left="5506" w:hanging="360"/>
      </w:pPr>
    </w:lvl>
    <w:lvl w:ilvl="8" w:tplc="040E001B" w:tentative="1">
      <w:start w:val="1"/>
      <w:numFmt w:val="lowerRoman"/>
      <w:lvlText w:val="%9."/>
      <w:lvlJc w:val="right"/>
      <w:pPr>
        <w:ind w:left="6226" w:hanging="180"/>
      </w:pPr>
    </w:lvl>
  </w:abstractNum>
  <w:abstractNum w:abstractNumId="38">
    <w:nsid w:val="6BC65C35"/>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29D351A"/>
    <w:multiLevelType w:val="hybridMultilevel"/>
    <w:tmpl w:val="BA18B138"/>
    <w:lvl w:ilvl="0" w:tplc="295C3418">
      <w:start w:val="1"/>
      <w:numFmt w:val="decimal"/>
      <w:lvlText w:val="%1."/>
      <w:lvlJc w:val="left"/>
      <w:pPr>
        <w:ind w:left="518" w:hanging="360"/>
      </w:pPr>
      <w:rPr>
        <w:rFonts w:ascii="Calibri" w:eastAsia="Calibri" w:hAnsi="Calibri" w:hint="default"/>
        <w:w w:val="100"/>
        <w:sz w:val="22"/>
        <w:szCs w:val="22"/>
      </w:rPr>
    </w:lvl>
    <w:lvl w:ilvl="1" w:tplc="F40C2D58">
      <w:start w:val="1"/>
      <w:numFmt w:val="bullet"/>
      <w:lvlText w:val="□"/>
      <w:lvlJc w:val="left"/>
      <w:pPr>
        <w:ind w:left="1049" w:hanging="183"/>
      </w:pPr>
      <w:rPr>
        <w:rFonts w:ascii="Calibri" w:eastAsia="Calibri" w:hAnsi="Calibri" w:hint="default"/>
        <w:w w:val="100"/>
        <w:sz w:val="22"/>
        <w:szCs w:val="22"/>
      </w:rPr>
    </w:lvl>
    <w:lvl w:ilvl="2" w:tplc="D1C2A954">
      <w:start w:val="1"/>
      <w:numFmt w:val="bullet"/>
      <w:lvlText w:val="•"/>
      <w:lvlJc w:val="left"/>
      <w:pPr>
        <w:ind w:left="1982" w:hanging="183"/>
      </w:pPr>
      <w:rPr>
        <w:rFonts w:hint="default"/>
      </w:rPr>
    </w:lvl>
    <w:lvl w:ilvl="3" w:tplc="78D282F4">
      <w:start w:val="1"/>
      <w:numFmt w:val="bullet"/>
      <w:lvlText w:val="•"/>
      <w:lvlJc w:val="left"/>
      <w:pPr>
        <w:ind w:left="2925" w:hanging="183"/>
      </w:pPr>
      <w:rPr>
        <w:rFonts w:hint="default"/>
      </w:rPr>
    </w:lvl>
    <w:lvl w:ilvl="4" w:tplc="3C82DB80">
      <w:start w:val="1"/>
      <w:numFmt w:val="bullet"/>
      <w:lvlText w:val="•"/>
      <w:lvlJc w:val="left"/>
      <w:pPr>
        <w:ind w:left="3868" w:hanging="183"/>
      </w:pPr>
      <w:rPr>
        <w:rFonts w:hint="default"/>
      </w:rPr>
    </w:lvl>
    <w:lvl w:ilvl="5" w:tplc="70A8751A">
      <w:start w:val="1"/>
      <w:numFmt w:val="bullet"/>
      <w:lvlText w:val="•"/>
      <w:lvlJc w:val="left"/>
      <w:pPr>
        <w:ind w:left="4811" w:hanging="183"/>
      </w:pPr>
      <w:rPr>
        <w:rFonts w:hint="default"/>
      </w:rPr>
    </w:lvl>
    <w:lvl w:ilvl="6" w:tplc="F4EE15CE">
      <w:start w:val="1"/>
      <w:numFmt w:val="bullet"/>
      <w:lvlText w:val="•"/>
      <w:lvlJc w:val="left"/>
      <w:pPr>
        <w:ind w:left="5754" w:hanging="183"/>
      </w:pPr>
      <w:rPr>
        <w:rFonts w:hint="default"/>
      </w:rPr>
    </w:lvl>
    <w:lvl w:ilvl="7" w:tplc="0560AAF8">
      <w:start w:val="1"/>
      <w:numFmt w:val="bullet"/>
      <w:lvlText w:val="•"/>
      <w:lvlJc w:val="left"/>
      <w:pPr>
        <w:ind w:left="6697" w:hanging="183"/>
      </w:pPr>
      <w:rPr>
        <w:rFonts w:hint="default"/>
      </w:rPr>
    </w:lvl>
    <w:lvl w:ilvl="8" w:tplc="5A3ADFEC">
      <w:start w:val="1"/>
      <w:numFmt w:val="bullet"/>
      <w:lvlText w:val="•"/>
      <w:lvlJc w:val="left"/>
      <w:pPr>
        <w:ind w:left="7640" w:hanging="183"/>
      </w:pPr>
      <w:rPr>
        <w:rFonts w:hint="default"/>
      </w:rPr>
    </w:lvl>
  </w:abstractNum>
  <w:abstractNum w:abstractNumId="40">
    <w:nsid w:val="7A1D7137"/>
    <w:multiLevelType w:val="hybridMultilevel"/>
    <w:tmpl w:val="4DEA60B8"/>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A987D7A"/>
    <w:multiLevelType w:val="hybridMultilevel"/>
    <w:tmpl w:val="9964173E"/>
    <w:lvl w:ilvl="0" w:tplc="72F6DC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9"/>
  </w:num>
  <w:num w:numId="2">
    <w:abstractNumId w:val="2"/>
  </w:num>
  <w:num w:numId="3">
    <w:abstractNumId w:val="6"/>
  </w:num>
  <w:num w:numId="4">
    <w:abstractNumId w:val="16"/>
  </w:num>
  <w:num w:numId="5">
    <w:abstractNumId w:val="8"/>
  </w:num>
  <w:num w:numId="6">
    <w:abstractNumId w:val="1"/>
  </w:num>
  <w:num w:numId="7">
    <w:abstractNumId w:val="0"/>
  </w:num>
  <w:num w:numId="8">
    <w:abstractNumId w:val="26"/>
  </w:num>
  <w:num w:numId="9">
    <w:abstractNumId w:val="23"/>
  </w:num>
  <w:num w:numId="10">
    <w:abstractNumId w:val="4"/>
  </w:num>
  <w:num w:numId="11">
    <w:abstractNumId w:val="35"/>
  </w:num>
  <w:num w:numId="12">
    <w:abstractNumId w:val="34"/>
  </w:num>
  <w:num w:numId="13">
    <w:abstractNumId w:val="22"/>
  </w:num>
  <w:num w:numId="14">
    <w:abstractNumId w:val="18"/>
  </w:num>
  <w:num w:numId="15">
    <w:abstractNumId w:val="3"/>
  </w:num>
  <w:num w:numId="16">
    <w:abstractNumId w:val="30"/>
  </w:num>
  <w:num w:numId="17">
    <w:abstractNumId w:val="41"/>
  </w:num>
  <w:num w:numId="18">
    <w:abstractNumId w:val="11"/>
  </w:num>
  <w:num w:numId="19">
    <w:abstractNumId w:val="21"/>
  </w:num>
  <w:num w:numId="20">
    <w:abstractNumId w:val="3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9"/>
  </w:num>
  <w:num w:numId="24">
    <w:abstractNumId w:val="10"/>
  </w:num>
  <w:num w:numId="25">
    <w:abstractNumId w:val="14"/>
  </w:num>
  <w:num w:numId="26">
    <w:abstractNumId w:val="5"/>
  </w:num>
  <w:num w:numId="27">
    <w:abstractNumId w:val="36"/>
  </w:num>
  <w:num w:numId="28">
    <w:abstractNumId w:val="28"/>
  </w:num>
  <w:num w:numId="29">
    <w:abstractNumId w:val="7"/>
  </w:num>
  <w:num w:numId="30">
    <w:abstractNumId w:val="33"/>
  </w:num>
  <w:num w:numId="31">
    <w:abstractNumId w:val="37"/>
  </w:num>
  <w:num w:numId="32">
    <w:abstractNumId w:val="40"/>
  </w:num>
  <w:num w:numId="33">
    <w:abstractNumId w:val="25"/>
  </w:num>
  <w:num w:numId="34">
    <w:abstractNumId w:val="15"/>
  </w:num>
  <w:num w:numId="35">
    <w:abstractNumId w:val="12"/>
  </w:num>
  <w:num w:numId="36">
    <w:abstractNumId w:val="27"/>
  </w:num>
  <w:num w:numId="37">
    <w:abstractNumId w:val="9"/>
  </w:num>
  <w:num w:numId="38">
    <w:abstractNumId w:val="29"/>
  </w:num>
  <w:num w:numId="39">
    <w:abstractNumId w:val="20"/>
  </w:num>
  <w:num w:numId="40">
    <w:abstractNumId w:val="17"/>
  </w:num>
  <w:num w:numId="41">
    <w:abstractNumId w:val="13"/>
  </w:num>
  <w:num w:numId="42">
    <w:abstractNumId w:val="24"/>
  </w:num>
  <w:num w:numId="4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zes Mónika">
    <w15:presenceInfo w15:providerId="None" w15:userId="Rezes Mó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40"/>
    <w:rsid w:val="00014E8C"/>
    <w:rsid w:val="00023775"/>
    <w:rsid w:val="000242F2"/>
    <w:rsid w:val="00033AEA"/>
    <w:rsid w:val="00042BDE"/>
    <w:rsid w:val="000447AC"/>
    <w:rsid w:val="00056B96"/>
    <w:rsid w:val="000611EC"/>
    <w:rsid w:val="00065231"/>
    <w:rsid w:val="0006708C"/>
    <w:rsid w:val="00073289"/>
    <w:rsid w:val="0007435E"/>
    <w:rsid w:val="00074FE6"/>
    <w:rsid w:val="0008189F"/>
    <w:rsid w:val="0009200A"/>
    <w:rsid w:val="00093D73"/>
    <w:rsid w:val="00097AFE"/>
    <w:rsid w:val="000A6A3D"/>
    <w:rsid w:val="000A7459"/>
    <w:rsid w:val="000B5C3D"/>
    <w:rsid w:val="000B7F5A"/>
    <w:rsid w:val="000C33F6"/>
    <w:rsid w:val="000D03B3"/>
    <w:rsid w:val="000D6048"/>
    <w:rsid w:val="000E43C8"/>
    <w:rsid w:val="000E7121"/>
    <w:rsid w:val="000F01E2"/>
    <w:rsid w:val="00101407"/>
    <w:rsid w:val="001164DA"/>
    <w:rsid w:val="00122FA9"/>
    <w:rsid w:val="001564CA"/>
    <w:rsid w:val="00164CC8"/>
    <w:rsid w:val="00173C7F"/>
    <w:rsid w:val="0019770D"/>
    <w:rsid w:val="001A19A2"/>
    <w:rsid w:val="001A6954"/>
    <w:rsid w:val="001B2EEC"/>
    <w:rsid w:val="001B43AA"/>
    <w:rsid w:val="001B4D5A"/>
    <w:rsid w:val="001B7E4A"/>
    <w:rsid w:val="001C18C6"/>
    <w:rsid w:val="001C1D0C"/>
    <w:rsid w:val="001D3472"/>
    <w:rsid w:val="001D4F4D"/>
    <w:rsid w:val="001D5426"/>
    <w:rsid w:val="001E63FC"/>
    <w:rsid w:val="001E7780"/>
    <w:rsid w:val="001F2CD3"/>
    <w:rsid w:val="001F7C4E"/>
    <w:rsid w:val="002007AF"/>
    <w:rsid w:val="002013A4"/>
    <w:rsid w:val="00204017"/>
    <w:rsid w:val="00204305"/>
    <w:rsid w:val="00213131"/>
    <w:rsid w:val="00233A60"/>
    <w:rsid w:val="00240EB7"/>
    <w:rsid w:val="00242FC6"/>
    <w:rsid w:val="00250721"/>
    <w:rsid w:val="00271FAD"/>
    <w:rsid w:val="002802DC"/>
    <w:rsid w:val="00281069"/>
    <w:rsid w:val="002865B0"/>
    <w:rsid w:val="00291239"/>
    <w:rsid w:val="002A3425"/>
    <w:rsid w:val="002A51AC"/>
    <w:rsid w:val="002C18DB"/>
    <w:rsid w:val="002D5C02"/>
    <w:rsid w:val="002D7B53"/>
    <w:rsid w:val="002E4FF4"/>
    <w:rsid w:val="002E6A71"/>
    <w:rsid w:val="002F76D0"/>
    <w:rsid w:val="002F7EF0"/>
    <w:rsid w:val="00300F66"/>
    <w:rsid w:val="00314054"/>
    <w:rsid w:val="00321C66"/>
    <w:rsid w:val="00327BC7"/>
    <w:rsid w:val="003311F2"/>
    <w:rsid w:val="00336F61"/>
    <w:rsid w:val="00371ADF"/>
    <w:rsid w:val="0038400D"/>
    <w:rsid w:val="00385105"/>
    <w:rsid w:val="003D0756"/>
    <w:rsid w:val="003D400D"/>
    <w:rsid w:val="003E3E6B"/>
    <w:rsid w:val="003F3103"/>
    <w:rsid w:val="003F7E5F"/>
    <w:rsid w:val="00407EEC"/>
    <w:rsid w:val="00411338"/>
    <w:rsid w:val="00420348"/>
    <w:rsid w:val="00421088"/>
    <w:rsid w:val="004227CE"/>
    <w:rsid w:val="004327F1"/>
    <w:rsid w:val="0043629D"/>
    <w:rsid w:val="00450BAB"/>
    <w:rsid w:val="00456FA9"/>
    <w:rsid w:val="00463A4F"/>
    <w:rsid w:val="00484BD1"/>
    <w:rsid w:val="00497CEE"/>
    <w:rsid w:val="004A5853"/>
    <w:rsid w:val="004C11D1"/>
    <w:rsid w:val="004D5220"/>
    <w:rsid w:val="004E0934"/>
    <w:rsid w:val="004E3A43"/>
    <w:rsid w:val="004F1330"/>
    <w:rsid w:val="004F40F1"/>
    <w:rsid w:val="004F45DD"/>
    <w:rsid w:val="00505305"/>
    <w:rsid w:val="0051666C"/>
    <w:rsid w:val="005245E0"/>
    <w:rsid w:val="00535BA7"/>
    <w:rsid w:val="00556F89"/>
    <w:rsid w:val="00565DB6"/>
    <w:rsid w:val="0056672B"/>
    <w:rsid w:val="00571F0E"/>
    <w:rsid w:val="005724EC"/>
    <w:rsid w:val="00573DD4"/>
    <w:rsid w:val="00577F05"/>
    <w:rsid w:val="005B00B0"/>
    <w:rsid w:val="005B3682"/>
    <w:rsid w:val="005B4908"/>
    <w:rsid w:val="005B747C"/>
    <w:rsid w:val="005B7EB7"/>
    <w:rsid w:val="005D1BB1"/>
    <w:rsid w:val="005D61F4"/>
    <w:rsid w:val="005E2B7D"/>
    <w:rsid w:val="005E675A"/>
    <w:rsid w:val="005F50BB"/>
    <w:rsid w:val="005F7202"/>
    <w:rsid w:val="00606992"/>
    <w:rsid w:val="00610A5B"/>
    <w:rsid w:val="00612336"/>
    <w:rsid w:val="00626A93"/>
    <w:rsid w:val="00626E79"/>
    <w:rsid w:val="00634BC0"/>
    <w:rsid w:val="00637CDB"/>
    <w:rsid w:val="006410D5"/>
    <w:rsid w:val="0064331C"/>
    <w:rsid w:val="00643CD7"/>
    <w:rsid w:val="00644310"/>
    <w:rsid w:val="00662167"/>
    <w:rsid w:val="00673CD6"/>
    <w:rsid w:val="00687AA3"/>
    <w:rsid w:val="00692634"/>
    <w:rsid w:val="006B32A3"/>
    <w:rsid w:val="006C4D42"/>
    <w:rsid w:val="006D6B41"/>
    <w:rsid w:val="006E0BF7"/>
    <w:rsid w:val="006E70F5"/>
    <w:rsid w:val="006F62A6"/>
    <w:rsid w:val="00702F11"/>
    <w:rsid w:val="0073096B"/>
    <w:rsid w:val="00733396"/>
    <w:rsid w:val="0073514F"/>
    <w:rsid w:val="007406AA"/>
    <w:rsid w:val="00743EEE"/>
    <w:rsid w:val="00744B24"/>
    <w:rsid w:val="00745E46"/>
    <w:rsid w:val="00765185"/>
    <w:rsid w:val="00780B02"/>
    <w:rsid w:val="00790CF4"/>
    <w:rsid w:val="00791040"/>
    <w:rsid w:val="007B6830"/>
    <w:rsid w:val="007C1D90"/>
    <w:rsid w:val="007D43CF"/>
    <w:rsid w:val="007D5229"/>
    <w:rsid w:val="008014ED"/>
    <w:rsid w:val="008054A1"/>
    <w:rsid w:val="00826C1F"/>
    <w:rsid w:val="0083122F"/>
    <w:rsid w:val="00833439"/>
    <w:rsid w:val="00834A85"/>
    <w:rsid w:val="0086232A"/>
    <w:rsid w:val="0086377A"/>
    <w:rsid w:val="00863BEF"/>
    <w:rsid w:val="00866845"/>
    <w:rsid w:val="008733D8"/>
    <w:rsid w:val="00876005"/>
    <w:rsid w:val="00896E1E"/>
    <w:rsid w:val="008A1186"/>
    <w:rsid w:val="008A3C8F"/>
    <w:rsid w:val="008A42BE"/>
    <w:rsid w:val="008A5CDC"/>
    <w:rsid w:val="008B77FA"/>
    <w:rsid w:val="008C39C1"/>
    <w:rsid w:val="008D2E32"/>
    <w:rsid w:val="008D3C69"/>
    <w:rsid w:val="008E23E7"/>
    <w:rsid w:val="009161CA"/>
    <w:rsid w:val="009165DB"/>
    <w:rsid w:val="00916635"/>
    <w:rsid w:val="0092176B"/>
    <w:rsid w:val="0092193A"/>
    <w:rsid w:val="00934081"/>
    <w:rsid w:val="00950F58"/>
    <w:rsid w:val="009671C1"/>
    <w:rsid w:val="00975708"/>
    <w:rsid w:val="0098452C"/>
    <w:rsid w:val="009867E3"/>
    <w:rsid w:val="009A28CD"/>
    <w:rsid w:val="009B0458"/>
    <w:rsid w:val="009B0C8F"/>
    <w:rsid w:val="009C3068"/>
    <w:rsid w:val="009C4B39"/>
    <w:rsid w:val="009E3999"/>
    <w:rsid w:val="009F413F"/>
    <w:rsid w:val="00A11301"/>
    <w:rsid w:val="00A200BF"/>
    <w:rsid w:val="00A21BAB"/>
    <w:rsid w:val="00A51D9A"/>
    <w:rsid w:val="00A6428F"/>
    <w:rsid w:val="00A80408"/>
    <w:rsid w:val="00A82E4C"/>
    <w:rsid w:val="00AC4354"/>
    <w:rsid w:val="00AE11AD"/>
    <w:rsid w:val="00AE5046"/>
    <w:rsid w:val="00AE7019"/>
    <w:rsid w:val="00B15E29"/>
    <w:rsid w:val="00B238B8"/>
    <w:rsid w:val="00B25090"/>
    <w:rsid w:val="00B34D67"/>
    <w:rsid w:val="00B35E3D"/>
    <w:rsid w:val="00B3798C"/>
    <w:rsid w:val="00B42640"/>
    <w:rsid w:val="00B450D3"/>
    <w:rsid w:val="00B57A9E"/>
    <w:rsid w:val="00B63A46"/>
    <w:rsid w:val="00B64C42"/>
    <w:rsid w:val="00B67792"/>
    <w:rsid w:val="00B7240E"/>
    <w:rsid w:val="00B72411"/>
    <w:rsid w:val="00B73104"/>
    <w:rsid w:val="00B81EFA"/>
    <w:rsid w:val="00B864E7"/>
    <w:rsid w:val="00BA3BF5"/>
    <w:rsid w:val="00BB27F5"/>
    <w:rsid w:val="00BB5362"/>
    <w:rsid w:val="00BB7442"/>
    <w:rsid w:val="00BC2CCE"/>
    <w:rsid w:val="00BC3EE3"/>
    <w:rsid w:val="00BD052A"/>
    <w:rsid w:val="00BD2A6F"/>
    <w:rsid w:val="00BE0980"/>
    <w:rsid w:val="00BE1C02"/>
    <w:rsid w:val="00BF0601"/>
    <w:rsid w:val="00C042E7"/>
    <w:rsid w:val="00C118FC"/>
    <w:rsid w:val="00C1731B"/>
    <w:rsid w:val="00C20C10"/>
    <w:rsid w:val="00C2243E"/>
    <w:rsid w:val="00C24D18"/>
    <w:rsid w:val="00C35D98"/>
    <w:rsid w:val="00C40B0C"/>
    <w:rsid w:val="00C44B18"/>
    <w:rsid w:val="00C52A35"/>
    <w:rsid w:val="00C53825"/>
    <w:rsid w:val="00C579E7"/>
    <w:rsid w:val="00C64416"/>
    <w:rsid w:val="00C748A2"/>
    <w:rsid w:val="00C8146B"/>
    <w:rsid w:val="00C90DEB"/>
    <w:rsid w:val="00C926D3"/>
    <w:rsid w:val="00CA38FA"/>
    <w:rsid w:val="00CA7F59"/>
    <w:rsid w:val="00CB5819"/>
    <w:rsid w:val="00CC04D6"/>
    <w:rsid w:val="00CD2C3F"/>
    <w:rsid w:val="00CE6C18"/>
    <w:rsid w:val="00CF34CE"/>
    <w:rsid w:val="00D041F0"/>
    <w:rsid w:val="00D11074"/>
    <w:rsid w:val="00D2043B"/>
    <w:rsid w:val="00D20EF5"/>
    <w:rsid w:val="00D20FED"/>
    <w:rsid w:val="00D3592E"/>
    <w:rsid w:val="00D52053"/>
    <w:rsid w:val="00D53E02"/>
    <w:rsid w:val="00D604AB"/>
    <w:rsid w:val="00D72335"/>
    <w:rsid w:val="00D728C2"/>
    <w:rsid w:val="00D815D9"/>
    <w:rsid w:val="00D848B4"/>
    <w:rsid w:val="00D95330"/>
    <w:rsid w:val="00DA0EE9"/>
    <w:rsid w:val="00DB2EE2"/>
    <w:rsid w:val="00DB6CCA"/>
    <w:rsid w:val="00DC1085"/>
    <w:rsid w:val="00DC659A"/>
    <w:rsid w:val="00DD4D9F"/>
    <w:rsid w:val="00DD73BC"/>
    <w:rsid w:val="00DE022C"/>
    <w:rsid w:val="00DE109A"/>
    <w:rsid w:val="00DE5374"/>
    <w:rsid w:val="00DE69A1"/>
    <w:rsid w:val="00DF09C5"/>
    <w:rsid w:val="00E16C8E"/>
    <w:rsid w:val="00E17B34"/>
    <w:rsid w:val="00E2554E"/>
    <w:rsid w:val="00E26751"/>
    <w:rsid w:val="00E403B1"/>
    <w:rsid w:val="00E47883"/>
    <w:rsid w:val="00E84048"/>
    <w:rsid w:val="00E91613"/>
    <w:rsid w:val="00EB0100"/>
    <w:rsid w:val="00EC4B3E"/>
    <w:rsid w:val="00ED2A62"/>
    <w:rsid w:val="00ED2DD9"/>
    <w:rsid w:val="00EE064D"/>
    <w:rsid w:val="00F1199B"/>
    <w:rsid w:val="00F13158"/>
    <w:rsid w:val="00F175BD"/>
    <w:rsid w:val="00F20B7E"/>
    <w:rsid w:val="00F27590"/>
    <w:rsid w:val="00F2759C"/>
    <w:rsid w:val="00F34F7F"/>
    <w:rsid w:val="00F4219B"/>
    <w:rsid w:val="00F425DD"/>
    <w:rsid w:val="00F43D7A"/>
    <w:rsid w:val="00F44D2C"/>
    <w:rsid w:val="00F55094"/>
    <w:rsid w:val="00F86583"/>
    <w:rsid w:val="00FA6CC3"/>
    <w:rsid w:val="00FB1D25"/>
    <w:rsid w:val="00FB6888"/>
    <w:rsid w:val="00FB6A1F"/>
    <w:rsid w:val="00FC37D0"/>
    <w:rsid w:val="00FC7CD0"/>
    <w:rsid w:val="00FD58BD"/>
    <w:rsid w:val="00FF1F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39C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4327F1"/>
  </w:style>
  <w:style w:type="paragraph" w:styleId="Cmsor1">
    <w:name w:val="heading 1"/>
    <w:basedOn w:val="Norml"/>
    <w:uiPriority w:val="1"/>
    <w:qFormat/>
    <w:pPr>
      <w:spacing w:before="47"/>
      <w:ind w:left="518"/>
      <w:outlineLvl w:val="0"/>
    </w:pPr>
    <w:rPr>
      <w:rFonts w:ascii="Calibri" w:eastAsia="Calibri" w:hAnsi="Calibri"/>
      <w:sz w:val="26"/>
      <w:szCs w:val="26"/>
    </w:rPr>
  </w:style>
  <w:style w:type="paragraph" w:styleId="Cmsor2">
    <w:name w:val="heading 2"/>
    <w:basedOn w:val="Norml"/>
    <w:next w:val="Norml"/>
    <w:link w:val="Cmsor2Char"/>
    <w:uiPriority w:val="9"/>
    <w:semiHidden/>
    <w:unhideWhenUsed/>
    <w:qFormat/>
    <w:rsid w:val="00DE53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64331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Cmsor8">
    <w:name w:val="heading 8"/>
    <w:basedOn w:val="Norml"/>
    <w:next w:val="Norml"/>
    <w:link w:val="Cmsor8Char"/>
    <w:uiPriority w:val="9"/>
    <w:semiHidden/>
    <w:unhideWhenUsed/>
    <w:qFormat/>
    <w:rsid w:val="00780B0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pPr>
      <w:ind w:left="646"/>
    </w:pPr>
    <w:rPr>
      <w:rFonts w:ascii="Calibri" w:eastAsia="Calibri" w:hAnsi="Calibri"/>
    </w:rPr>
  </w:style>
  <w:style w:type="paragraph" w:styleId="Listaszerbekezds">
    <w:name w:val="List Paragraph"/>
    <w:basedOn w:val="Norml"/>
    <w:uiPriority w:val="34"/>
    <w:qFormat/>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B864E7"/>
    <w:rPr>
      <w:rFonts w:ascii="Tahoma" w:hAnsi="Tahoma" w:cs="Tahoma"/>
      <w:sz w:val="16"/>
      <w:szCs w:val="16"/>
    </w:rPr>
  </w:style>
  <w:style w:type="character" w:customStyle="1" w:styleId="BuborkszvegChar">
    <w:name w:val="Buborékszöveg Char"/>
    <w:basedOn w:val="Bekezdsalapbettpusa"/>
    <w:link w:val="Buborkszveg"/>
    <w:uiPriority w:val="99"/>
    <w:semiHidden/>
    <w:rsid w:val="00B864E7"/>
    <w:rPr>
      <w:rFonts w:ascii="Tahoma" w:hAnsi="Tahoma" w:cs="Tahoma"/>
      <w:sz w:val="16"/>
      <w:szCs w:val="16"/>
    </w:rPr>
  </w:style>
  <w:style w:type="character" w:styleId="Hiperhivatkozs">
    <w:name w:val="Hyperlink"/>
    <w:basedOn w:val="Bekezdsalapbettpusa"/>
    <w:uiPriority w:val="99"/>
    <w:unhideWhenUsed/>
    <w:rsid w:val="00B73104"/>
    <w:rPr>
      <w:color w:val="0000FF"/>
      <w:u w:val="single"/>
    </w:rPr>
  </w:style>
  <w:style w:type="character" w:styleId="Mrltotthiperhivatkozs">
    <w:name w:val="FollowedHyperlink"/>
    <w:basedOn w:val="Bekezdsalapbettpusa"/>
    <w:uiPriority w:val="99"/>
    <w:semiHidden/>
    <w:unhideWhenUsed/>
    <w:rsid w:val="00B73104"/>
    <w:rPr>
      <w:color w:val="800080"/>
      <w:u w:val="single"/>
    </w:rPr>
  </w:style>
  <w:style w:type="paragraph" w:customStyle="1" w:styleId="msonormal0">
    <w:name w:val="msonormal"/>
    <w:basedOn w:val="Norml"/>
    <w:rsid w:val="00B73104"/>
    <w:pPr>
      <w:widowControl/>
      <w:spacing w:before="100" w:beforeAutospacing="1" w:after="100" w:afterAutospacing="1"/>
    </w:pPr>
    <w:rPr>
      <w:rFonts w:ascii="Times New Roman" w:eastAsia="Times New Roman" w:hAnsi="Times New Roman" w:cs="Times New Roman"/>
      <w:sz w:val="24"/>
      <w:szCs w:val="24"/>
      <w:lang w:val="hu-HU" w:eastAsia="hu-HU"/>
    </w:rPr>
  </w:style>
  <w:style w:type="paragraph" w:customStyle="1" w:styleId="font5">
    <w:name w:val="font5"/>
    <w:basedOn w:val="Norml"/>
    <w:rsid w:val="00B73104"/>
    <w:pPr>
      <w:widowControl/>
      <w:spacing w:before="100" w:beforeAutospacing="1" w:after="100" w:afterAutospacing="1"/>
    </w:pPr>
    <w:rPr>
      <w:rFonts w:ascii="Calibri" w:eastAsia="Times New Roman" w:hAnsi="Calibri" w:cs="Calibri"/>
      <w:color w:val="000000"/>
      <w:sz w:val="20"/>
      <w:szCs w:val="20"/>
      <w:lang w:val="hu-HU" w:eastAsia="hu-HU"/>
    </w:rPr>
  </w:style>
  <w:style w:type="paragraph" w:customStyle="1" w:styleId="font6">
    <w:name w:val="font6"/>
    <w:basedOn w:val="Norml"/>
    <w:rsid w:val="00B73104"/>
    <w:pPr>
      <w:widowControl/>
      <w:spacing w:before="100" w:beforeAutospacing="1" w:after="100" w:afterAutospacing="1"/>
    </w:pPr>
    <w:rPr>
      <w:rFonts w:ascii="Calibri" w:eastAsia="Times New Roman" w:hAnsi="Calibri" w:cs="Calibri"/>
      <w:sz w:val="20"/>
      <w:szCs w:val="20"/>
      <w:lang w:val="hu-HU" w:eastAsia="hu-HU"/>
    </w:rPr>
  </w:style>
  <w:style w:type="paragraph" w:customStyle="1" w:styleId="xl66">
    <w:name w:val="xl66"/>
    <w:basedOn w:val="Norml"/>
    <w:rsid w:val="00B73104"/>
    <w:pPr>
      <w:widowControl/>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67">
    <w:name w:val="xl67"/>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68">
    <w:name w:val="xl68"/>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69">
    <w:name w:val="xl69"/>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0">
    <w:name w:val="xl70"/>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1">
    <w:name w:val="xl71"/>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hu-HU" w:eastAsia="hu-HU"/>
    </w:rPr>
  </w:style>
  <w:style w:type="paragraph" w:customStyle="1" w:styleId="xl72">
    <w:name w:val="xl72"/>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val="hu-HU" w:eastAsia="hu-HU"/>
    </w:rPr>
  </w:style>
  <w:style w:type="paragraph" w:customStyle="1" w:styleId="xl73">
    <w:name w:val="xl73"/>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hu-HU" w:eastAsia="hu-HU"/>
    </w:rPr>
  </w:style>
  <w:style w:type="paragraph" w:customStyle="1" w:styleId="xl74">
    <w:name w:val="xl74"/>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val="hu-HU" w:eastAsia="hu-HU"/>
    </w:rPr>
  </w:style>
  <w:style w:type="paragraph" w:customStyle="1" w:styleId="xl75">
    <w:name w:val="xl75"/>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6">
    <w:name w:val="xl76"/>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7">
    <w:name w:val="xl77"/>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8">
    <w:name w:val="xl78"/>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9">
    <w:name w:val="xl79"/>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0">
    <w:name w:val="xl80"/>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81">
    <w:name w:val="xl81"/>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hu-HU" w:eastAsia="hu-HU"/>
    </w:rPr>
  </w:style>
  <w:style w:type="paragraph" w:customStyle="1" w:styleId="xl82">
    <w:name w:val="xl82"/>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4"/>
      <w:szCs w:val="24"/>
      <w:lang w:val="hu-HU" w:eastAsia="hu-HU"/>
    </w:rPr>
  </w:style>
  <w:style w:type="paragraph" w:customStyle="1" w:styleId="xl83">
    <w:name w:val="xl83"/>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hu-HU" w:eastAsia="hu-HU"/>
    </w:rPr>
  </w:style>
  <w:style w:type="paragraph" w:customStyle="1" w:styleId="xl84">
    <w:name w:val="xl84"/>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hu-HU" w:eastAsia="hu-HU"/>
    </w:rPr>
  </w:style>
  <w:style w:type="paragraph" w:customStyle="1" w:styleId="xl85">
    <w:name w:val="xl85"/>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6">
    <w:name w:val="xl86"/>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val="hu-HU" w:eastAsia="hu-HU"/>
    </w:rPr>
  </w:style>
  <w:style w:type="paragraph" w:customStyle="1" w:styleId="xl87">
    <w:name w:val="xl87"/>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8">
    <w:name w:val="xl88"/>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89">
    <w:name w:val="xl89"/>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0">
    <w:name w:val="xl90"/>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1">
    <w:name w:val="xl91"/>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2">
    <w:name w:val="xl92"/>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val="hu-HU" w:eastAsia="hu-HU"/>
    </w:rPr>
  </w:style>
  <w:style w:type="paragraph" w:customStyle="1" w:styleId="xl93">
    <w:name w:val="xl93"/>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4">
    <w:name w:val="xl94"/>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val="hu-HU" w:eastAsia="hu-HU"/>
    </w:rPr>
  </w:style>
  <w:style w:type="paragraph" w:customStyle="1" w:styleId="xl95">
    <w:name w:val="xl95"/>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6">
    <w:name w:val="xl96"/>
    <w:basedOn w:val="Norml"/>
    <w:rsid w:val="00B73104"/>
    <w:pPr>
      <w:widowControl/>
      <w:shd w:val="clear" w:color="000000" w:fill="FFC000"/>
      <w:spacing w:before="100" w:beforeAutospacing="1" w:after="100" w:afterAutospacing="1"/>
      <w:jc w:val="center"/>
      <w:textAlignment w:val="center"/>
    </w:pPr>
    <w:rPr>
      <w:rFonts w:ascii="Times New Roman" w:eastAsia="Times New Roman" w:hAnsi="Times New Roman" w:cs="Times New Roman"/>
      <w:sz w:val="16"/>
      <w:szCs w:val="16"/>
      <w:lang w:val="hu-HU" w:eastAsia="hu-HU"/>
    </w:rPr>
  </w:style>
  <w:style w:type="paragraph" w:customStyle="1" w:styleId="xl97">
    <w:name w:val="xl97"/>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sz w:val="16"/>
      <w:szCs w:val="16"/>
      <w:lang w:val="hu-HU" w:eastAsia="hu-HU"/>
    </w:rPr>
  </w:style>
  <w:style w:type="paragraph" w:customStyle="1" w:styleId="xl98">
    <w:name w:val="xl98"/>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0000"/>
      <w:sz w:val="16"/>
      <w:szCs w:val="16"/>
      <w:lang w:val="hu-HU" w:eastAsia="hu-HU"/>
    </w:rPr>
  </w:style>
  <w:style w:type="paragraph" w:customStyle="1" w:styleId="xl99">
    <w:name w:val="xl99"/>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0000"/>
      <w:sz w:val="16"/>
      <w:szCs w:val="16"/>
      <w:lang w:val="hu-HU" w:eastAsia="hu-HU"/>
    </w:rPr>
  </w:style>
  <w:style w:type="paragraph" w:customStyle="1" w:styleId="xl100">
    <w:name w:val="xl100"/>
    <w:basedOn w:val="Norml"/>
    <w:rsid w:val="00B73104"/>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Times New Roman" w:eastAsia="Times New Roman" w:hAnsi="Times New Roman" w:cs="Times New Roman"/>
      <w:sz w:val="16"/>
      <w:szCs w:val="16"/>
      <w:lang w:val="hu-HU" w:eastAsia="hu-HU"/>
    </w:rPr>
  </w:style>
  <w:style w:type="paragraph" w:styleId="lfej">
    <w:name w:val="header"/>
    <w:basedOn w:val="Norml"/>
    <w:link w:val="lfejChar"/>
    <w:uiPriority w:val="99"/>
    <w:unhideWhenUsed/>
    <w:rsid w:val="00014E8C"/>
    <w:pPr>
      <w:tabs>
        <w:tab w:val="center" w:pos="4536"/>
        <w:tab w:val="right" w:pos="9072"/>
      </w:tabs>
    </w:pPr>
  </w:style>
  <w:style w:type="character" w:customStyle="1" w:styleId="lfejChar">
    <w:name w:val="Élőfej Char"/>
    <w:basedOn w:val="Bekezdsalapbettpusa"/>
    <w:link w:val="lfej"/>
    <w:uiPriority w:val="99"/>
    <w:rsid w:val="00014E8C"/>
  </w:style>
  <w:style w:type="paragraph" w:styleId="llb">
    <w:name w:val="footer"/>
    <w:basedOn w:val="Norml"/>
    <w:link w:val="llbChar"/>
    <w:uiPriority w:val="99"/>
    <w:unhideWhenUsed/>
    <w:rsid w:val="00014E8C"/>
    <w:pPr>
      <w:tabs>
        <w:tab w:val="center" w:pos="4536"/>
        <w:tab w:val="right" w:pos="9072"/>
      </w:tabs>
    </w:pPr>
  </w:style>
  <w:style w:type="character" w:customStyle="1" w:styleId="llbChar">
    <w:name w:val="Élőláb Char"/>
    <w:basedOn w:val="Bekezdsalapbettpusa"/>
    <w:link w:val="llb"/>
    <w:uiPriority w:val="99"/>
    <w:rsid w:val="00014E8C"/>
  </w:style>
  <w:style w:type="character" w:customStyle="1" w:styleId="Cmsor3Char">
    <w:name w:val="Címsor 3 Char"/>
    <w:basedOn w:val="Bekezdsalapbettpusa"/>
    <w:link w:val="Cmsor3"/>
    <w:uiPriority w:val="9"/>
    <w:semiHidden/>
    <w:rsid w:val="0064331C"/>
    <w:rPr>
      <w:rFonts w:asciiTheme="majorHAnsi" w:eastAsiaTheme="majorEastAsia" w:hAnsiTheme="majorHAnsi" w:cstheme="majorBidi"/>
      <w:color w:val="243F60" w:themeColor="accent1" w:themeShade="7F"/>
      <w:sz w:val="24"/>
      <w:szCs w:val="24"/>
    </w:rPr>
  </w:style>
  <w:style w:type="character" w:styleId="Jegyzethivatkozs">
    <w:name w:val="annotation reference"/>
    <w:basedOn w:val="Bekezdsalapbettpusa"/>
    <w:uiPriority w:val="99"/>
    <w:semiHidden/>
    <w:unhideWhenUsed/>
    <w:rsid w:val="00BC2CCE"/>
    <w:rPr>
      <w:sz w:val="16"/>
      <w:szCs w:val="16"/>
    </w:rPr>
  </w:style>
  <w:style w:type="paragraph" w:styleId="Jegyzetszveg">
    <w:name w:val="annotation text"/>
    <w:basedOn w:val="Norml"/>
    <w:link w:val="JegyzetszvegChar"/>
    <w:uiPriority w:val="99"/>
    <w:unhideWhenUsed/>
    <w:rsid w:val="00BC2CCE"/>
    <w:rPr>
      <w:sz w:val="20"/>
      <w:szCs w:val="20"/>
    </w:rPr>
  </w:style>
  <w:style w:type="character" w:customStyle="1" w:styleId="JegyzetszvegChar">
    <w:name w:val="Jegyzetszöveg Char"/>
    <w:basedOn w:val="Bekezdsalapbettpusa"/>
    <w:link w:val="Jegyzetszveg"/>
    <w:uiPriority w:val="99"/>
    <w:rsid w:val="00BC2CCE"/>
    <w:rPr>
      <w:sz w:val="20"/>
      <w:szCs w:val="20"/>
    </w:rPr>
  </w:style>
  <w:style w:type="paragraph" w:styleId="Megjegyzstrgya">
    <w:name w:val="annotation subject"/>
    <w:basedOn w:val="Jegyzetszveg"/>
    <w:next w:val="Jegyzetszveg"/>
    <w:link w:val="MegjegyzstrgyaChar"/>
    <w:uiPriority w:val="99"/>
    <w:semiHidden/>
    <w:unhideWhenUsed/>
    <w:rsid w:val="00BC2CCE"/>
    <w:rPr>
      <w:b/>
      <w:bCs/>
    </w:rPr>
  </w:style>
  <w:style w:type="character" w:customStyle="1" w:styleId="MegjegyzstrgyaChar">
    <w:name w:val="Megjegyzés tárgya Char"/>
    <w:basedOn w:val="JegyzetszvegChar"/>
    <w:link w:val="Megjegyzstrgya"/>
    <w:uiPriority w:val="99"/>
    <w:semiHidden/>
    <w:rsid w:val="00BC2CCE"/>
    <w:rPr>
      <w:b/>
      <w:bCs/>
      <w:sz w:val="20"/>
      <w:szCs w:val="20"/>
    </w:rPr>
  </w:style>
  <w:style w:type="character" w:customStyle="1" w:styleId="Cmsor2Char">
    <w:name w:val="Címsor 2 Char"/>
    <w:basedOn w:val="Bekezdsalapbettpusa"/>
    <w:link w:val="Cmsor2"/>
    <w:uiPriority w:val="99"/>
    <w:rsid w:val="00DE5374"/>
    <w:rPr>
      <w:rFonts w:asciiTheme="majorHAnsi" w:eastAsiaTheme="majorEastAsia" w:hAnsiTheme="majorHAnsi" w:cstheme="majorBidi"/>
      <w:color w:val="365F91" w:themeColor="accent1" w:themeShade="BF"/>
      <w:sz w:val="26"/>
      <w:szCs w:val="26"/>
    </w:rPr>
  </w:style>
  <w:style w:type="paragraph" w:customStyle="1" w:styleId="Doksihoz">
    <w:name w:val="Doksihoz"/>
    <w:basedOn w:val="Norml"/>
    <w:rsid w:val="00934081"/>
    <w:pPr>
      <w:keepLines/>
      <w:widowControl/>
      <w:tabs>
        <w:tab w:val="num" w:pos="705"/>
      </w:tabs>
      <w:spacing w:before="120" w:after="120" w:line="276" w:lineRule="auto"/>
      <w:ind w:left="705" w:hanging="705"/>
      <w:jc w:val="both"/>
    </w:pPr>
    <w:rPr>
      <w:rFonts w:ascii="Times New Roman" w:eastAsia="Times New Roman" w:hAnsi="Times New Roman" w:cs="Times New Roman"/>
      <w:sz w:val="24"/>
      <w:szCs w:val="24"/>
      <w:lang w:val="hu-HU" w:eastAsia="hu-HU"/>
    </w:rPr>
  </w:style>
  <w:style w:type="table" w:styleId="Rcsostblzat">
    <w:name w:val="Table Grid"/>
    <w:basedOn w:val="Normltblzat"/>
    <w:uiPriority w:val="59"/>
    <w:rsid w:val="001B43AA"/>
    <w:pPr>
      <w:widowControl/>
    </w:pPr>
    <w:rPr>
      <w:rFonts w:ascii="Times New Roman" w:eastAsia="Times New Roman" w:hAnsi="Times New Roman" w:cs="Times New Roman"/>
      <w:sz w:val="24"/>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uiPriority w:val="99"/>
    <w:rsid w:val="001B43AA"/>
    <w:pPr>
      <w:widowControl/>
      <w:spacing w:before="240" w:line="240" w:lineRule="exact"/>
      <w:ind w:left="720"/>
      <w:jc w:val="both"/>
    </w:pPr>
    <w:rPr>
      <w:rFonts w:ascii="Times" w:eastAsia="Times New Roman" w:hAnsi="Times" w:cs="Times New Roman"/>
      <w:sz w:val="24"/>
      <w:szCs w:val="20"/>
      <w:lang w:val="en-GB" w:eastAsia="hu-HU"/>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nhideWhenUsed/>
    <w:rsid w:val="00042BDE"/>
    <w:pPr>
      <w:widowControl/>
    </w:pPr>
    <w:rPr>
      <w:rFonts w:ascii="Times New Roman" w:eastAsia="Times New Roman" w:hAnsi="Times New Roman" w:cs="Times New Roman"/>
      <w:sz w:val="20"/>
      <w:szCs w:val="20"/>
      <w:lang w:val="hu-HU" w:eastAsia="hu-HU"/>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rsid w:val="00042BDE"/>
    <w:rPr>
      <w:rFonts w:ascii="Times New Roman" w:eastAsia="Times New Roman" w:hAnsi="Times New Roman" w:cs="Times New Roman"/>
      <w:sz w:val="20"/>
      <w:szCs w:val="20"/>
      <w:lang w:val="hu-HU" w:eastAsia="hu-HU"/>
    </w:rPr>
  </w:style>
  <w:style w:type="character" w:styleId="Lbjegyzet-hivatkozs">
    <w:name w:val="footnote reference"/>
    <w:aliases w:val="Footnote symbol,BVI fnr,Times 10 Point, Exposant 3 Point,Footnote Reference Number,Exposant 3 Point"/>
    <w:basedOn w:val="Bekezdsalapbettpusa"/>
    <w:unhideWhenUsed/>
    <w:rsid w:val="00042BDE"/>
    <w:rPr>
      <w:vertAlign w:val="superscript"/>
    </w:rPr>
  </w:style>
  <w:style w:type="character" w:customStyle="1" w:styleId="Cmsor8Char">
    <w:name w:val="Címsor 8 Char"/>
    <w:basedOn w:val="Bekezdsalapbettpusa"/>
    <w:link w:val="Cmsor8"/>
    <w:uiPriority w:val="9"/>
    <w:semiHidden/>
    <w:rsid w:val="00780B02"/>
    <w:rPr>
      <w:rFonts w:asciiTheme="majorHAnsi" w:eastAsiaTheme="majorEastAsia" w:hAnsiTheme="majorHAnsi" w:cstheme="majorBidi"/>
      <w:color w:val="272727" w:themeColor="text1" w:themeTint="D8"/>
      <w:sz w:val="21"/>
      <w:szCs w:val="21"/>
    </w:rPr>
  </w:style>
  <w:style w:type="paragraph" w:styleId="Cm">
    <w:name w:val="Title"/>
    <w:basedOn w:val="Norml"/>
    <w:link w:val="CmChar"/>
    <w:uiPriority w:val="99"/>
    <w:qFormat/>
    <w:rsid w:val="00780B02"/>
    <w:pPr>
      <w:adjustRightInd w:val="0"/>
      <w:spacing w:line="360" w:lineRule="atLeast"/>
      <w:jc w:val="center"/>
      <w:textAlignment w:val="baseline"/>
    </w:pPr>
    <w:rPr>
      <w:rFonts w:ascii="Cambria" w:eastAsia="Times New Roman" w:hAnsi="Cambria" w:cs="Times New Roman"/>
      <w:b/>
      <w:bCs/>
      <w:kern w:val="28"/>
      <w:sz w:val="32"/>
      <w:szCs w:val="32"/>
      <w:lang w:val="hu-HU" w:eastAsia="hu-HU"/>
    </w:rPr>
  </w:style>
  <w:style w:type="character" w:customStyle="1" w:styleId="CmChar">
    <w:name w:val="Cím Char"/>
    <w:basedOn w:val="Bekezdsalapbettpusa"/>
    <w:link w:val="Cm"/>
    <w:uiPriority w:val="99"/>
    <w:rsid w:val="00780B02"/>
    <w:rPr>
      <w:rFonts w:ascii="Cambria" w:eastAsia="Times New Roman" w:hAnsi="Cambria" w:cs="Times New Roman"/>
      <w:b/>
      <w:bCs/>
      <w:kern w:val="28"/>
      <w:sz w:val="32"/>
      <w:szCs w:val="32"/>
      <w:lang w:val="hu-HU" w:eastAsia="hu-HU"/>
    </w:rPr>
  </w:style>
  <w:style w:type="paragraph" w:styleId="Vltozat">
    <w:name w:val="Revision"/>
    <w:hidden/>
    <w:uiPriority w:val="99"/>
    <w:semiHidden/>
    <w:rsid w:val="005F50BB"/>
    <w:pPr>
      <w:widowControl/>
    </w:pPr>
  </w:style>
  <w:style w:type="character" w:customStyle="1" w:styleId="Feloldatlanmegemlts1">
    <w:name w:val="Feloldatlan megemlítés1"/>
    <w:basedOn w:val="Bekezdsalapbettpusa"/>
    <w:uiPriority w:val="99"/>
    <w:semiHidden/>
    <w:unhideWhenUsed/>
    <w:rsid w:val="0007435E"/>
    <w:rPr>
      <w:color w:val="605E5C"/>
      <w:shd w:val="clear" w:color="auto" w:fill="E1DFDD"/>
    </w:rPr>
  </w:style>
  <w:style w:type="character" w:customStyle="1" w:styleId="SzvegtrzsChar">
    <w:name w:val="Szövegtörzs Char"/>
    <w:basedOn w:val="Bekezdsalapbettpusa"/>
    <w:link w:val="Szvegtrzs"/>
    <w:uiPriority w:val="1"/>
    <w:rsid w:val="00F425DD"/>
    <w:rPr>
      <w:rFonts w:ascii="Calibri" w:eastAsia="Calibri" w:hAnsi="Calibri"/>
    </w:rPr>
  </w:style>
  <w:style w:type="table" w:customStyle="1" w:styleId="Rcsostblzat1">
    <w:name w:val="Rácsos táblázat1"/>
    <w:basedOn w:val="Normltblzat"/>
    <w:next w:val="Rcsostblzat"/>
    <w:uiPriority w:val="39"/>
    <w:rsid w:val="00612336"/>
    <w:pPr>
      <w:widowControl/>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4327F1"/>
  </w:style>
  <w:style w:type="paragraph" w:styleId="Cmsor1">
    <w:name w:val="heading 1"/>
    <w:basedOn w:val="Norml"/>
    <w:uiPriority w:val="1"/>
    <w:qFormat/>
    <w:pPr>
      <w:spacing w:before="47"/>
      <w:ind w:left="518"/>
      <w:outlineLvl w:val="0"/>
    </w:pPr>
    <w:rPr>
      <w:rFonts w:ascii="Calibri" w:eastAsia="Calibri" w:hAnsi="Calibri"/>
      <w:sz w:val="26"/>
      <w:szCs w:val="26"/>
    </w:rPr>
  </w:style>
  <w:style w:type="paragraph" w:styleId="Cmsor2">
    <w:name w:val="heading 2"/>
    <w:basedOn w:val="Norml"/>
    <w:next w:val="Norml"/>
    <w:link w:val="Cmsor2Char"/>
    <w:uiPriority w:val="9"/>
    <w:semiHidden/>
    <w:unhideWhenUsed/>
    <w:qFormat/>
    <w:rsid w:val="00DE53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64331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Cmsor8">
    <w:name w:val="heading 8"/>
    <w:basedOn w:val="Norml"/>
    <w:next w:val="Norml"/>
    <w:link w:val="Cmsor8Char"/>
    <w:uiPriority w:val="9"/>
    <w:semiHidden/>
    <w:unhideWhenUsed/>
    <w:qFormat/>
    <w:rsid w:val="00780B0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pPr>
      <w:ind w:left="646"/>
    </w:pPr>
    <w:rPr>
      <w:rFonts w:ascii="Calibri" w:eastAsia="Calibri" w:hAnsi="Calibri"/>
    </w:rPr>
  </w:style>
  <w:style w:type="paragraph" w:styleId="Listaszerbekezds">
    <w:name w:val="List Paragraph"/>
    <w:basedOn w:val="Norml"/>
    <w:uiPriority w:val="34"/>
    <w:qFormat/>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B864E7"/>
    <w:rPr>
      <w:rFonts w:ascii="Tahoma" w:hAnsi="Tahoma" w:cs="Tahoma"/>
      <w:sz w:val="16"/>
      <w:szCs w:val="16"/>
    </w:rPr>
  </w:style>
  <w:style w:type="character" w:customStyle="1" w:styleId="BuborkszvegChar">
    <w:name w:val="Buborékszöveg Char"/>
    <w:basedOn w:val="Bekezdsalapbettpusa"/>
    <w:link w:val="Buborkszveg"/>
    <w:uiPriority w:val="99"/>
    <w:semiHidden/>
    <w:rsid w:val="00B864E7"/>
    <w:rPr>
      <w:rFonts w:ascii="Tahoma" w:hAnsi="Tahoma" w:cs="Tahoma"/>
      <w:sz w:val="16"/>
      <w:szCs w:val="16"/>
    </w:rPr>
  </w:style>
  <w:style w:type="character" w:styleId="Hiperhivatkozs">
    <w:name w:val="Hyperlink"/>
    <w:basedOn w:val="Bekezdsalapbettpusa"/>
    <w:uiPriority w:val="99"/>
    <w:unhideWhenUsed/>
    <w:rsid w:val="00B73104"/>
    <w:rPr>
      <w:color w:val="0000FF"/>
      <w:u w:val="single"/>
    </w:rPr>
  </w:style>
  <w:style w:type="character" w:styleId="Mrltotthiperhivatkozs">
    <w:name w:val="FollowedHyperlink"/>
    <w:basedOn w:val="Bekezdsalapbettpusa"/>
    <w:uiPriority w:val="99"/>
    <w:semiHidden/>
    <w:unhideWhenUsed/>
    <w:rsid w:val="00B73104"/>
    <w:rPr>
      <w:color w:val="800080"/>
      <w:u w:val="single"/>
    </w:rPr>
  </w:style>
  <w:style w:type="paragraph" w:customStyle="1" w:styleId="msonormal0">
    <w:name w:val="msonormal"/>
    <w:basedOn w:val="Norml"/>
    <w:rsid w:val="00B73104"/>
    <w:pPr>
      <w:widowControl/>
      <w:spacing w:before="100" w:beforeAutospacing="1" w:after="100" w:afterAutospacing="1"/>
    </w:pPr>
    <w:rPr>
      <w:rFonts w:ascii="Times New Roman" w:eastAsia="Times New Roman" w:hAnsi="Times New Roman" w:cs="Times New Roman"/>
      <w:sz w:val="24"/>
      <w:szCs w:val="24"/>
      <w:lang w:val="hu-HU" w:eastAsia="hu-HU"/>
    </w:rPr>
  </w:style>
  <w:style w:type="paragraph" w:customStyle="1" w:styleId="font5">
    <w:name w:val="font5"/>
    <w:basedOn w:val="Norml"/>
    <w:rsid w:val="00B73104"/>
    <w:pPr>
      <w:widowControl/>
      <w:spacing w:before="100" w:beforeAutospacing="1" w:after="100" w:afterAutospacing="1"/>
    </w:pPr>
    <w:rPr>
      <w:rFonts w:ascii="Calibri" w:eastAsia="Times New Roman" w:hAnsi="Calibri" w:cs="Calibri"/>
      <w:color w:val="000000"/>
      <w:sz w:val="20"/>
      <w:szCs w:val="20"/>
      <w:lang w:val="hu-HU" w:eastAsia="hu-HU"/>
    </w:rPr>
  </w:style>
  <w:style w:type="paragraph" w:customStyle="1" w:styleId="font6">
    <w:name w:val="font6"/>
    <w:basedOn w:val="Norml"/>
    <w:rsid w:val="00B73104"/>
    <w:pPr>
      <w:widowControl/>
      <w:spacing w:before="100" w:beforeAutospacing="1" w:after="100" w:afterAutospacing="1"/>
    </w:pPr>
    <w:rPr>
      <w:rFonts w:ascii="Calibri" w:eastAsia="Times New Roman" w:hAnsi="Calibri" w:cs="Calibri"/>
      <w:sz w:val="20"/>
      <w:szCs w:val="20"/>
      <w:lang w:val="hu-HU" w:eastAsia="hu-HU"/>
    </w:rPr>
  </w:style>
  <w:style w:type="paragraph" w:customStyle="1" w:styleId="xl66">
    <w:name w:val="xl66"/>
    <w:basedOn w:val="Norml"/>
    <w:rsid w:val="00B73104"/>
    <w:pPr>
      <w:widowControl/>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67">
    <w:name w:val="xl67"/>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68">
    <w:name w:val="xl68"/>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69">
    <w:name w:val="xl69"/>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0">
    <w:name w:val="xl70"/>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1">
    <w:name w:val="xl71"/>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hu-HU" w:eastAsia="hu-HU"/>
    </w:rPr>
  </w:style>
  <w:style w:type="paragraph" w:customStyle="1" w:styleId="xl72">
    <w:name w:val="xl72"/>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val="hu-HU" w:eastAsia="hu-HU"/>
    </w:rPr>
  </w:style>
  <w:style w:type="paragraph" w:customStyle="1" w:styleId="xl73">
    <w:name w:val="xl73"/>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hu-HU" w:eastAsia="hu-HU"/>
    </w:rPr>
  </w:style>
  <w:style w:type="paragraph" w:customStyle="1" w:styleId="xl74">
    <w:name w:val="xl74"/>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val="hu-HU" w:eastAsia="hu-HU"/>
    </w:rPr>
  </w:style>
  <w:style w:type="paragraph" w:customStyle="1" w:styleId="xl75">
    <w:name w:val="xl75"/>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6">
    <w:name w:val="xl76"/>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7">
    <w:name w:val="xl77"/>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8">
    <w:name w:val="xl78"/>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9">
    <w:name w:val="xl79"/>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0">
    <w:name w:val="xl80"/>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81">
    <w:name w:val="xl81"/>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hu-HU" w:eastAsia="hu-HU"/>
    </w:rPr>
  </w:style>
  <w:style w:type="paragraph" w:customStyle="1" w:styleId="xl82">
    <w:name w:val="xl82"/>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4"/>
      <w:szCs w:val="24"/>
      <w:lang w:val="hu-HU" w:eastAsia="hu-HU"/>
    </w:rPr>
  </w:style>
  <w:style w:type="paragraph" w:customStyle="1" w:styleId="xl83">
    <w:name w:val="xl83"/>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hu-HU" w:eastAsia="hu-HU"/>
    </w:rPr>
  </w:style>
  <w:style w:type="paragraph" w:customStyle="1" w:styleId="xl84">
    <w:name w:val="xl84"/>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hu-HU" w:eastAsia="hu-HU"/>
    </w:rPr>
  </w:style>
  <w:style w:type="paragraph" w:customStyle="1" w:styleId="xl85">
    <w:name w:val="xl85"/>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6">
    <w:name w:val="xl86"/>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val="hu-HU" w:eastAsia="hu-HU"/>
    </w:rPr>
  </w:style>
  <w:style w:type="paragraph" w:customStyle="1" w:styleId="xl87">
    <w:name w:val="xl87"/>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8">
    <w:name w:val="xl88"/>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89">
    <w:name w:val="xl89"/>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0">
    <w:name w:val="xl90"/>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1">
    <w:name w:val="xl91"/>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2">
    <w:name w:val="xl92"/>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val="hu-HU" w:eastAsia="hu-HU"/>
    </w:rPr>
  </w:style>
  <w:style w:type="paragraph" w:customStyle="1" w:styleId="xl93">
    <w:name w:val="xl93"/>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4">
    <w:name w:val="xl94"/>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val="hu-HU" w:eastAsia="hu-HU"/>
    </w:rPr>
  </w:style>
  <w:style w:type="paragraph" w:customStyle="1" w:styleId="xl95">
    <w:name w:val="xl95"/>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6">
    <w:name w:val="xl96"/>
    <w:basedOn w:val="Norml"/>
    <w:rsid w:val="00B73104"/>
    <w:pPr>
      <w:widowControl/>
      <w:shd w:val="clear" w:color="000000" w:fill="FFC000"/>
      <w:spacing w:before="100" w:beforeAutospacing="1" w:after="100" w:afterAutospacing="1"/>
      <w:jc w:val="center"/>
      <w:textAlignment w:val="center"/>
    </w:pPr>
    <w:rPr>
      <w:rFonts w:ascii="Times New Roman" w:eastAsia="Times New Roman" w:hAnsi="Times New Roman" w:cs="Times New Roman"/>
      <w:sz w:val="16"/>
      <w:szCs w:val="16"/>
      <w:lang w:val="hu-HU" w:eastAsia="hu-HU"/>
    </w:rPr>
  </w:style>
  <w:style w:type="paragraph" w:customStyle="1" w:styleId="xl97">
    <w:name w:val="xl97"/>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sz w:val="16"/>
      <w:szCs w:val="16"/>
      <w:lang w:val="hu-HU" w:eastAsia="hu-HU"/>
    </w:rPr>
  </w:style>
  <w:style w:type="paragraph" w:customStyle="1" w:styleId="xl98">
    <w:name w:val="xl98"/>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0000"/>
      <w:sz w:val="16"/>
      <w:szCs w:val="16"/>
      <w:lang w:val="hu-HU" w:eastAsia="hu-HU"/>
    </w:rPr>
  </w:style>
  <w:style w:type="paragraph" w:customStyle="1" w:styleId="xl99">
    <w:name w:val="xl99"/>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0000"/>
      <w:sz w:val="16"/>
      <w:szCs w:val="16"/>
      <w:lang w:val="hu-HU" w:eastAsia="hu-HU"/>
    </w:rPr>
  </w:style>
  <w:style w:type="paragraph" w:customStyle="1" w:styleId="xl100">
    <w:name w:val="xl100"/>
    <w:basedOn w:val="Norml"/>
    <w:rsid w:val="00B73104"/>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Times New Roman" w:eastAsia="Times New Roman" w:hAnsi="Times New Roman" w:cs="Times New Roman"/>
      <w:sz w:val="16"/>
      <w:szCs w:val="16"/>
      <w:lang w:val="hu-HU" w:eastAsia="hu-HU"/>
    </w:rPr>
  </w:style>
  <w:style w:type="paragraph" w:styleId="lfej">
    <w:name w:val="header"/>
    <w:basedOn w:val="Norml"/>
    <w:link w:val="lfejChar"/>
    <w:uiPriority w:val="99"/>
    <w:unhideWhenUsed/>
    <w:rsid w:val="00014E8C"/>
    <w:pPr>
      <w:tabs>
        <w:tab w:val="center" w:pos="4536"/>
        <w:tab w:val="right" w:pos="9072"/>
      </w:tabs>
    </w:pPr>
  </w:style>
  <w:style w:type="character" w:customStyle="1" w:styleId="lfejChar">
    <w:name w:val="Élőfej Char"/>
    <w:basedOn w:val="Bekezdsalapbettpusa"/>
    <w:link w:val="lfej"/>
    <w:uiPriority w:val="99"/>
    <w:rsid w:val="00014E8C"/>
  </w:style>
  <w:style w:type="paragraph" w:styleId="llb">
    <w:name w:val="footer"/>
    <w:basedOn w:val="Norml"/>
    <w:link w:val="llbChar"/>
    <w:uiPriority w:val="99"/>
    <w:unhideWhenUsed/>
    <w:rsid w:val="00014E8C"/>
    <w:pPr>
      <w:tabs>
        <w:tab w:val="center" w:pos="4536"/>
        <w:tab w:val="right" w:pos="9072"/>
      </w:tabs>
    </w:pPr>
  </w:style>
  <w:style w:type="character" w:customStyle="1" w:styleId="llbChar">
    <w:name w:val="Élőláb Char"/>
    <w:basedOn w:val="Bekezdsalapbettpusa"/>
    <w:link w:val="llb"/>
    <w:uiPriority w:val="99"/>
    <w:rsid w:val="00014E8C"/>
  </w:style>
  <w:style w:type="character" w:customStyle="1" w:styleId="Cmsor3Char">
    <w:name w:val="Címsor 3 Char"/>
    <w:basedOn w:val="Bekezdsalapbettpusa"/>
    <w:link w:val="Cmsor3"/>
    <w:uiPriority w:val="9"/>
    <w:semiHidden/>
    <w:rsid w:val="0064331C"/>
    <w:rPr>
      <w:rFonts w:asciiTheme="majorHAnsi" w:eastAsiaTheme="majorEastAsia" w:hAnsiTheme="majorHAnsi" w:cstheme="majorBidi"/>
      <w:color w:val="243F60" w:themeColor="accent1" w:themeShade="7F"/>
      <w:sz w:val="24"/>
      <w:szCs w:val="24"/>
    </w:rPr>
  </w:style>
  <w:style w:type="character" w:styleId="Jegyzethivatkozs">
    <w:name w:val="annotation reference"/>
    <w:basedOn w:val="Bekezdsalapbettpusa"/>
    <w:uiPriority w:val="99"/>
    <w:semiHidden/>
    <w:unhideWhenUsed/>
    <w:rsid w:val="00BC2CCE"/>
    <w:rPr>
      <w:sz w:val="16"/>
      <w:szCs w:val="16"/>
    </w:rPr>
  </w:style>
  <w:style w:type="paragraph" w:styleId="Jegyzetszveg">
    <w:name w:val="annotation text"/>
    <w:basedOn w:val="Norml"/>
    <w:link w:val="JegyzetszvegChar"/>
    <w:uiPriority w:val="99"/>
    <w:unhideWhenUsed/>
    <w:rsid w:val="00BC2CCE"/>
    <w:rPr>
      <w:sz w:val="20"/>
      <w:szCs w:val="20"/>
    </w:rPr>
  </w:style>
  <w:style w:type="character" w:customStyle="1" w:styleId="JegyzetszvegChar">
    <w:name w:val="Jegyzetszöveg Char"/>
    <w:basedOn w:val="Bekezdsalapbettpusa"/>
    <w:link w:val="Jegyzetszveg"/>
    <w:uiPriority w:val="99"/>
    <w:rsid w:val="00BC2CCE"/>
    <w:rPr>
      <w:sz w:val="20"/>
      <w:szCs w:val="20"/>
    </w:rPr>
  </w:style>
  <w:style w:type="paragraph" w:styleId="Megjegyzstrgya">
    <w:name w:val="annotation subject"/>
    <w:basedOn w:val="Jegyzetszveg"/>
    <w:next w:val="Jegyzetszveg"/>
    <w:link w:val="MegjegyzstrgyaChar"/>
    <w:uiPriority w:val="99"/>
    <w:semiHidden/>
    <w:unhideWhenUsed/>
    <w:rsid w:val="00BC2CCE"/>
    <w:rPr>
      <w:b/>
      <w:bCs/>
    </w:rPr>
  </w:style>
  <w:style w:type="character" w:customStyle="1" w:styleId="MegjegyzstrgyaChar">
    <w:name w:val="Megjegyzés tárgya Char"/>
    <w:basedOn w:val="JegyzetszvegChar"/>
    <w:link w:val="Megjegyzstrgya"/>
    <w:uiPriority w:val="99"/>
    <w:semiHidden/>
    <w:rsid w:val="00BC2CCE"/>
    <w:rPr>
      <w:b/>
      <w:bCs/>
      <w:sz w:val="20"/>
      <w:szCs w:val="20"/>
    </w:rPr>
  </w:style>
  <w:style w:type="character" w:customStyle="1" w:styleId="Cmsor2Char">
    <w:name w:val="Címsor 2 Char"/>
    <w:basedOn w:val="Bekezdsalapbettpusa"/>
    <w:link w:val="Cmsor2"/>
    <w:uiPriority w:val="99"/>
    <w:rsid w:val="00DE5374"/>
    <w:rPr>
      <w:rFonts w:asciiTheme="majorHAnsi" w:eastAsiaTheme="majorEastAsia" w:hAnsiTheme="majorHAnsi" w:cstheme="majorBidi"/>
      <w:color w:val="365F91" w:themeColor="accent1" w:themeShade="BF"/>
      <w:sz w:val="26"/>
      <w:szCs w:val="26"/>
    </w:rPr>
  </w:style>
  <w:style w:type="paragraph" w:customStyle="1" w:styleId="Doksihoz">
    <w:name w:val="Doksihoz"/>
    <w:basedOn w:val="Norml"/>
    <w:rsid w:val="00934081"/>
    <w:pPr>
      <w:keepLines/>
      <w:widowControl/>
      <w:tabs>
        <w:tab w:val="num" w:pos="705"/>
      </w:tabs>
      <w:spacing w:before="120" w:after="120" w:line="276" w:lineRule="auto"/>
      <w:ind w:left="705" w:hanging="705"/>
      <w:jc w:val="both"/>
    </w:pPr>
    <w:rPr>
      <w:rFonts w:ascii="Times New Roman" w:eastAsia="Times New Roman" w:hAnsi="Times New Roman" w:cs="Times New Roman"/>
      <w:sz w:val="24"/>
      <w:szCs w:val="24"/>
      <w:lang w:val="hu-HU" w:eastAsia="hu-HU"/>
    </w:rPr>
  </w:style>
  <w:style w:type="table" w:styleId="Rcsostblzat">
    <w:name w:val="Table Grid"/>
    <w:basedOn w:val="Normltblzat"/>
    <w:uiPriority w:val="59"/>
    <w:rsid w:val="001B43AA"/>
    <w:pPr>
      <w:widowControl/>
    </w:pPr>
    <w:rPr>
      <w:rFonts w:ascii="Times New Roman" w:eastAsia="Times New Roman" w:hAnsi="Times New Roman" w:cs="Times New Roman"/>
      <w:sz w:val="24"/>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uiPriority w:val="99"/>
    <w:rsid w:val="001B43AA"/>
    <w:pPr>
      <w:widowControl/>
      <w:spacing w:before="240" w:line="240" w:lineRule="exact"/>
      <w:ind w:left="720"/>
      <w:jc w:val="both"/>
    </w:pPr>
    <w:rPr>
      <w:rFonts w:ascii="Times" w:eastAsia="Times New Roman" w:hAnsi="Times" w:cs="Times New Roman"/>
      <w:sz w:val="24"/>
      <w:szCs w:val="20"/>
      <w:lang w:val="en-GB" w:eastAsia="hu-HU"/>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nhideWhenUsed/>
    <w:rsid w:val="00042BDE"/>
    <w:pPr>
      <w:widowControl/>
    </w:pPr>
    <w:rPr>
      <w:rFonts w:ascii="Times New Roman" w:eastAsia="Times New Roman" w:hAnsi="Times New Roman" w:cs="Times New Roman"/>
      <w:sz w:val="20"/>
      <w:szCs w:val="20"/>
      <w:lang w:val="hu-HU" w:eastAsia="hu-HU"/>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rsid w:val="00042BDE"/>
    <w:rPr>
      <w:rFonts w:ascii="Times New Roman" w:eastAsia="Times New Roman" w:hAnsi="Times New Roman" w:cs="Times New Roman"/>
      <w:sz w:val="20"/>
      <w:szCs w:val="20"/>
      <w:lang w:val="hu-HU" w:eastAsia="hu-HU"/>
    </w:rPr>
  </w:style>
  <w:style w:type="character" w:styleId="Lbjegyzet-hivatkozs">
    <w:name w:val="footnote reference"/>
    <w:aliases w:val="Footnote symbol,BVI fnr,Times 10 Point, Exposant 3 Point,Footnote Reference Number,Exposant 3 Point"/>
    <w:basedOn w:val="Bekezdsalapbettpusa"/>
    <w:unhideWhenUsed/>
    <w:rsid w:val="00042BDE"/>
    <w:rPr>
      <w:vertAlign w:val="superscript"/>
    </w:rPr>
  </w:style>
  <w:style w:type="character" w:customStyle="1" w:styleId="Cmsor8Char">
    <w:name w:val="Címsor 8 Char"/>
    <w:basedOn w:val="Bekezdsalapbettpusa"/>
    <w:link w:val="Cmsor8"/>
    <w:uiPriority w:val="9"/>
    <w:semiHidden/>
    <w:rsid w:val="00780B02"/>
    <w:rPr>
      <w:rFonts w:asciiTheme="majorHAnsi" w:eastAsiaTheme="majorEastAsia" w:hAnsiTheme="majorHAnsi" w:cstheme="majorBidi"/>
      <w:color w:val="272727" w:themeColor="text1" w:themeTint="D8"/>
      <w:sz w:val="21"/>
      <w:szCs w:val="21"/>
    </w:rPr>
  </w:style>
  <w:style w:type="paragraph" w:styleId="Cm">
    <w:name w:val="Title"/>
    <w:basedOn w:val="Norml"/>
    <w:link w:val="CmChar"/>
    <w:uiPriority w:val="99"/>
    <w:qFormat/>
    <w:rsid w:val="00780B02"/>
    <w:pPr>
      <w:adjustRightInd w:val="0"/>
      <w:spacing w:line="360" w:lineRule="atLeast"/>
      <w:jc w:val="center"/>
      <w:textAlignment w:val="baseline"/>
    </w:pPr>
    <w:rPr>
      <w:rFonts w:ascii="Cambria" w:eastAsia="Times New Roman" w:hAnsi="Cambria" w:cs="Times New Roman"/>
      <w:b/>
      <w:bCs/>
      <w:kern w:val="28"/>
      <w:sz w:val="32"/>
      <w:szCs w:val="32"/>
      <w:lang w:val="hu-HU" w:eastAsia="hu-HU"/>
    </w:rPr>
  </w:style>
  <w:style w:type="character" w:customStyle="1" w:styleId="CmChar">
    <w:name w:val="Cím Char"/>
    <w:basedOn w:val="Bekezdsalapbettpusa"/>
    <w:link w:val="Cm"/>
    <w:uiPriority w:val="99"/>
    <w:rsid w:val="00780B02"/>
    <w:rPr>
      <w:rFonts w:ascii="Cambria" w:eastAsia="Times New Roman" w:hAnsi="Cambria" w:cs="Times New Roman"/>
      <w:b/>
      <w:bCs/>
      <w:kern w:val="28"/>
      <w:sz w:val="32"/>
      <w:szCs w:val="32"/>
      <w:lang w:val="hu-HU" w:eastAsia="hu-HU"/>
    </w:rPr>
  </w:style>
  <w:style w:type="paragraph" w:styleId="Vltozat">
    <w:name w:val="Revision"/>
    <w:hidden/>
    <w:uiPriority w:val="99"/>
    <w:semiHidden/>
    <w:rsid w:val="005F50BB"/>
    <w:pPr>
      <w:widowControl/>
    </w:pPr>
  </w:style>
  <w:style w:type="character" w:customStyle="1" w:styleId="Feloldatlanmegemlts1">
    <w:name w:val="Feloldatlan megemlítés1"/>
    <w:basedOn w:val="Bekezdsalapbettpusa"/>
    <w:uiPriority w:val="99"/>
    <w:semiHidden/>
    <w:unhideWhenUsed/>
    <w:rsid w:val="0007435E"/>
    <w:rPr>
      <w:color w:val="605E5C"/>
      <w:shd w:val="clear" w:color="auto" w:fill="E1DFDD"/>
    </w:rPr>
  </w:style>
  <w:style w:type="character" w:customStyle="1" w:styleId="SzvegtrzsChar">
    <w:name w:val="Szövegtörzs Char"/>
    <w:basedOn w:val="Bekezdsalapbettpusa"/>
    <w:link w:val="Szvegtrzs"/>
    <w:uiPriority w:val="1"/>
    <w:rsid w:val="00F425DD"/>
    <w:rPr>
      <w:rFonts w:ascii="Calibri" w:eastAsia="Calibri" w:hAnsi="Calibri"/>
    </w:rPr>
  </w:style>
  <w:style w:type="table" w:customStyle="1" w:styleId="Rcsostblzat1">
    <w:name w:val="Rácsos táblázat1"/>
    <w:basedOn w:val="Normltblzat"/>
    <w:next w:val="Rcsostblzat"/>
    <w:uiPriority w:val="39"/>
    <w:rsid w:val="00612336"/>
    <w:pPr>
      <w:widowControl/>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5216">
      <w:bodyDiv w:val="1"/>
      <w:marLeft w:val="0"/>
      <w:marRight w:val="0"/>
      <w:marTop w:val="0"/>
      <w:marBottom w:val="0"/>
      <w:divBdr>
        <w:top w:val="none" w:sz="0" w:space="0" w:color="auto"/>
        <w:left w:val="none" w:sz="0" w:space="0" w:color="auto"/>
        <w:bottom w:val="none" w:sz="0" w:space="0" w:color="auto"/>
        <w:right w:val="none" w:sz="0" w:space="0" w:color="auto"/>
      </w:divBdr>
    </w:div>
    <w:div w:id="62071599">
      <w:bodyDiv w:val="1"/>
      <w:marLeft w:val="0"/>
      <w:marRight w:val="0"/>
      <w:marTop w:val="0"/>
      <w:marBottom w:val="0"/>
      <w:divBdr>
        <w:top w:val="none" w:sz="0" w:space="0" w:color="auto"/>
        <w:left w:val="none" w:sz="0" w:space="0" w:color="auto"/>
        <w:bottom w:val="none" w:sz="0" w:space="0" w:color="auto"/>
        <w:right w:val="none" w:sz="0" w:space="0" w:color="auto"/>
      </w:divBdr>
    </w:div>
    <w:div w:id="70199029">
      <w:bodyDiv w:val="1"/>
      <w:marLeft w:val="0"/>
      <w:marRight w:val="0"/>
      <w:marTop w:val="0"/>
      <w:marBottom w:val="0"/>
      <w:divBdr>
        <w:top w:val="none" w:sz="0" w:space="0" w:color="auto"/>
        <w:left w:val="none" w:sz="0" w:space="0" w:color="auto"/>
        <w:bottom w:val="none" w:sz="0" w:space="0" w:color="auto"/>
        <w:right w:val="none" w:sz="0" w:space="0" w:color="auto"/>
      </w:divBdr>
    </w:div>
    <w:div w:id="180976145">
      <w:bodyDiv w:val="1"/>
      <w:marLeft w:val="0"/>
      <w:marRight w:val="0"/>
      <w:marTop w:val="0"/>
      <w:marBottom w:val="0"/>
      <w:divBdr>
        <w:top w:val="none" w:sz="0" w:space="0" w:color="auto"/>
        <w:left w:val="none" w:sz="0" w:space="0" w:color="auto"/>
        <w:bottom w:val="none" w:sz="0" w:space="0" w:color="auto"/>
        <w:right w:val="none" w:sz="0" w:space="0" w:color="auto"/>
      </w:divBdr>
    </w:div>
    <w:div w:id="247732373">
      <w:bodyDiv w:val="1"/>
      <w:marLeft w:val="0"/>
      <w:marRight w:val="0"/>
      <w:marTop w:val="0"/>
      <w:marBottom w:val="0"/>
      <w:divBdr>
        <w:top w:val="none" w:sz="0" w:space="0" w:color="auto"/>
        <w:left w:val="none" w:sz="0" w:space="0" w:color="auto"/>
        <w:bottom w:val="none" w:sz="0" w:space="0" w:color="auto"/>
        <w:right w:val="none" w:sz="0" w:space="0" w:color="auto"/>
      </w:divBdr>
    </w:div>
    <w:div w:id="408118928">
      <w:bodyDiv w:val="1"/>
      <w:marLeft w:val="0"/>
      <w:marRight w:val="0"/>
      <w:marTop w:val="0"/>
      <w:marBottom w:val="0"/>
      <w:divBdr>
        <w:top w:val="none" w:sz="0" w:space="0" w:color="auto"/>
        <w:left w:val="none" w:sz="0" w:space="0" w:color="auto"/>
        <w:bottom w:val="none" w:sz="0" w:space="0" w:color="auto"/>
        <w:right w:val="none" w:sz="0" w:space="0" w:color="auto"/>
      </w:divBdr>
    </w:div>
    <w:div w:id="440880025">
      <w:bodyDiv w:val="1"/>
      <w:marLeft w:val="0"/>
      <w:marRight w:val="0"/>
      <w:marTop w:val="0"/>
      <w:marBottom w:val="0"/>
      <w:divBdr>
        <w:top w:val="none" w:sz="0" w:space="0" w:color="auto"/>
        <w:left w:val="none" w:sz="0" w:space="0" w:color="auto"/>
        <w:bottom w:val="none" w:sz="0" w:space="0" w:color="auto"/>
        <w:right w:val="none" w:sz="0" w:space="0" w:color="auto"/>
      </w:divBdr>
    </w:div>
    <w:div w:id="462696521">
      <w:bodyDiv w:val="1"/>
      <w:marLeft w:val="0"/>
      <w:marRight w:val="0"/>
      <w:marTop w:val="0"/>
      <w:marBottom w:val="0"/>
      <w:divBdr>
        <w:top w:val="none" w:sz="0" w:space="0" w:color="auto"/>
        <w:left w:val="none" w:sz="0" w:space="0" w:color="auto"/>
        <w:bottom w:val="none" w:sz="0" w:space="0" w:color="auto"/>
        <w:right w:val="none" w:sz="0" w:space="0" w:color="auto"/>
      </w:divBdr>
    </w:div>
    <w:div w:id="511408432">
      <w:bodyDiv w:val="1"/>
      <w:marLeft w:val="0"/>
      <w:marRight w:val="0"/>
      <w:marTop w:val="0"/>
      <w:marBottom w:val="0"/>
      <w:divBdr>
        <w:top w:val="none" w:sz="0" w:space="0" w:color="auto"/>
        <w:left w:val="none" w:sz="0" w:space="0" w:color="auto"/>
        <w:bottom w:val="none" w:sz="0" w:space="0" w:color="auto"/>
        <w:right w:val="none" w:sz="0" w:space="0" w:color="auto"/>
      </w:divBdr>
    </w:div>
    <w:div w:id="518783980">
      <w:bodyDiv w:val="1"/>
      <w:marLeft w:val="0"/>
      <w:marRight w:val="0"/>
      <w:marTop w:val="0"/>
      <w:marBottom w:val="0"/>
      <w:divBdr>
        <w:top w:val="none" w:sz="0" w:space="0" w:color="auto"/>
        <w:left w:val="none" w:sz="0" w:space="0" w:color="auto"/>
        <w:bottom w:val="none" w:sz="0" w:space="0" w:color="auto"/>
        <w:right w:val="none" w:sz="0" w:space="0" w:color="auto"/>
      </w:divBdr>
    </w:div>
    <w:div w:id="890460885">
      <w:bodyDiv w:val="1"/>
      <w:marLeft w:val="0"/>
      <w:marRight w:val="0"/>
      <w:marTop w:val="0"/>
      <w:marBottom w:val="0"/>
      <w:divBdr>
        <w:top w:val="none" w:sz="0" w:space="0" w:color="auto"/>
        <w:left w:val="none" w:sz="0" w:space="0" w:color="auto"/>
        <w:bottom w:val="none" w:sz="0" w:space="0" w:color="auto"/>
        <w:right w:val="none" w:sz="0" w:space="0" w:color="auto"/>
      </w:divBdr>
    </w:div>
    <w:div w:id="981227386">
      <w:bodyDiv w:val="1"/>
      <w:marLeft w:val="0"/>
      <w:marRight w:val="0"/>
      <w:marTop w:val="0"/>
      <w:marBottom w:val="0"/>
      <w:divBdr>
        <w:top w:val="none" w:sz="0" w:space="0" w:color="auto"/>
        <w:left w:val="none" w:sz="0" w:space="0" w:color="auto"/>
        <w:bottom w:val="none" w:sz="0" w:space="0" w:color="auto"/>
        <w:right w:val="none" w:sz="0" w:space="0" w:color="auto"/>
      </w:divBdr>
    </w:div>
    <w:div w:id="1296715473">
      <w:bodyDiv w:val="1"/>
      <w:marLeft w:val="0"/>
      <w:marRight w:val="0"/>
      <w:marTop w:val="0"/>
      <w:marBottom w:val="0"/>
      <w:divBdr>
        <w:top w:val="none" w:sz="0" w:space="0" w:color="auto"/>
        <w:left w:val="none" w:sz="0" w:space="0" w:color="auto"/>
        <w:bottom w:val="none" w:sz="0" w:space="0" w:color="auto"/>
        <w:right w:val="none" w:sz="0" w:space="0" w:color="auto"/>
      </w:divBdr>
    </w:div>
    <w:div w:id="1368292658">
      <w:bodyDiv w:val="1"/>
      <w:marLeft w:val="0"/>
      <w:marRight w:val="0"/>
      <w:marTop w:val="0"/>
      <w:marBottom w:val="0"/>
      <w:divBdr>
        <w:top w:val="none" w:sz="0" w:space="0" w:color="auto"/>
        <w:left w:val="none" w:sz="0" w:space="0" w:color="auto"/>
        <w:bottom w:val="none" w:sz="0" w:space="0" w:color="auto"/>
        <w:right w:val="none" w:sz="0" w:space="0" w:color="auto"/>
      </w:divBdr>
    </w:div>
    <w:div w:id="1386369962">
      <w:bodyDiv w:val="1"/>
      <w:marLeft w:val="0"/>
      <w:marRight w:val="0"/>
      <w:marTop w:val="0"/>
      <w:marBottom w:val="0"/>
      <w:divBdr>
        <w:top w:val="none" w:sz="0" w:space="0" w:color="auto"/>
        <w:left w:val="none" w:sz="0" w:space="0" w:color="auto"/>
        <w:bottom w:val="none" w:sz="0" w:space="0" w:color="auto"/>
        <w:right w:val="none" w:sz="0" w:space="0" w:color="auto"/>
      </w:divBdr>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
    <w:div w:id="1540627084">
      <w:bodyDiv w:val="1"/>
      <w:marLeft w:val="0"/>
      <w:marRight w:val="0"/>
      <w:marTop w:val="0"/>
      <w:marBottom w:val="0"/>
      <w:divBdr>
        <w:top w:val="none" w:sz="0" w:space="0" w:color="auto"/>
        <w:left w:val="none" w:sz="0" w:space="0" w:color="auto"/>
        <w:bottom w:val="none" w:sz="0" w:space="0" w:color="auto"/>
        <w:right w:val="none" w:sz="0" w:space="0" w:color="auto"/>
      </w:divBdr>
    </w:div>
    <w:div w:id="1767461785">
      <w:bodyDiv w:val="1"/>
      <w:marLeft w:val="0"/>
      <w:marRight w:val="0"/>
      <w:marTop w:val="0"/>
      <w:marBottom w:val="0"/>
      <w:divBdr>
        <w:top w:val="none" w:sz="0" w:space="0" w:color="auto"/>
        <w:left w:val="none" w:sz="0" w:space="0" w:color="auto"/>
        <w:bottom w:val="none" w:sz="0" w:space="0" w:color="auto"/>
        <w:right w:val="none" w:sz="0" w:space="0" w:color="auto"/>
      </w:divBdr>
    </w:div>
    <w:div w:id="1979726055">
      <w:bodyDiv w:val="1"/>
      <w:marLeft w:val="0"/>
      <w:marRight w:val="0"/>
      <w:marTop w:val="0"/>
      <w:marBottom w:val="0"/>
      <w:divBdr>
        <w:top w:val="none" w:sz="0" w:space="0" w:color="auto"/>
        <w:left w:val="none" w:sz="0" w:space="0" w:color="auto"/>
        <w:bottom w:val="none" w:sz="0" w:space="0" w:color="auto"/>
        <w:right w:val="none" w:sz="0" w:space="0" w:color="auto"/>
      </w:divBdr>
    </w:div>
    <w:div w:id="2124111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0EF66-0AC7-431B-82A7-648953AE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3713</Words>
  <Characters>25626</Characters>
  <Application>Microsoft Office Word</Application>
  <DocSecurity>0</DocSecurity>
  <Lines>213</Lines>
  <Paragraphs>58</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29281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Husztikné Péntek Renáta</dc:creator>
  <cp:lastModifiedBy>Horváthné Paulik Réka</cp:lastModifiedBy>
  <cp:revision>2</cp:revision>
  <cp:lastPrinted>2018-05-11T06:22:00Z</cp:lastPrinted>
  <dcterms:created xsi:type="dcterms:W3CDTF">2020-05-12T08:03:00Z</dcterms:created>
  <dcterms:modified xsi:type="dcterms:W3CDTF">2020-05-12T08:03:00Z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Microsoft® Word 2013</vt:lpwstr>
  </property>
  <property fmtid="{D5CDD505-2E9C-101B-9397-08002B2CF9AE}" pid="4" name="LastSaved">
    <vt:filetime>2018-04-26T00:00:00Z</vt:filetime>
  </property>
</Properties>
</file>