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AD3F7" w14:textId="09231070" w:rsidR="00B42640" w:rsidRPr="00DC1085" w:rsidRDefault="00D92D4D" w:rsidP="00D92D4D">
      <w:pPr>
        <w:pStyle w:val="Cmsor1"/>
        <w:spacing w:before="0"/>
        <w:ind w:left="567" w:right="525" w:hanging="567"/>
        <w:jc w:val="center"/>
        <w:rPr>
          <w:lang w:val="hu-HU"/>
        </w:rPr>
      </w:pPr>
      <w:bookmarkStart w:id="0" w:name="_Toc69136813"/>
      <w:bookmarkStart w:id="1" w:name="_GoBack"/>
      <w:bookmarkEnd w:id="1"/>
      <w:r>
        <w:rPr>
          <w:lang w:val="hu-HU"/>
        </w:rPr>
        <w:t xml:space="preserve">IV. </w:t>
      </w:r>
      <w:r w:rsidR="00DE109A" w:rsidRPr="00D92D4D">
        <w:rPr>
          <w:lang w:val="hu-HU"/>
        </w:rPr>
        <w:t>NYILATKOZATMINTÁK</w:t>
      </w:r>
      <w:bookmarkEnd w:id="0"/>
    </w:p>
    <w:p w14:paraId="4CE28698" w14:textId="77777777" w:rsidR="00B42640" w:rsidRPr="00DC1085" w:rsidRDefault="00B42640" w:rsidP="009743EE">
      <w:pPr>
        <w:ind w:left="567" w:hanging="567"/>
        <w:rPr>
          <w:rFonts w:ascii="Calibri" w:eastAsia="Calibri" w:hAnsi="Calibri" w:cs="Calibri"/>
          <w:sz w:val="21"/>
          <w:szCs w:val="21"/>
          <w:lang w:val="hu-HU"/>
        </w:rPr>
      </w:pPr>
    </w:p>
    <w:p w14:paraId="29524339" w14:textId="77777777" w:rsidR="00B42640" w:rsidRPr="00DC1085" w:rsidRDefault="00DE109A" w:rsidP="009743EE">
      <w:pPr>
        <w:pStyle w:val="Szvegtrzs"/>
        <w:ind w:left="567" w:hanging="567"/>
        <w:jc w:val="center"/>
        <w:rPr>
          <w:lang w:val="hu-HU"/>
        </w:rPr>
      </w:pPr>
      <w:r w:rsidRPr="00DC1085">
        <w:rPr>
          <w:lang w:val="hu-HU"/>
        </w:rPr>
        <w:t xml:space="preserve">Ajánlatkérő ezúton is felhívja a figyelmet arra, hogy ajánlattevők </w:t>
      </w:r>
      <w:r w:rsidRPr="00DC1085">
        <w:rPr>
          <w:spacing w:val="-3"/>
          <w:lang w:val="hu-HU"/>
        </w:rPr>
        <w:t xml:space="preserve">nyilatkozataikat </w:t>
      </w:r>
      <w:r w:rsidRPr="00DC1085">
        <w:rPr>
          <w:lang w:val="hu-HU"/>
        </w:rPr>
        <w:t xml:space="preserve">jelen dokumentáció </w:t>
      </w:r>
      <w:r w:rsidRPr="00DC1085">
        <w:rPr>
          <w:spacing w:val="-3"/>
          <w:lang w:val="hu-HU"/>
        </w:rPr>
        <w:t xml:space="preserve">részeként rendelkezésre </w:t>
      </w:r>
      <w:r w:rsidRPr="00DC1085">
        <w:rPr>
          <w:lang w:val="hu-HU"/>
        </w:rPr>
        <w:t>bocsátott iratminták alkalmazásával tegyék</w:t>
      </w:r>
      <w:r w:rsidRPr="00DC1085">
        <w:rPr>
          <w:spacing w:val="-22"/>
          <w:lang w:val="hu-HU"/>
        </w:rPr>
        <w:t xml:space="preserve"> </w:t>
      </w:r>
      <w:r w:rsidRPr="00DC1085">
        <w:rPr>
          <w:lang w:val="hu-HU"/>
        </w:rPr>
        <w:t>meg.</w:t>
      </w:r>
    </w:p>
    <w:p w14:paraId="53E9988E" w14:textId="77777777" w:rsidR="001B43AA" w:rsidRPr="00DC1085" w:rsidRDefault="001B43AA" w:rsidP="009743EE">
      <w:pPr>
        <w:pStyle w:val="Szvegtrzs"/>
        <w:ind w:left="567" w:hanging="567"/>
        <w:rPr>
          <w:lang w:val="hu-HU"/>
        </w:rPr>
      </w:pPr>
    </w:p>
    <w:p w14:paraId="3C37664C" w14:textId="77777777" w:rsidR="0098452C" w:rsidRPr="00DC1085" w:rsidRDefault="0098452C" w:rsidP="009743EE">
      <w:pPr>
        <w:ind w:left="567" w:hanging="567"/>
        <w:rPr>
          <w:rFonts w:ascii="Calibri" w:hAnsi="Calibri"/>
          <w:i/>
          <w:sz w:val="20"/>
          <w:szCs w:val="18"/>
          <w:lang w:val="hu-HU"/>
        </w:rPr>
      </w:pPr>
      <w:r w:rsidRPr="00DC1085">
        <w:rPr>
          <w:rFonts w:ascii="Calibri" w:hAnsi="Calibri"/>
          <w:i/>
          <w:sz w:val="20"/>
          <w:szCs w:val="18"/>
          <w:lang w:val="hu-HU"/>
        </w:rPr>
        <w:br w:type="page"/>
      </w:r>
    </w:p>
    <w:p w14:paraId="0DB12302" w14:textId="48A34FC0" w:rsidR="001B43AA" w:rsidRPr="00DC1085" w:rsidRDefault="001B43AA" w:rsidP="009743EE">
      <w:pPr>
        <w:ind w:left="567" w:hanging="567"/>
        <w:jc w:val="right"/>
        <w:rPr>
          <w:rFonts w:ascii="Calibri" w:hAnsi="Calibri"/>
          <w:i/>
          <w:sz w:val="20"/>
          <w:szCs w:val="18"/>
          <w:lang w:val="hu-HU"/>
        </w:rPr>
      </w:pPr>
      <w:r w:rsidRPr="00DC1085">
        <w:rPr>
          <w:rFonts w:ascii="Calibri" w:hAnsi="Calibri"/>
          <w:i/>
          <w:sz w:val="20"/>
          <w:szCs w:val="18"/>
          <w:lang w:val="hu-HU"/>
        </w:rPr>
        <w:lastRenderedPageBreak/>
        <w:t>1. számú melléklet</w:t>
      </w:r>
    </w:p>
    <w:p w14:paraId="5F98C48A" w14:textId="77777777" w:rsidR="001B43AA" w:rsidRPr="005B3682" w:rsidRDefault="001B43AA" w:rsidP="009743EE">
      <w:pPr>
        <w:ind w:left="567" w:hanging="567"/>
        <w:jc w:val="center"/>
        <w:rPr>
          <w:rFonts w:ascii="Calibri" w:hAnsi="Calibri"/>
          <w:b/>
          <w:bCs/>
          <w:sz w:val="26"/>
          <w:szCs w:val="26"/>
          <w:lang w:val="hu-HU"/>
        </w:rPr>
      </w:pPr>
      <w:r w:rsidRPr="005B3682">
        <w:rPr>
          <w:rFonts w:ascii="Calibri" w:hAnsi="Calibri"/>
          <w:b/>
          <w:bCs/>
          <w:sz w:val="26"/>
          <w:szCs w:val="26"/>
          <w:lang w:val="hu-HU"/>
        </w:rPr>
        <w:t>FELOLVASÓLAP</w:t>
      </w:r>
    </w:p>
    <w:p w14:paraId="02B8C08C" w14:textId="77777777" w:rsidR="001B43AA" w:rsidRPr="00DC1085" w:rsidRDefault="001B43AA" w:rsidP="009743EE">
      <w:pPr>
        <w:ind w:left="567" w:hanging="567"/>
        <w:rPr>
          <w:rFonts w:ascii="Calibri" w:hAnsi="Calibri"/>
          <w:lang w:val="hu-HU"/>
        </w:rPr>
      </w:pPr>
    </w:p>
    <w:tbl>
      <w:tblPr>
        <w:tblW w:w="0" w:type="auto"/>
        <w:tblLook w:val="04A0" w:firstRow="1" w:lastRow="0" w:firstColumn="1" w:lastColumn="0" w:noHBand="0" w:noVBand="1"/>
      </w:tblPr>
      <w:tblGrid>
        <w:gridCol w:w="2518"/>
        <w:gridCol w:w="6824"/>
      </w:tblGrid>
      <w:tr w:rsidR="001B43AA" w:rsidRPr="00975708" w14:paraId="6BA6B97F" w14:textId="77777777" w:rsidTr="004D5220">
        <w:tc>
          <w:tcPr>
            <w:tcW w:w="2518" w:type="dxa"/>
            <w:shd w:val="clear" w:color="auto" w:fill="auto"/>
          </w:tcPr>
          <w:p w14:paraId="1A0DA2D4" w14:textId="3D04C9D0" w:rsidR="001B43AA" w:rsidRPr="001E0FE6" w:rsidRDefault="001B43AA" w:rsidP="001E0FE6">
            <w:pPr>
              <w:widowControl/>
              <w:ind w:left="567" w:hanging="567"/>
              <w:rPr>
                <w:rFonts w:cstheme="minorHAnsi"/>
                <w:lang w:val="hu-HU" w:eastAsia="hu-HU"/>
              </w:rPr>
            </w:pPr>
            <w:r w:rsidRPr="001E0FE6">
              <w:rPr>
                <w:rFonts w:cstheme="minorHAnsi"/>
                <w:lang w:val="hu-HU" w:eastAsia="hu-HU"/>
              </w:rPr>
              <w:t xml:space="preserve">Beszerzés tárgya: </w:t>
            </w:r>
          </w:p>
        </w:tc>
        <w:tc>
          <w:tcPr>
            <w:tcW w:w="6824" w:type="dxa"/>
            <w:shd w:val="clear" w:color="auto" w:fill="auto"/>
          </w:tcPr>
          <w:p w14:paraId="79AFE30F" w14:textId="35563BCB" w:rsidR="001B43AA" w:rsidRPr="00281069" w:rsidRDefault="002D5C02" w:rsidP="001E0FE6">
            <w:pPr>
              <w:widowControl/>
              <w:rPr>
                <w:rFonts w:ascii="Calibri" w:hAnsi="Calibri"/>
                <w:bCs/>
                <w:color w:val="000000"/>
                <w:lang w:val="hu-HU"/>
              </w:rPr>
            </w:pPr>
            <w:r w:rsidRPr="001E0FE6">
              <w:rPr>
                <w:rFonts w:cstheme="minorHAnsi"/>
                <w:lang w:val="hu-HU" w:eastAsia="hu-HU"/>
              </w:rPr>
              <w:t xml:space="preserve">Iskolagyümölcs termékek beszerzése a Dunaújvárosi Tankerületi Központ intézményei részére </w:t>
            </w:r>
            <w:r w:rsidR="001C1D0C" w:rsidRPr="001E0FE6">
              <w:rPr>
                <w:rFonts w:cstheme="minorHAnsi"/>
                <w:lang w:val="hu-HU" w:eastAsia="hu-HU"/>
              </w:rPr>
              <w:t>a 202</w:t>
            </w:r>
            <w:r w:rsidR="006621EC" w:rsidRPr="001E0FE6">
              <w:rPr>
                <w:rFonts w:cstheme="minorHAnsi"/>
                <w:lang w:val="hu-HU" w:eastAsia="hu-HU"/>
              </w:rPr>
              <w:t>1</w:t>
            </w:r>
            <w:r w:rsidR="001C1D0C" w:rsidRPr="001E0FE6">
              <w:rPr>
                <w:rFonts w:cstheme="minorHAnsi"/>
                <w:lang w:val="hu-HU" w:eastAsia="hu-HU"/>
              </w:rPr>
              <w:t>/202</w:t>
            </w:r>
            <w:r w:rsidR="006621EC" w:rsidRPr="001E0FE6">
              <w:rPr>
                <w:rFonts w:cstheme="minorHAnsi"/>
                <w:lang w:val="hu-HU" w:eastAsia="hu-HU"/>
              </w:rPr>
              <w:t>2</w:t>
            </w:r>
            <w:r w:rsidR="001C1D0C" w:rsidRPr="001E0FE6">
              <w:rPr>
                <w:rFonts w:cstheme="minorHAnsi"/>
                <w:lang w:val="hu-HU" w:eastAsia="hu-HU"/>
              </w:rPr>
              <w:t>. tanítási évre</w:t>
            </w:r>
          </w:p>
        </w:tc>
      </w:tr>
    </w:tbl>
    <w:p w14:paraId="7A637666" w14:textId="77777777" w:rsidR="00E2554E" w:rsidRPr="00D92D4D" w:rsidRDefault="00E2554E" w:rsidP="00D92D4D">
      <w:pPr>
        <w:widowControl/>
        <w:ind w:left="567" w:hanging="567"/>
        <w:rPr>
          <w:rFonts w:cstheme="minorHAnsi"/>
          <w:u w:val="single"/>
          <w:lang w:val="hu-HU" w:eastAsia="hu-HU"/>
        </w:rPr>
      </w:pPr>
    </w:p>
    <w:p w14:paraId="54C23006" w14:textId="77777777" w:rsidR="001B43AA" w:rsidRPr="00D92D4D" w:rsidRDefault="00E17B34" w:rsidP="00D92D4D">
      <w:pPr>
        <w:widowControl/>
        <w:ind w:left="567" w:hanging="567"/>
        <w:rPr>
          <w:rFonts w:cstheme="minorHAnsi"/>
          <w:lang w:val="hu-HU" w:eastAsia="hu-HU"/>
        </w:rPr>
      </w:pPr>
      <w:r w:rsidRPr="00D92D4D">
        <w:rPr>
          <w:rFonts w:cstheme="minorHAnsi"/>
          <w:lang w:val="hu-HU" w:eastAsia="hu-HU"/>
        </w:rPr>
        <w:t>Ajánlattevő adatai:</w:t>
      </w:r>
    </w:p>
    <w:p w14:paraId="38B93185" w14:textId="77777777" w:rsidR="001B43AA" w:rsidRPr="00D92D4D" w:rsidRDefault="001B43AA" w:rsidP="00D92D4D">
      <w:pPr>
        <w:widowControl/>
        <w:ind w:left="567" w:hanging="567"/>
        <w:rPr>
          <w:rFonts w:cstheme="minorHAnsi"/>
          <w:u w:val="single"/>
          <w:lang w:val="hu-HU"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1B43AA" w:rsidRPr="00975708" w14:paraId="316457C1" w14:textId="77777777" w:rsidTr="001B43AA">
        <w:tc>
          <w:tcPr>
            <w:tcW w:w="2376" w:type="dxa"/>
            <w:shd w:val="clear" w:color="auto" w:fill="auto"/>
          </w:tcPr>
          <w:p w14:paraId="33AD7EE7" w14:textId="77777777" w:rsidR="001B43AA" w:rsidRPr="00975708" w:rsidRDefault="001B43AA" w:rsidP="001E0FE6">
            <w:pPr>
              <w:pStyle w:val="B"/>
              <w:autoSpaceDE w:val="0"/>
              <w:autoSpaceDN w:val="0"/>
              <w:adjustRightInd w:val="0"/>
              <w:spacing w:before="0" w:line="240" w:lineRule="auto"/>
              <w:ind w:left="567" w:hanging="567"/>
              <w:rPr>
                <w:rFonts w:ascii="Calibri" w:hAnsi="Calibri"/>
                <w:bCs/>
                <w:color w:val="000000"/>
                <w:sz w:val="22"/>
                <w:szCs w:val="22"/>
                <w:lang w:val="hu-HU"/>
              </w:rPr>
            </w:pPr>
            <w:r w:rsidRPr="001E0FE6">
              <w:rPr>
                <w:rFonts w:ascii="Calibri" w:hAnsi="Calibri"/>
                <w:color w:val="000000"/>
                <w:sz w:val="22"/>
                <w:szCs w:val="22"/>
                <w:lang w:val="hu-HU"/>
              </w:rPr>
              <w:t>Ajánlattevő neve:</w:t>
            </w:r>
          </w:p>
        </w:tc>
        <w:tc>
          <w:tcPr>
            <w:tcW w:w="6966" w:type="dxa"/>
            <w:shd w:val="clear" w:color="auto" w:fill="auto"/>
          </w:tcPr>
          <w:p w14:paraId="21EA379D" w14:textId="77777777" w:rsidR="001B43AA" w:rsidRPr="00975708"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3924CBF9" w14:textId="77777777" w:rsidTr="001B43AA">
        <w:tc>
          <w:tcPr>
            <w:tcW w:w="2376" w:type="dxa"/>
            <w:shd w:val="clear" w:color="auto" w:fill="auto"/>
          </w:tcPr>
          <w:p w14:paraId="7187592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Székhelye: </w:t>
            </w:r>
          </w:p>
        </w:tc>
        <w:tc>
          <w:tcPr>
            <w:tcW w:w="6966" w:type="dxa"/>
            <w:shd w:val="clear" w:color="auto" w:fill="auto"/>
          </w:tcPr>
          <w:p w14:paraId="70744FC2"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80FC2EC" w14:textId="77777777" w:rsidTr="001B43AA">
        <w:tc>
          <w:tcPr>
            <w:tcW w:w="2376" w:type="dxa"/>
            <w:shd w:val="clear" w:color="auto" w:fill="auto"/>
          </w:tcPr>
          <w:p w14:paraId="53B1EB1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Adószáma:</w:t>
            </w:r>
          </w:p>
        </w:tc>
        <w:tc>
          <w:tcPr>
            <w:tcW w:w="6966" w:type="dxa"/>
            <w:shd w:val="clear" w:color="auto" w:fill="auto"/>
          </w:tcPr>
          <w:p w14:paraId="6B94D72D"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15E97003" w14:textId="77777777" w:rsidTr="001B43AA">
        <w:tc>
          <w:tcPr>
            <w:tcW w:w="2376" w:type="dxa"/>
            <w:shd w:val="clear" w:color="auto" w:fill="auto"/>
          </w:tcPr>
          <w:p w14:paraId="1FB5AF07"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Cégjegyzék száma:</w:t>
            </w:r>
          </w:p>
        </w:tc>
        <w:tc>
          <w:tcPr>
            <w:tcW w:w="6966" w:type="dxa"/>
            <w:shd w:val="clear" w:color="auto" w:fill="auto"/>
          </w:tcPr>
          <w:p w14:paraId="18086A79"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0E4E6B47" w14:textId="77777777" w:rsidTr="001B43AA">
        <w:tc>
          <w:tcPr>
            <w:tcW w:w="2376" w:type="dxa"/>
            <w:shd w:val="clear" w:color="auto" w:fill="auto"/>
          </w:tcPr>
          <w:p w14:paraId="377AE494"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Telefon:</w:t>
            </w:r>
          </w:p>
        </w:tc>
        <w:tc>
          <w:tcPr>
            <w:tcW w:w="6966" w:type="dxa"/>
            <w:shd w:val="clear" w:color="auto" w:fill="auto"/>
          </w:tcPr>
          <w:p w14:paraId="009FD22B"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7BA130EE" w14:textId="77777777" w:rsidTr="001B43AA">
        <w:tc>
          <w:tcPr>
            <w:tcW w:w="2376" w:type="dxa"/>
            <w:shd w:val="clear" w:color="auto" w:fill="auto"/>
          </w:tcPr>
          <w:p w14:paraId="71764A59"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Fax: </w:t>
            </w:r>
          </w:p>
        </w:tc>
        <w:tc>
          <w:tcPr>
            <w:tcW w:w="6966" w:type="dxa"/>
            <w:shd w:val="clear" w:color="auto" w:fill="auto"/>
          </w:tcPr>
          <w:p w14:paraId="620F2F94"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25B23521" w14:textId="77777777" w:rsidTr="001B43AA">
        <w:tc>
          <w:tcPr>
            <w:tcW w:w="2376" w:type="dxa"/>
            <w:shd w:val="clear" w:color="auto" w:fill="auto"/>
          </w:tcPr>
          <w:p w14:paraId="71DF1770"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E-mail cím:</w:t>
            </w:r>
          </w:p>
        </w:tc>
        <w:tc>
          <w:tcPr>
            <w:tcW w:w="6966" w:type="dxa"/>
            <w:shd w:val="clear" w:color="auto" w:fill="auto"/>
          </w:tcPr>
          <w:p w14:paraId="169322FE"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4278F9D" w14:textId="77777777" w:rsidTr="001B43AA">
        <w:tc>
          <w:tcPr>
            <w:tcW w:w="2376" w:type="dxa"/>
            <w:shd w:val="clear" w:color="auto" w:fill="auto"/>
          </w:tcPr>
          <w:p w14:paraId="40ACF813"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Kapcsolattartó neve:</w:t>
            </w:r>
          </w:p>
        </w:tc>
        <w:tc>
          <w:tcPr>
            <w:tcW w:w="6966" w:type="dxa"/>
            <w:shd w:val="clear" w:color="auto" w:fill="auto"/>
          </w:tcPr>
          <w:p w14:paraId="46B5B683"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bl>
    <w:p w14:paraId="3CBD5393" w14:textId="77777777" w:rsidR="001B43AA" w:rsidRPr="00DC1085" w:rsidRDefault="001B43AA" w:rsidP="009743EE">
      <w:pPr>
        <w:widowControl/>
        <w:ind w:left="567" w:hanging="567"/>
        <w:rPr>
          <w:rFonts w:cstheme="minorHAnsi"/>
          <w:u w:val="single"/>
          <w:lang w:val="hu-HU" w:eastAsia="hu-HU"/>
        </w:rPr>
      </w:pPr>
    </w:p>
    <w:p w14:paraId="463C0A90" w14:textId="77777777" w:rsidR="00E2554E" w:rsidRPr="00DC1085" w:rsidRDefault="00E2554E" w:rsidP="009743EE">
      <w:pPr>
        <w:widowControl/>
        <w:ind w:left="567" w:hanging="567"/>
        <w:rPr>
          <w:rFonts w:cstheme="minorHAnsi"/>
          <w:u w:val="single"/>
          <w:lang w:val="hu-HU" w:eastAsia="hu-HU"/>
        </w:rPr>
      </w:pPr>
    </w:p>
    <w:p w14:paraId="086E2031" w14:textId="77777777" w:rsidR="001B43AA" w:rsidRPr="00DC1085" w:rsidRDefault="001B43AA" w:rsidP="009743EE">
      <w:pPr>
        <w:widowControl/>
        <w:ind w:left="567" w:hanging="567"/>
        <w:rPr>
          <w:rFonts w:cstheme="minorHAnsi"/>
          <w:u w:val="single"/>
          <w:lang w:val="hu-HU" w:eastAsia="hu-HU"/>
        </w:rPr>
      </w:pPr>
      <w:r w:rsidRPr="00DC1085">
        <w:rPr>
          <w:rFonts w:cstheme="minorHAnsi"/>
          <w:u w:val="single"/>
          <w:lang w:val="hu-HU" w:eastAsia="hu-HU"/>
        </w:rPr>
        <w:t>A szerződés tárgyára vonatkozó ajánlat:</w:t>
      </w:r>
    </w:p>
    <w:p w14:paraId="03D59E2B" w14:textId="77777777" w:rsidR="00EE064D" w:rsidRPr="00DC1085" w:rsidRDefault="00EE064D" w:rsidP="009743EE">
      <w:pPr>
        <w:widowControl/>
        <w:ind w:left="567" w:hanging="567"/>
        <w:rPr>
          <w:rFonts w:cstheme="minorHAnsi"/>
          <w:u w:val="single"/>
          <w:lang w:val="hu-HU"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385105" w:rsidRPr="00975708" w14:paraId="69BE0E39" w14:textId="6107914A" w:rsidTr="003D0756">
        <w:trPr>
          <w:trHeight w:val="506"/>
          <w:jc w:val="center"/>
        </w:trPr>
        <w:tc>
          <w:tcPr>
            <w:tcW w:w="9520" w:type="dxa"/>
            <w:gridSpan w:val="4"/>
            <w:shd w:val="clear" w:color="auto" w:fill="B8CCE4" w:themeFill="accent1" w:themeFillTint="66"/>
            <w:vAlign w:val="center"/>
          </w:tcPr>
          <w:p w14:paraId="7A5DA80F" w14:textId="58D0409C" w:rsidR="00385105" w:rsidRPr="00DC1085" w:rsidRDefault="00385105" w:rsidP="009743EE">
            <w:pPr>
              <w:autoSpaceDE w:val="0"/>
              <w:autoSpaceDN w:val="0"/>
              <w:ind w:left="567" w:right="-45" w:hanging="567"/>
              <w:jc w:val="center"/>
              <w:rPr>
                <w:rFonts w:ascii="Calibri" w:hAnsi="Calibri" w:cs="Calibri"/>
                <w:lang w:val="hu-HU"/>
              </w:rPr>
            </w:pPr>
            <w:r>
              <w:rPr>
                <w:rFonts w:ascii="Calibri" w:hAnsi="Calibri" w:cs="Calibri"/>
                <w:lang w:val="hu-HU"/>
              </w:rPr>
              <w:t>Ajánlattevő megajánlása</w:t>
            </w:r>
          </w:p>
        </w:tc>
      </w:tr>
      <w:tr w:rsidR="00DB2EE2" w:rsidRPr="00975708" w14:paraId="09B63D82" w14:textId="77777777" w:rsidTr="00765185">
        <w:trPr>
          <w:trHeight w:val="414"/>
          <w:jc w:val="center"/>
        </w:trPr>
        <w:tc>
          <w:tcPr>
            <w:tcW w:w="9520" w:type="dxa"/>
            <w:gridSpan w:val="4"/>
            <w:shd w:val="clear" w:color="auto" w:fill="BFBFBF" w:themeFill="background1" w:themeFillShade="BF"/>
            <w:vAlign w:val="center"/>
          </w:tcPr>
          <w:p w14:paraId="47C57868" w14:textId="77777777" w:rsidR="00DB2EE2" w:rsidRDefault="00DB2EE2" w:rsidP="009743EE">
            <w:pPr>
              <w:tabs>
                <w:tab w:val="left" w:pos="1560"/>
              </w:tabs>
              <w:autoSpaceDE w:val="0"/>
              <w:autoSpaceDN w:val="0"/>
              <w:ind w:left="567" w:hanging="567"/>
              <w:jc w:val="center"/>
              <w:rPr>
                <w:rFonts w:ascii="Calibri" w:hAnsi="Calibri" w:cs="Calibri"/>
                <w:b/>
                <w:bCs/>
                <w:lang w:val="hu-HU"/>
              </w:rPr>
            </w:pPr>
          </w:p>
          <w:p w14:paraId="58E9A3AF" w14:textId="77777777" w:rsidR="00DB2EE2" w:rsidRPr="00DB2EE2" w:rsidRDefault="00DB2EE2" w:rsidP="009743EE">
            <w:pPr>
              <w:tabs>
                <w:tab w:val="left" w:pos="1560"/>
              </w:tabs>
              <w:autoSpaceDE w:val="0"/>
              <w:autoSpaceDN w:val="0"/>
              <w:ind w:left="567" w:hanging="567"/>
              <w:jc w:val="center"/>
              <w:rPr>
                <w:rFonts w:ascii="Calibri" w:hAnsi="Calibri" w:cs="Calibri"/>
                <w:b/>
                <w:bCs/>
                <w:u w:val="single"/>
                <w:lang w:val="hu-HU"/>
              </w:rPr>
            </w:pPr>
            <w:r w:rsidRPr="00DB2EE2">
              <w:rPr>
                <w:rFonts w:ascii="Calibri" w:hAnsi="Calibri" w:cs="Calibri"/>
                <w:b/>
                <w:bCs/>
                <w:u w:val="single"/>
                <w:lang w:val="hu-HU"/>
              </w:rPr>
              <w:t>A Rendelet 6. § (1) bekezdés szerinti fő értékelési részszempontok</w:t>
            </w:r>
          </w:p>
          <w:p w14:paraId="31C911A2" w14:textId="7DA909CB" w:rsidR="00DB2EE2" w:rsidRPr="00DB2EE2" w:rsidRDefault="00DB2EE2" w:rsidP="009743EE">
            <w:pPr>
              <w:tabs>
                <w:tab w:val="left" w:pos="1560"/>
              </w:tabs>
              <w:autoSpaceDE w:val="0"/>
              <w:autoSpaceDN w:val="0"/>
              <w:ind w:left="567" w:hanging="567"/>
              <w:jc w:val="center"/>
              <w:rPr>
                <w:rFonts w:ascii="Calibri" w:hAnsi="Calibri" w:cs="Calibri"/>
                <w:b/>
                <w:bCs/>
                <w:lang w:val="hu-HU"/>
              </w:rPr>
            </w:pPr>
          </w:p>
        </w:tc>
      </w:tr>
      <w:tr w:rsidR="00420348" w:rsidRPr="00975708" w14:paraId="1CA2D99C" w14:textId="4FD81445" w:rsidTr="0092176B">
        <w:trPr>
          <w:jc w:val="center"/>
        </w:trPr>
        <w:tc>
          <w:tcPr>
            <w:tcW w:w="2263" w:type="dxa"/>
            <w:shd w:val="clear" w:color="auto" w:fill="auto"/>
            <w:vAlign w:val="center"/>
          </w:tcPr>
          <w:p w14:paraId="2C7B3EA3" w14:textId="1DC2835C" w:rsidR="00420348" w:rsidRPr="00DC1085" w:rsidRDefault="00420348" w:rsidP="009743EE">
            <w:pPr>
              <w:tabs>
                <w:tab w:val="left" w:pos="1560"/>
              </w:tabs>
              <w:autoSpaceDE w:val="0"/>
              <w:autoSpaceDN w:val="0"/>
              <w:ind w:left="567" w:hanging="567"/>
              <w:jc w:val="center"/>
              <w:rPr>
                <w:rFonts w:ascii="Calibri" w:hAnsi="Calibri" w:cs="Calibri"/>
                <w:lang w:val="hu-HU"/>
              </w:rPr>
            </w:pPr>
          </w:p>
        </w:tc>
        <w:tc>
          <w:tcPr>
            <w:tcW w:w="2410" w:type="dxa"/>
            <w:shd w:val="clear" w:color="auto" w:fill="auto"/>
            <w:vAlign w:val="center"/>
          </w:tcPr>
          <w:p w14:paraId="0F1EBD79" w14:textId="3F72A585"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cstheme="minorHAnsi"/>
                <w:b/>
                <w:bCs/>
                <w:lang w:val="hu-HU" w:eastAsia="hu-HU"/>
              </w:rPr>
              <w:t>I. Dunaújvárosi járás</w:t>
            </w:r>
          </w:p>
        </w:tc>
        <w:tc>
          <w:tcPr>
            <w:tcW w:w="2410" w:type="dxa"/>
            <w:vAlign w:val="center"/>
          </w:tcPr>
          <w:p w14:paraId="29577EA9" w14:textId="2C44BFD3"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 Sárbogárdi járás</w:t>
            </w:r>
          </w:p>
        </w:tc>
        <w:tc>
          <w:tcPr>
            <w:tcW w:w="2437" w:type="dxa"/>
          </w:tcPr>
          <w:p w14:paraId="2F8E7A87" w14:textId="647FD9B1"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III. Martonvásári járás</w:t>
            </w:r>
          </w:p>
        </w:tc>
      </w:tr>
      <w:tr w:rsidR="00420348" w:rsidRPr="00975708" w14:paraId="7F4E3EDC" w14:textId="77777777" w:rsidTr="006621EC">
        <w:trPr>
          <w:jc w:val="center"/>
        </w:trPr>
        <w:tc>
          <w:tcPr>
            <w:tcW w:w="2263" w:type="dxa"/>
            <w:shd w:val="clear" w:color="auto" w:fill="auto"/>
            <w:vAlign w:val="center"/>
          </w:tcPr>
          <w:p w14:paraId="36A7350F" w14:textId="2F230E2B" w:rsidR="00420348" w:rsidRPr="00420348" w:rsidRDefault="00420348" w:rsidP="006621EC">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Ajánlattevő által szállított termékek vonatkozásában a 20</w:t>
            </w:r>
            <w:r w:rsidR="006621EC">
              <w:rPr>
                <w:rFonts w:ascii="Calibri" w:hAnsi="Calibri" w:cs="Calibri"/>
                <w:b/>
                <w:bCs/>
                <w:lang w:val="hu-HU"/>
              </w:rPr>
              <w:t>20</w:t>
            </w:r>
            <w:r w:rsidRPr="00420348">
              <w:rPr>
                <w:rFonts w:ascii="Calibri" w:hAnsi="Calibri" w:cs="Calibri"/>
                <w:b/>
                <w:bCs/>
                <w:lang w:val="hu-HU"/>
              </w:rPr>
              <w:t>/202</w:t>
            </w:r>
            <w:r w:rsidR="006621EC">
              <w:rPr>
                <w:rFonts w:ascii="Calibri" w:hAnsi="Calibri" w:cs="Calibri"/>
                <w:b/>
                <w:bCs/>
                <w:lang w:val="hu-HU"/>
              </w:rPr>
              <w:t>1</w:t>
            </w:r>
            <w:r w:rsidRPr="00420348">
              <w:rPr>
                <w:rFonts w:ascii="Calibri" w:hAnsi="Calibri" w:cs="Calibri"/>
                <w:b/>
                <w:bCs/>
                <w:lang w:val="hu-HU"/>
              </w:rPr>
              <w:t xml:space="preserve"> tanévben minőségi kifogás érkezett-e</w:t>
            </w:r>
          </w:p>
        </w:tc>
        <w:tc>
          <w:tcPr>
            <w:tcW w:w="2410" w:type="dxa"/>
            <w:shd w:val="clear" w:color="auto" w:fill="auto"/>
            <w:vAlign w:val="center"/>
          </w:tcPr>
          <w:p w14:paraId="47AB6022" w14:textId="77D73982"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10" w:type="dxa"/>
            <w:vAlign w:val="center"/>
          </w:tcPr>
          <w:p w14:paraId="1493D078" w14:textId="16C63561"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37" w:type="dxa"/>
            <w:vAlign w:val="center"/>
          </w:tcPr>
          <w:p w14:paraId="05B15673" w14:textId="4CFA752C"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igen / nem</w:t>
            </w:r>
          </w:p>
        </w:tc>
      </w:tr>
      <w:tr w:rsidR="00420348" w:rsidRPr="00975708" w14:paraId="4AAB6D61" w14:textId="77777777" w:rsidTr="00574ADD">
        <w:trPr>
          <w:jc w:val="center"/>
        </w:trPr>
        <w:tc>
          <w:tcPr>
            <w:tcW w:w="2263" w:type="dxa"/>
            <w:shd w:val="clear" w:color="auto" w:fill="FFFFFF" w:themeFill="background1"/>
            <w:vAlign w:val="center"/>
          </w:tcPr>
          <w:p w14:paraId="32A4DE7D" w14:textId="77777777" w:rsidR="00574ADD" w:rsidRPr="00574ADD" w:rsidRDefault="00420348" w:rsidP="00574ADD">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A teljesítési időszak alatt (I-IV. időszakban) tanulónként hetente kiosztásra kerülő</w:t>
            </w:r>
            <w:r w:rsidR="00574ADD">
              <w:rPr>
                <w:rFonts w:ascii="Calibri" w:hAnsi="Calibri" w:cs="Calibri"/>
                <w:b/>
                <w:bCs/>
                <w:lang w:val="hu-HU"/>
              </w:rPr>
              <w:t xml:space="preserve">, </w:t>
            </w:r>
            <w:r w:rsidR="00574ADD" w:rsidRPr="00574ADD">
              <w:rPr>
                <w:rFonts w:ascii="Calibri" w:hAnsi="Calibri" w:cs="Calibri"/>
                <w:b/>
                <w:bCs/>
                <w:lang w:val="hu-HU"/>
              </w:rPr>
              <w:t>a köznevelési intézmény székhelye szerinti megyében termett vagy</w:t>
            </w:r>
          </w:p>
          <w:p w14:paraId="07DC8122" w14:textId="40BE522D" w:rsidR="00420348" w:rsidRPr="00420348" w:rsidRDefault="00574ADD" w:rsidP="00574ADD">
            <w:pPr>
              <w:tabs>
                <w:tab w:val="left" w:pos="1560"/>
              </w:tabs>
              <w:autoSpaceDE w:val="0"/>
              <w:autoSpaceDN w:val="0"/>
              <w:ind w:left="29"/>
              <w:jc w:val="center"/>
              <w:rPr>
                <w:rFonts w:ascii="Calibri" w:hAnsi="Calibri" w:cs="Calibri"/>
                <w:b/>
                <w:bCs/>
                <w:lang w:val="hu-HU"/>
              </w:rPr>
            </w:pPr>
            <w:r w:rsidRPr="00574ADD">
              <w:rPr>
                <w:rFonts w:ascii="Calibri" w:hAnsi="Calibri" w:cs="Calibri"/>
                <w:b/>
                <w:bCs/>
                <w:lang w:val="hu-HU"/>
              </w:rPr>
              <w:t xml:space="preserve">előállított </w:t>
            </w:r>
            <w:r w:rsidR="00420348" w:rsidRPr="00420348">
              <w:rPr>
                <w:rFonts w:ascii="Calibri" w:hAnsi="Calibri" w:cs="Calibri"/>
                <w:b/>
                <w:bCs/>
                <w:lang w:val="hu-HU"/>
              </w:rPr>
              <w:t>termék mennyisége összesen</w:t>
            </w:r>
          </w:p>
        </w:tc>
        <w:tc>
          <w:tcPr>
            <w:tcW w:w="2410" w:type="dxa"/>
            <w:shd w:val="clear" w:color="auto" w:fill="FFFFFF" w:themeFill="background1"/>
            <w:vAlign w:val="center"/>
          </w:tcPr>
          <w:p w14:paraId="31529F16" w14:textId="36BA4A3D"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10" w:type="dxa"/>
            <w:shd w:val="clear" w:color="auto" w:fill="FFFFFF" w:themeFill="background1"/>
            <w:vAlign w:val="center"/>
          </w:tcPr>
          <w:p w14:paraId="49ADEF80" w14:textId="23BEC88C"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37" w:type="dxa"/>
            <w:shd w:val="clear" w:color="auto" w:fill="FFFFFF" w:themeFill="background1"/>
            <w:vAlign w:val="center"/>
          </w:tcPr>
          <w:p w14:paraId="30C9D98B" w14:textId="69207A26"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r>
    </w:tbl>
    <w:p w14:paraId="5E8FAA8F" w14:textId="77777777" w:rsidR="00574ADD" w:rsidRDefault="00574AD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420348" w:rsidRPr="00975708" w14:paraId="5298862E" w14:textId="77777777" w:rsidTr="006621EC">
        <w:trPr>
          <w:jc w:val="center"/>
        </w:trPr>
        <w:tc>
          <w:tcPr>
            <w:tcW w:w="2263" w:type="dxa"/>
            <w:shd w:val="clear" w:color="auto" w:fill="auto"/>
            <w:vAlign w:val="center"/>
          </w:tcPr>
          <w:p w14:paraId="0A2B29C5" w14:textId="60635A64" w:rsidR="00420348" w:rsidRPr="00420348" w:rsidRDefault="00420348" w:rsidP="006621EC">
            <w:pPr>
              <w:ind w:left="29"/>
              <w:jc w:val="center"/>
              <w:rPr>
                <w:b/>
                <w:bCs/>
                <w:lang w:val="hu-HU"/>
              </w:rPr>
            </w:pPr>
            <w:r w:rsidRPr="00420348">
              <w:rPr>
                <w:b/>
                <w:bCs/>
                <w:lang w:val="hu-HU"/>
              </w:rPr>
              <w:lastRenderedPageBreak/>
              <w:t>A 20</w:t>
            </w:r>
            <w:r w:rsidR="006621EC">
              <w:rPr>
                <w:b/>
                <w:bCs/>
                <w:lang w:val="hu-HU"/>
              </w:rPr>
              <w:t>20</w:t>
            </w:r>
            <w:r w:rsidRPr="00420348">
              <w:rPr>
                <w:b/>
                <w:bCs/>
                <w:lang w:val="hu-HU"/>
              </w:rPr>
              <w:t>/202</w:t>
            </w:r>
            <w:r w:rsidR="006621EC">
              <w:rPr>
                <w:b/>
                <w:bCs/>
                <w:lang w:val="hu-HU"/>
              </w:rPr>
              <w:t>1</w:t>
            </w:r>
            <w:r w:rsidRPr="00420348">
              <w:rPr>
                <w:b/>
                <w:bCs/>
                <w:lang w:val="hu-HU"/>
              </w:rPr>
              <w:t>. tanévben megvalósított, a tanulók zöldség-gyümölcs fogyasztását ösztönző szemléletformálást elősegítő, a Rendelet 9. § (4) bekezdése szerinti kísérő intézkedések száma</w:t>
            </w:r>
          </w:p>
          <w:p w14:paraId="1C10B71E" w14:textId="2543A3B7" w:rsidR="00420348" w:rsidRPr="00420348" w:rsidRDefault="00420348" w:rsidP="006621EC">
            <w:pPr>
              <w:tabs>
                <w:tab w:val="left" w:pos="1560"/>
              </w:tabs>
              <w:autoSpaceDE w:val="0"/>
              <w:autoSpaceDN w:val="0"/>
              <w:ind w:left="29"/>
              <w:jc w:val="center"/>
              <w:rPr>
                <w:rFonts w:ascii="Calibri" w:hAnsi="Calibri" w:cs="Calibri"/>
                <w:b/>
                <w:bCs/>
                <w:lang w:val="hu-HU"/>
              </w:rPr>
            </w:pPr>
          </w:p>
        </w:tc>
        <w:tc>
          <w:tcPr>
            <w:tcW w:w="2410" w:type="dxa"/>
            <w:shd w:val="clear" w:color="auto" w:fill="auto"/>
            <w:vAlign w:val="center"/>
          </w:tcPr>
          <w:p w14:paraId="34EE19C6" w14:textId="05C10432"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a 20</w:t>
            </w:r>
            <w:r w:rsidR="006621EC" w:rsidRPr="00574ADD">
              <w:rPr>
                <w:rFonts w:ascii="Calibri" w:hAnsi="Calibri" w:cs="Calibri"/>
                <w:sz w:val="21"/>
                <w:szCs w:val="21"/>
                <w:lang w:val="hu-HU"/>
              </w:rPr>
              <w:t>20</w:t>
            </w:r>
            <w:r w:rsidRPr="00574ADD">
              <w:rPr>
                <w:rFonts w:ascii="Calibri" w:hAnsi="Calibri" w:cs="Calibri"/>
                <w:sz w:val="21"/>
                <w:szCs w:val="21"/>
                <w:lang w:val="hu-HU"/>
              </w:rPr>
              <w:t>/202</w:t>
            </w:r>
            <w:r w:rsidR="006621EC" w:rsidRPr="00574ADD">
              <w:rPr>
                <w:rFonts w:ascii="Calibri" w:hAnsi="Calibri" w:cs="Calibri"/>
                <w:sz w:val="21"/>
                <w:szCs w:val="21"/>
                <w:lang w:val="hu-HU"/>
              </w:rPr>
              <w:t>1</w:t>
            </w:r>
            <w:r w:rsidRPr="00574ADD">
              <w:rPr>
                <w:rFonts w:ascii="Calibri" w:hAnsi="Calibri" w:cs="Calibri"/>
                <w:sz w:val="21"/>
                <w:szCs w:val="21"/>
                <w:lang w:val="hu-HU"/>
              </w:rPr>
              <w:t xml:space="preserve">. 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2D5F850A"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447FAEBE"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715F8E4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9E14EA4"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5392F3A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79ADE5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B503C59" w14:textId="67B723E6"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2" w:name="_Hlk41555566"/>
            <w:r w:rsidRPr="00574ADD">
              <w:rPr>
                <w:rFonts w:ascii="Calibri" w:hAnsi="Calibri" w:cs="Calibri"/>
                <w:sz w:val="21"/>
                <w:szCs w:val="21"/>
                <w:lang w:val="hu-HU"/>
              </w:rPr>
              <w:t>a 20</w:t>
            </w:r>
            <w:r w:rsidR="006621EC" w:rsidRPr="00574ADD">
              <w:rPr>
                <w:rFonts w:ascii="Calibri" w:hAnsi="Calibri" w:cs="Calibri"/>
                <w:sz w:val="21"/>
                <w:szCs w:val="21"/>
                <w:lang w:val="hu-HU"/>
              </w:rPr>
              <w:t>20</w:t>
            </w:r>
            <w:r w:rsidRPr="00574ADD">
              <w:rPr>
                <w:rFonts w:ascii="Calibri" w:hAnsi="Calibri" w:cs="Calibri"/>
                <w:sz w:val="21"/>
                <w:szCs w:val="21"/>
                <w:lang w:val="hu-HU"/>
              </w:rPr>
              <w:t>/202</w:t>
            </w:r>
            <w:r w:rsidR="006621EC" w:rsidRPr="00574ADD">
              <w:rPr>
                <w:rFonts w:ascii="Calibri" w:hAnsi="Calibri" w:cs="Calibri"/>
                <w:sz w:val="21"/>
                <w:szCs w:val="21"/>
                <w:lang w:val="hu-HU"/>
              </w:rPr>
              <w:t>1</w:t>
            </w:r>
            <w:r w:rsidRPr="00574ADD">
              <w:rPr>
                <w:rFonts w:ascii="Calibri" w:hAnsi="Calibri" w:cs="Calibri"/>
                <w:sz w:val="21"/>
                <w:szCs w:val="21"/>
                <w:lang w:val="hu-HU"/>
              </w:rPr>
              <w:t xml:space="preserve">. 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2"/>
          <w:p w14:paraId="7027D12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28FFFE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29589A2F"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71FB41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264BFCD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C2EB57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6F38FE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3" w:name="_Hlk41555578"/>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3"/>
          <w:p w14:paraId="38E3B72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2F63C25"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B6E1D4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84DB039" w14:textId="1A65EB5C"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10" w:type="dxa"/>
            <w:vAlign w:val="center"/>
          </w:tcPr>
          <w:p w14:paraId="5302F599" w14:textId="0B9B0355"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a 20</w:t>
            </w:r>
            <w:r w:rsidR="006621EC" w:rsidRPr="00574ADD">
              <w:rPr>
                <w:rFonts w:ascii="Calibri" w:hAnsi="Calibri" w:cs="Calibri"/>
                <w:sz w:val="21"/>
                <w:szCs w:val="21"/>
                <w:lang w:val="hu-HU"/>
              </w:rPr>
              <w:t>20</w:t>
            </w:r>
            <w:r w:rsidRPr="00574ADD">
              <w:rPr>
                <w:rFonts w:ascii="Calibri" w:hAnsi="Calibri" w:cs="Calibri"/>
                <w:sz w:val="21"/>
                <w:szCs w:val="21"/>
                <w:lang w:val="hu-HU"/>
              </w:rPr>
              <w:t>/202</w:t>
            </w:r>
            <w:r w:rsidR="006621EC" w:rsidRPr="00574ADD">
              <w:rPr>
                <w:rFonts w:ascii="Calibri" w:hAnsi="Calibri" w:cs="Calibri"/>
                <w:sz w:val="21"/>
                <w:szCs w:val="21"/>
                <w:lang w:val="hu-HU"/>
              </w:rPr>
              <w:t>1</w:t>
            </w:r>
            <w:r w:rsidRPr="00574ADD">
              <w:rPr>
                <w:rFonts w:ascii="Calibri" w:hAnsi="Calibri" w:cs="Calibri"/>
                <w:sz w:val="21"/>
                <w:szCs w:val="21"/>
                <w:lang w:val="hu-HU"/>
              </w:rPr>
              <w:t xml:space="preserve">. 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3394CBD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6E5DE2F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22D8ACA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D63EF1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2DD8F5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75740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95AF1D7" w14:textId="49695B6D"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a 20</w:t>
            </w:r>
            <w:r w:rsidR="006621EC" w:rsidRPr="00574ADD">
              <w:rPr>
                <w:rFonts w:ascii="Calibri" w:hAnsi="Calibri" w:cs="Calibri"/>
                <w:sz w:val="21"/>
                <w:szCs w:val="21"/>
                <w:lang w:val="hu-HU"/>
              </w:rPr>
              <w:t>20</w:t>
            </w:r>
            <w:r w:rsidRPr="00574ADD">
              <w:rPr>
                <w:rFonts w:ascii="Calibri" w:hAnsi="Calibri" w:cs="Calibri"/>
                <w:sz w:val="21"/>
                <w:szCs w:val="21"/>
                <w:lang w:val="hu-HU"/>
              </w:rPr>
              <w:t>/202</w:t>
            </w:r>
            <w:r w:rsidR="006621EC" w:rsidRPr="00574ADD">
              <w:rPr>
                <w:rFonts w:ascii="Calibri" w:hAnsi="Calibri" w:cs="Calibri"/>
                <w:sz w:val="21"/>
                <w:szCs w:val="21"/>
                <w:lang w:val="hu-HU"/>
              </w:rPr>
              <w:t>1</w:t>
            </w:r>
            <w:r w:rsidRPr="00574ADD">
              <w:rPr>
                <w:rFonts w:ascii="Calibri" w:hAnsi="Calibri" w:cs="Calibri"/>
                <w:sz w:val="21"/>
                <w:szCs w:val="21"/>
                <w:lang w:val="hu-HU"/>
              </w:rPr>
              <w:t xml:space="preserve">. 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FCB00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8F9DE1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4CA51F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0B6D48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610540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18469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FD8511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58ABE7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5E59486"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637FBD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76E48A1" w14:textId="368B777F"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37" w:type="dxa"/>
            <w:vAlign w:val="center"/>
          </w:tcPr>
          <w:p w14:paraId="1F740EAB" w14:textId="1C8C9E19"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a 20</w:t>
            </w:r>
            <w:r w:rsidR="006621EC" w:rsidRPr="00574ADD">
              <w:rPr>
                <w:rFonts w:ascii="Calibri" w:hAnsi="Calibri" w:cs="Calibri"/>
                <w:sz w:val="21"/>
                <w:szCs w:val="21"/>
                <w:lang w:val="hu-HU"/>
              </w:rPr>
              <w:t>20</w:t>
            </w:r>
            <w:r w:rsidRPr="00574ADD">
              <w:rPr>
                <w:rFonts w:ascii="Calibri" w:hAnsi="Calibri" w:cs="Calibri"/>
                <w:sz w:val="21"/>
                <w:szCs w:val="21"/>
                <w:lang w:val="hu-HU"/>
              </w:rPr>
              <w:t>/202</w:t>
            </w:r>
            <w:r w:rsidR="006621EC" w:rsidRPr="00574ADD">
              <w:rPr>
                <w:rFonts w:ascii="Calibri" w:hAnsi="Calibri" w:cs="Calibri"/>
                <w:sz w:val="21"/>
                <w:szCs w:val="21"/>
                <w:lang w:val="hu-HU"/>
              </w:rPr>
              <w:t>1</w:t>
            </w:r>
            <w:r w:rsidRPr="00574ADD">
              <w:rPr>
                <w:rFonts w:ascii="Calibri" w:hAnsi="Calibri" w:cs="Calibri"/>
                <w:sz w:val="21"/>
                <w:szCs w:val="21"/>
                <w:lang w:val="hu-HU"/>
              </w:rPr>
              <w:t xml:space="preserve">. 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42636D3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7B60DE0B"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4E3345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007DD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68C5553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562090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D01FFCE" w14:textId="06C4696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a 20</w:t>
            </w:r>
            <w:r w:rsidR="006621EC" w:rsidRPr="00574ADD">
              <w:rPr>
                <w:rFonts w:ascii="Calibri" w:hAnsi="Calibri" w:cs="Calibri"/>
                <w:sz w:val="21"/>
                <w:szCs w:val="21"/>
                <w:lang w:val="hu-HU"/>
              </w:rPr>
              <w:t>20</w:t>
            </w:r>
            <w:r w:rsidRPr="00574ADD">
              <w:rPr>
                <w:rFonts w:ascii="Calibri" w:hAnsi="Calibri" w:cs="Calibri"/>
                <w:sz w:val="21"/>
                <w:szCs w:val="21"/>
                <w:lang w:val="hu-HU"/>
              </w:rPr>
              <w:t>/202</w:t>
            </w:r>
            <w:r w:rsidR="006621EC" w:rsidRPr="00574ADD">
              <w:rPr>
                <w:rFonts w:ascii="Calibri" w:hAnsi="Calibri" w:cs="Calibri"/>
                <w:sz w:val="21"/>
                <w:szCs w:val="21"/>
                <w:lang w:val="hu-HU"/>
              </w:rPr>
              <w:t>1</w:t>
            </w:r>
            <w:r w:rsidRPr="00574ADD">
              <w:rPr>
                <w:rFonts w:ascii="Calibri" w:hAnsi="Calibri" w:cs="Calibri"/>
                <w:sz w:val="21"/>
                <w:szCs w:val="21"/>
                <w:lang w:val="hu-HU"/>
              </w:rPr>
              <w:t xml:space="preserve">. 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BF51C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6B15E98"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7D86A72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1C6D33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33A1B5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DB2608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F2D77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2E57EBC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DFBE6E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43D6616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0CE54519" w14:textId="12633723"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r>
    </w:tbl>
    <w:p w14:paraId="570D3E53" w14:textId="77777777" w:rsidR="00420348" w:rsidRDefault="00420348" w:rsidP="009743EE">
      <w:pPr>
        <w:ind w:left="567" w:hanging="567"/>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270"/>
        <w:gridCol w:w="2340"/>
      </w:tblGrid>
      <w:tr w:rsidR="00E2554E" w:rsidRPr="00975708" w14:paraId="661B7B16" w14:textId="77777777" w:rsidTr="00E2554E">
        <w:trPr>
          <w:trHeight w:val="506"/>
          <w:jc w:val="center"/>
        </w:trPr>
        <w:tc>
          <w:tcPr>
            <w:tcW w:w="6799" w:type="dxa"/>
            <w:gridSpan w:val="3"/>
            <w:shd w:val="clear" w:color="auto" w:fill="B8CCE4" w:themeFill="accent1" w:themeFillTint="66"/>
            <w:vAlign w:val="center"/>
          </w:tcPr>
          <w:p w14:paraId="15833881" w14:textId="2A67CAC3" w:rsidR="00E2554E" w:rsidRPr="00DC1085" w:rsidRDefault="00E2554E" w:rsidP="009743EE">
            <w:pPr>
              <w:autoSpaceDE w:val="0"/>
              <w:autoSpaceDN w:val="0"/>
              <w:ind w:left="567" w:right="-45" w:hanging="567"/>
              <w:jc w:val="center"/>
              <w:rPr>
                <w:rFonts w:ascii="Calibri" w:hAnsi="Calibri" w:cs="Calibri"/>
                <w:lang w:val="hu-HU"/>
              </w:rPr>
            </w:pPr>
            <w:bookmarkStart w:id="4" w:name="_Hlk38954943"/>
            <w:r w:rsidRPr="00DC1085">
              <w:rPr>
                <w:rFonts w:ascii="Calibri" w:hAnsi="Calibri" w:cs="Calibri"/>
                <w:lang w:val="hu-HU"/>
              </w:rPr>
              <w:lastRenderedPageBreak/>
              <w:t xml:space="preserve">Megpályázott járások </w:t>
            </w:r>
            <w:r w:rsidR="00056B96" w:rsidRPr="00DC1085">
              <w:rPr>
                <w:rFonts w:ascii="Calibri" w:hAnsi="Calibri" w:cs="Calibri"/>
                <w:lang w:val="hu-HU"/>
              </w:rPr>
              <w:t>jelölése</w:t>
            </w:r>
            <w:r w:rsidRPr="00DC1085">
              <w:rPr>
                <w:rFonts w:ascii="Calibri" w:hAnsi="Calibri" w:cs="Calibri"/>
                <w:lang w:val="hu-HU"/>
              </w:rPr>
              <w:t>:</w:t>
            </w:r>
            <w:r w:rsidR="00101407">
              <w:rPr>
                <w:rStyle w:val="Lbjegyzet-hivatkozs"/>
                <w:rFonts w:ascii="Calibri" w:hAnsi="Calibri" w:cs="Calibri"/>
                <w:lang w:val="hu-HU"/>
              </w:rPr>
              <w:footnoteReference w:id="1"/>
            </w:r>
          </w:p>
        </w:tc>
      </w:tr>
      <w:tr w:rsidR="00E2554E" w:rsidRPr="00975708" w14:paraId="1D1D4D76" w14:textId="77777777" w:rsidTr="00E2554E">
        <w:trPr>
          <w:trHeight w:val="414"/>
          <w:jc w:val="center"/>
        </w:trPr>
        <w:tc>
          <w:tcPr>
            <w:tcW w:w="2189" w:type="dxa"/>
            <w:shd w:val="clear" w:color="auto" w:fill="auto"/>
            <w:vAlign w:val="center"/>
          </w:tcPr>
          <w:p w14:paraId="474DED1C" w14:textId="708A5D7C"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cstheme="minorHAnsi"/>
                <w:lang w:val="hu-HU" w:eastAsia="hu-HU"/>
              </w:rPr>
              <w:t xml:space="preserve">I. </w:t>
            </w:r>
            <w:r w:rsidR="00097AFE">
              <w:rPr>
                <w:rFonts w:cstheme="minorHAnsi"/>
                <w:lang w:val="hu-HU" w:eastAsia="hu-HU"/>
              </w:rPr>
              <w:t xml:space="preserve">rész </w:t>
            </w:r>
            <w:r w:rsidR="00E2554E" w:rsidRPr="00DC1085">
              <w:rPr>
                <w:rFonts w:cstheme="minorHAnsi"/>
                <w:lang w:val="hu-HU" w:eastAsia="hu-HU"/>
              </w:rPr>
              <w:t>Dunaújvárosi járás</w:t>
            </w:r>
          </w:p>
        </w:tc>
        <w:tc>
          <w:tcPr>
            <w:tcW w:w="2270" w:type="dxa"/>
            <w:shd w:val="clear" w:color="auto" w:fill="auto"/>
            <w:vAlign w:val="center"/>
          </w:tcPr>
          <w:p w14:paraId="138E1727" w14:textId="5C7A790A"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II.</w:t>
            </w:r>
            <w:r w:rsidR="00097AFE">
              <w:rPr>
                <w:rFonts w:ascii="Calibri" w:hAnsi="Calibri" w:cs="Calibri"/>
                <w:lang w:val="hu-HU"/>
              </w:rPr>
              <w:t xml:space="preserve"> rész</w:t>
            </w:r>
            <w:r w:rsidRPr="00DC1085">
              <w:rPr>
                <w:rFonts w:ascii="Calibri" w:hAnsi="Calibri" w:cs="Calibri"/>
                <w:lang w:val="hu-HU"/>
              </w:rPr>
              <w:t xml:space="preserve"> </w:t>
            </w:r>
            <w:r w:rsidR="00E2554E" w:rsidRPr="00DC1085">
              <w:rPr>
                <w:rFonts w:ascii="Calibri" w:hAnsi="Calibri" w:cs="Calibri"/>
                <w:lang w:val="hu-HU"/>
              </w:rPr>
              <w:t>Sárbogárdi járás</w:t>
            </w:r>
          </w:p>
        </w:tc>
        <w:tc>
          <w:tcPr>
            <w:tcW w:w="2340" w:type="dxa"/>
          </w:tcPr>
          <w:p w14:paraId="4D1AEDB0" w14:textId="4152C487"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 xml:space="preserve">III. </w:t>
            </w:r>
            <w:r w:rsidR="00097AFE">
              <w:rPr>
                <w:rFonts w:ascii="Calibri" w:hAnsi="Calibri" w:cs="Calibri"/>
                <w:lang w:val="hu-HU"/>
              </w:rPr>
              <w:t xml:space="preserve">rész </w:t>
            </w:r>
            <w:r w:rsidR="00E2554E" w:rsidRPr="00DC1085">
              <w:rPr>
                <w:rFonts w:ascii="Calibri" w:hAnsi="Calibri" w:cs="Calibri"/>
                <w:lang w:val="hu-HU"/>
              </w:rPr>
              <w:t>Martonvásári járás</w:t>
            </w:r>
          </w:p>
        </w:tc>
      </w:tr>
      <w:tr w:rsidR="00E2554E" w:rsidRPr="00975708" w14:paraId="3F5738F7" w14:textId="77777777" w:rsidTr="00E2554E">
        <w:trPr>
          <w:jc w:val="center"/>
        </w:trPr>
        <w:tc>
          <w:tcPr>
            <w:tcW w:w="2189" w:type="dxa"/>
            <w:shd w:val="clear" w:color="auto" w:fill="auto"/>
          </w:tcPr>
          <w:p w14:paraId="08315727"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270" w:type="dxa"/>
            <w:shd w:val="clear" w:color="auto" w:fill="auto"/>
          </w:tcPr>
          <w:p w14:paraId="67E917E1"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340" w:type="dxa"/>
          </w:tcPr>
          <w:p w14:paraId="74461316"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r>
      <w:bookmarkEnd w:id="4"/>
    </w:tbl>
    <w:p w14:paraId="10312CE2" w14:textId="77777777" w:rsidR="00E2554E" w:rsidRPr="00DC1085" w:rsidRDefault="00E2554E" w:rsidP="009743EE">
      <w:pPr>
        <w:tabs>
          <w:tab w:val="left" w:pos="1560"/>
        </w:tabs>
        <w:ind w:left="567" w:hanging="567"/>
        <w:jc w:val="center"/>
        <w:rPr>
          <w:rFonts w:ascii="Calibri" w:hAnsi="Calibri" w:cs="Calibri"/>
          <w:lang w:val="hu-HU"/>
        </w:rPr>
      </w:pPr>
    </w:p>
    <w:p w14:paraId="19BEFFEF" w14:textId="77777777" w:rsidR="00E2554E" w:rsidRPr="00DC1085" w:rsidRDefault="00E2554E" w:rsidP="009743EE">
      <w:pPr>
        <w:widowControl/>
        <w:ind w:left="567" w:hanging="567"/>
        <w:rPr>
          <w:rFonts w:cstheme="minorHAnsi"/>
          <w:u w:val="single"/>
          <w:lang w:val="hu-HU" w:eastAsia="hu-HU"/>
        </w:rPr>
      </w:pPr>
    </w:p>
    <w:p w14:paraId="32F61EB4" w14:textId="54E1D62C" w:rsidR="00C926D3" w:rsidRDefault="00C926D3" w:rsidP="009743EE">
      <w:pPr>
        <w:widowControl/>
        <w:ind w:left="567" w:hanging="567"/>
        <w:rPr>
          <w:rFonts w:cstheme="minorHAnsi"/>
          <w:u w:val="single"/>
          <w:lang w:val="hu-HU" w:eastAsia="hu-HU"/>
        </w:rPr>
      </w:pPr>
      <w:r>
        <w:rPr>
          <w:rFonts w:cstheme="minorHAnsi"/>
          <w:u w:val="single"/>
          <w:lang w:val="hu-HU" w:eastAsia="hu-HU"/>
        </w:rPr>
        <w:t>Kelt:</w:t>
      </w:r>
      <w:r w:rsidRPr="00C926D3">
        <w:rPr>
          <w:rFonts w:eastAsia="Times New Roman" w:cstheme="minorHAnsi"/>
          <w:sz w:val="24"/>
          <w:szCs w:val="24"/>
          <w:lang w:val="hu-HU" w:eastAsia="hu-HU"/>
        </w:rPr>
        <w:t xml:space="preserve"> </w:t>
      </w:r>
      <w:r w:rsidRPr="00C926D3">
        <w:rPr>
          <w:rFonts w:cstheme="minorHAnsi"/>
          <w:u w:val="single"/>
          <w:lang w:val="hu-HU" w:eastAsia="hu-HU"/>
        </w:rPr>
        <w:t xml:space="preserve">Hely, </w:t>
      </w:r>
      <w:r w:rsidRPr="00C926D3">
        <w:rPr>
          <w:rFonts w:cstheme="minorHAnsi" w:hint="eastAsia"/>
          <w:u w:val="single"/>
          <w:lang w:val="hu-HU" w:eastAsia="hu-HU"/>
        </w:rPr>
        <w:t>é</w:t>
      </w:r>
      <w:r w:rsidRPr="00C926D3">
        <w:rPr>
          <w:rFonts w:cstheme="minorHAnsi"/>
          <w:u w:val="single"/>
          <w:lang w:val="hu-HU" w:eastAsia="hu-HU"/>
        </w:rPr>
        <w:t>v/h</w:t>
      </w:r>
      <w:r w:rsidRPr="00C926D3">
        <w:rPr>
          <w:rFonts w:cstheme="minorHAnsi" w:hint="eastAsia"/>
          <w:u w:val="single"/>
          <w:lang w:val="hu-HU" w:eastAsia="hu-HU"/>
        </w:rPr>
        <w:t>ó</w:t>
      </w:r>
      <w:r w:rsidRPr="00C926D3">
        <w:rPr>
          <w:rFonts w:cstheme="minorHAnsi"/>
          <w:u w:val="single"/>
          <w:lang w:val="hu-HU" w:eastAsia="hu-HU"/>
        </w:rPr>
        <w:t>nap/nap</w:t>
      </w:r>
    </w:p>
    <w:p w14:paraId="76E23331" w14:textId="380C5934" w:rsidR="00C926D3" w:rsidRDefault="00C926D3" w:rsidP="009743EE">
      <w:pPr>
        <w:widowControl/>
        <w:ind w:left="567" w:hanging="567"/>
        <w:rPr>
          <w:rFonts w:cstheme="minorHAnsi"/>
          <w:u w:val="single"/>
          <w:lang w:val="hu-HU" w:eastAsia="hu-HU"/>
        </w:rPr>
      </w:pPr>
    </w:p>
    <w:p w14:paraId="4CC6EFFD" w14:textId="358A79E5" w:rsidR="006621EC" w:rsidRDefault="006621EC" w:rsidP="009743EE">
      <w:pPr>
        <w:widowControl/>
        <w:ind w:left="567" w:hanging="567"/>
        <w:rPr>
          <w:rFonts w:cstheme="minorHAnsi"/>
          <w:u w:val="single"/>
          <w:lang w:val="hu-HU" w:eastAsia="hu-HU"/>
        </w:rPr>
      </w:pPr>
    </w:p>
    <w:p w14:paraId="1C730F8C" w14:textId="77777777" w:rsidR="006621EC" w:rsidRPr="00C926D3" w:rsidRDefault="006621EC" w:rsidP="009743EE">
      <w:pPr>
        <w:widowControl/>
        <w:ind w:left="567" w:hanging="567"/>
        <w:rPr>
          <w:rFonts w:cstheme="minorHAnsi"/>
          <w:u w:val="single"/>
          <w:lang w:val="hu-HU" w:eastAsia="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926D3" w:rsidRPr="00C926D3" w14:paraId="61D3B4A1" w14:textId="77777777" w:rsidTr="004D5220">
        <w:trPr>
          <w:jc w:val="center"/>
        </w:trPr>
        <w:tc>
          <w:tcPr>
            <w:tcW w:w="5883" w:type="dxa"/>
          </w:tcPr>
          <w:p w14:paraId="302D5EB6" w14:textId="77777777" w:rsidR="00C926D3" w:rsidRPr="00C926D3" w:rsidRDefault="00C926D3" w:rsidP="009743EE">
            <w:pPr>
              <w:widowControl/>
              <w:ind w:left="567" w:hanging="567"/>
              <w:rPr>
                <w:rFonts w:cstheme="minorHAnsi"/>
                <w:u w:val="single"/>
                <w:lang w:val="hu-HU" w:eastAsia="hu-HU"/>
              </w:rPr>
            </w:pPr>
          </w:p>
        </w:tc>
        <w:tc>
          <w:tcPr>
            <w:tcW w:w="3329" w:type="dxa"/>
            <w:tcBorders>
              <w:top w:val="single" w:sz="4" w:space="0" w:color="auto"/>
            </w:tcBorders>
          </w:tcPr>
          <w:p w14:paraId="579748E1" w14:textId="77777777" w:rsidR="00C926D3" w:rsidRPr="00C118FC" w:rsidRDefault="00C926D3" w:rsidP="009743EE">
            <w:pPr>
              <w:widowControl/>
              <w:ind w:left="567" w:hanging="567"/>
              <w:jc w:val="center"/>
              <w:rPr>
                <w:rFonts w:cstheme="minorHAnsi"/>
                <w:lang w:val="hu-HU" w:eastAsia="hu-HU"/>
              </w:rPr>
            </w:pPr>
            <w:r w:rsidRPr="00C118FC">
              <w:rPr>
                <w:rFonts w:cstheme="minorHAnsi"/>
                <w:lang w:val="hu-HU" w:eastAsia="hu-HU"/>
              </w:rPr>
              <w:t>cégszerű aláírás</w:t>
            </w:r>
          </w:p>
        </w:tc>
      </w:tr>
    </w:tbl>
    <w:p w14:paraId="0567454E" w14:textId="77777777" w:rsidR="00E2554E" w:rsidRPr="00DC1085" w:rsidRDefault="00E2554E" w:rsidP="009743EE">
      <w:pPr>
        <w:widowControl/>
        <w:ind w:left="567" w:hanging="567"/>
        <w:rPr>
          <w:rFonts w:cstheme="minorHAnsi"/>
          <w:u w:val="single"/>
          <w:lang w:val="hu-HU" w:eastAsia="hu-HU"/>
        </w:rPr>
      </w:pPr>
    </w:p>
    <w:p w14:paraId="65DA84B2" w14:textId="77777777" w:rsidR="008D2E32" w:rsidRPr="00C118FC" w:rsidRDefault="008D2E32" w:rsidP="009743EE">
      <w:pPr>
        <w:ind w:left="567" w:hanging="567"/>
        <w:rPr>
          <w:rFonts w:cstheme="minorHAnsi"/>
          <w:lang w:val="hu-HU" w:eastAsia="hu-HU"/>
        </w:rPr>
      </w:pPr>
      <w:r w:rsidRPr="00C118FC">
        <w:rPr>
          <w:rFonts w:cstheme="minorHAnsi"/>
          <w:lang w:val="hu-HU" w:eastAsia="hu-HU"/>
        </w:rPr>
        <w:br w:type="page"/>
      </w:r>
    </w:p>
    <w:p w14:paraId="0B2185D2" w14:textId="77777777" w:rsidR="00E2554E" w:rsidRPr="00DC1085" w:rsidRDefault="00E2554E" w:rsidP="009743EE">
      <w:pPr>
        <w:widowControl/>
        <w:ind w:left="567" w:hanging="567"/>
        <w:rPr>
          <w:rFonts w:cstheme="minorHAnsi"/>
          <w:u w:val="single"/>
          <w:lang w:val="hu-HU" w:eastAsia="hu-HU"/>
        </w:rPr>
      </w:pPr>
    </w:p>
    <w:p w14:paraId="20178502" w14:textId="7C574819" w:rsidR="00E17B34" w:rsidRPr="00DC1085" w:rsidRDefault="00042BD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Dunaújvárosi</w:t>
      </w:r>
      <w:r w:rsidR="001B43AA" w:rsidRPr="00DC1085">
        <w:rPr>
          <w:rFonts w:cstheme="minorHAnsi"/>
          <w:b/>
          <w:u w:val="single"/>
          <w:lang w:val="hu-HU" w:eastAsia="hu-HU"/>
        </w:rPr>
        <w:t xml:space="preserve"> járásban</w:t>
      </w:r>
      <w:r w:rsidR="001B43AA"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9C1F53">
        <w:rPr>
          <w:rFonts w:cstheme="minorHAnsi"/>
          <w:lang w:val="hu-HU" w:eastAsia="hu-HU"/>
        </w:rPr>
        <w:t>4109</w:t>
      </w:r>
      <w:r w:rsidR="0056672B">
        <w:rPr>
          <w:rFonts w:cstheme="minorHAnsi"/>
          <w:lang w:val="hu-HU" w:eastAsia="hu-HU"/>
        </w:rPr>
        <w:t xml:space="preserve"> fő)</w:t>
      </w:r>
    </w:p>
    <w:p w14:paraId="41566EA6" w14:textId="2FF9EA22" w:rsidR="00EE064D" w:rsidRPr="00C118FC" w:rsidRDefault="00EE064D" w:rsidP="009743EE">
      <w:pPr>
        <w:ind w:left="567" w:hanging="567"/>
        <w:jc w:val="both"/>
        <w:rPr>
          <w:rFonts w:cstheme="minorHAnsi"/>
          <w:bCs/>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6B590F85" w14:textId="77777777" w:rsidTr="006621EC">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2B3EB5D" w14:textId="77777777" w:rsidR="00DC1085" w:rsidRPr="006621EC" w:rsidRDefault="00DC1085" w:rsidP="006621EC">
            <w:pPr>
              <w:widowControl/>
              <w:ind w:left="67" w:hanging="67"/>
              <w:jc w:val="center"/>
              <w:rPr>
                <w:rFonts w:cstheme="minorHAnsi"/>
                <w:b/>
                <w:bCs/>
                <w:lang w:val="hu-HU" w:eastAsia="hu-HU"/>
              </w:rPr>
            </w:pPr>
            <w:r w:rsidRPr="006621EC">
              <w:rPr>
                <w:rFonts w:cstheme="minorHAnsi"/>
                <w:b/>
                <w:bCs/>
                <w:lang w:val="hu-HU" w:eastAsia="hu-HU"/>
              </w:rPr>
              <w:t xml:space="preserve">Ellátni kívánt </w:t>
            </w:r>
            <w:proofErr w:type="spellStart"/>
            <w:r w:rsidRPr="006621EC">
              <w:rPr>
                <w:rFonts w:cstheme="minorHAnsi"/>
                <w:b/>
                <w:bCs/>
                <w:lang w:val="hu-HU" w:eastAsia="hu-HU"/>
              </w:rPr>
              <w:t>feladatellátási</w:t>
            </w:r>
            <w:proofErr w:type="spellEnd"/>
            <w:r w:rsidRPr="006621EC">
              <w:rPr>
                <w:rFonts w:cstheme="minorHAnsi"/>
                <w:b/>
                <w:bCs/>
                <w:lang w:val="hu-HU" w:eastAsia="hu-HU"/>
              </w:rPr>
              <w:t xml:space="preserve"> helyek adatainak megadása</w:t>
            </w:r>
          </w:p>
        </w:tc>
      </w:tr>
      <w:tr w:rsidR="00DC1085" w:rsidRPr="00056B96" w14:paraId="2AACDC33" w14:textId="77777777" w:rsidTr="006621EC">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2B55F1F"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130F0134"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41ADF2AB"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436E9A"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25237566" w14:textId="77777777" w:rsid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1-6.</w:t>
            </w:r>
          </w:p>
          <w:p w14:paraId="3AF6D3AD" w14:textId="5C5B990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évfolyam </w:t>
            </w:r>
            <w:r w:rsidRPr="006621EC">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2A236380"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Szállítást vállalja-e?</w:t>
            </w:r>
          </w:p>
        </w:tc>
      </w:tr>
      <w:tr w:rsidR="00DC1085" w:rsidRPr="00056B96" w14:paraId="50F04134" w14:textId="77777777" w:rsidTr="006621EC">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4885AEE" w14:textId="121CA0CF" w:rsidR="00DC1085" w:rsidRPr="006621EC" w:rsidRDefault="00097AFE"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1. rész - </w:t>
            </w:r>
            <w:r w:rsidR="00DC1085" w:rsidRPr="006621EC">
              <w:rPr>
                <w:rFonts w:ascii="Calibri" w:eastAsia="Times New Roman" w:hAnsi="Calibri" w:cs="Calibri"/>
                <w:b/>
                <w:bCs/>
                <w:color w:val="000000"/>
                <w:sz w:val="20"/>
                <w:szCs w:val="20"/>
                <w:lang w:val="hu-HU" w:eastAsia="hu-HU"/>
              </w:rPr>
              <w:t>Dunaújvárosi járás</w:t>
            </w:r>
          </w:p>
        </w:tc>
        <w:tc>
          <w:tcPr>
            <w:tcW w:w="1861" w:type="dxa"/>
            <w:tcBorders>
              <w:top w:val="nil"/>
              <w:left w:val="nil"/>
              <w:bottom w:val="single" w:sz="4" w:space="0" w:color="auto"/>
              <w:right w:val="single" w:sz="4" w:space="0" w:color="auto"/>
            </w:tcBorders>
            <w:shd w:val="clear" w:color="auto" w:fill="auto"/>
            <w:vAlign w:val="center"/>
            <w:hideMark/>
          </w:tcPr>
          <w:p w14:paraId="3E154476" w14:textId="77777777" w:rsidR="00DC1085" w:rsidRPr="006621EC" w:rsidRDefault="00DC1085"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*megfelelő aláhúzandó</w:t>
            </w:r>
          </w:p>
        </w:tc>
      </w:tr>
      <w:tr w:rsidR="0056672B" w:rsidRPr="00056B96" w14:paraId="0F8D8AA5"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C0235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FB1501</w:t>
            </w:r>
          </w:p>
        </w:tc>
        <w:tc>
          <w:tcPr>
            <w:tcW w:w="947" w:type="dxa"/>
            <w:tcBorders>
              <w:top w:val="nil"/>
              <w:left w:val="nil"/>
              <w:bottom w:val="single" w:sz="4" w:space="0" w:color="auto"/>
              <w:right w:val="single" w:sz="4" w:space="0" w:color="auto"/>
            </w:tcBorders>
            <w:shd w:val="clear" w:color="auto" w:fill="auto"/>
            <w:vAlign w:val="center"/>
            <w:hideMark/>
          </w:tcPr>
          <w:p w14:paraId="6BD1A96D" w14:textId="14118AF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30088</w:t>
            </w:r>
          </w:p>
        </w:tc>
        <w:tc>
          <w:tcPr>
            <w:tcW w:w="2739" w:type="dxa"/>
            <w:tcBorders>
              <w:top w:val="nil"/>
              <w:left w:val="nil"/>
              <w:bottom w:val="single" w:sz="4" w:space="0" w:color="auto"/>
              <w:right w:val="single" w:sz="4" w:space="0" w:color="auto"/>
            </w:tcBorders>
            <w:shd w:val="clear" w:color="auto" w:fill="auto"/>
            <w:vAlign w:val="center"/>
            <w:hideMark/>
          </w:tcPr>
          <w:p w14:paraId="655D9F4D" w14:textId="77777777" w:rsidR="0056672B" w:rsidRPr="006621EC" w:rsidRDefault="0056672B" w:rsidP="006621EC">
            <w:pPr>
              <w:jc w:val="center"/>
              <w:rPr>
                <w:color w:val="000000"/>
                <w:sz w:val="20"/>
                <w:szCs w:val="20"/>
                <w:lang w:val="hu-HU"/>
              </w:rPr>
            </w:pPr>
            <w:r w:rsidRPr="006621EC">
              <w:rPr>
                <w:color w:val="000000"/>
                <w:sz w:val="20"/>
                <w:szCs w:val="20"/>
                <w:lang w:val="hu-HU"/>
              </w:rPr>
              <w:t>Besnyői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3B52B9B" w14:textId="77777777" w:rsidR="0056672B" w:rsidRPr="006621EC" w:rsidRDefault="0056672B" w:rsidP="006621EC">
            <w:pPr>
              <w:jc w:val="center"/>
              <w:rPr>
                <w:color w:val="000000"/>
                <w:sz w:val="20"/>
                <w:szCs w:val="20"/>
                <w:lang w:val="hu-HU"/>
              </w:rPr>
            </w:pPr>
            <w:r w:rsidRPr="006621EC">
              <w:rPr>
                <w:color w:val="000000"/>
                <w:sz w:val="20"/>
                <w:szCs w:val="20"/>
                <w:lang w:val="hu-HU"/>
              </w:rPr>
              <w:t>2456 Besnyő, Iskola köz 1.</w:t>
            </w:r>
          </w:p>
        </w:tc>
        <w:tc>
          <w:tcPr>
            <w:tcW w:w="920" w:type="dxa"/>
            <w:tcBorders>
              <w:top w:val="nil"/>
              <w:left w:val="nil"/>
              <w:bottom w:val="single" w:sz="4" w:space="0" w:color="auto"/>
              <w:right w:val="single" w:sz="4" w:space="0" w:color="auto"/>
            </w:tcBorders>
            <w:shd w:val="clear" w:color="auto" w:fill="auto"/>
            <w:vAlign w:val="center"/>
          </w:tcPr>
          <w:p w14:paraId="6856C2F5" w14:textId="3A743386" w:rsidR="0056672B" w:rsidRPr="006621EC" w:rsidRDefault="005E2888" w:rsidP="006621EC">
            <w:pPr>
              <w:ind w:left="567" w:hanging="567"/>
              <w:jc w:val="center"/>
              <w:rPr>
                <w:color w:val="000000"/>
                <w:sz w:val="20"/>
                <w:szCs w:val="20"/>
                <w:lang w:val="hu-HU"/>
              </w:rPr>
            </w:pPr>
            <w:r>
              <w:rPr>
                <w:color w:val="000000"/>
                <w:sz w:val="20"/>
                <w:szCs w:val="20"/>
                <w:lang w:val="hu-HU"/>
              </w:rPr>
              <w:t>91</w:t>
            </w:r>
          </w:p>
        </w:tc>
        <w:tc>
          <w:tcPr>
            <w:tcW w:w="1861" w:type="dxa"/>
            <w:tcBorders>
              <w:top w:val="nil"/>
              <w:left w:val="nil"/>
              <w:bottom w:val="single" w:sz="4" w:space="0" w:color="auto"/>
              <w:right w:val="single" w:sz="4" w:space="0" w:color="auto"/>
            </w:tcBorders>
            <w:shd w:val="clear" w:color="auto" w:fill="auto"/>
            <w:vAlign w:val="center"/>
            <w:hideMark/>
          </w:tcPr>
          <w:p w14:paraId="63820F3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E1DE68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40C8620"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FB0601</w:t>
            </w:r>
          </w:p>
        </w:tc>
        <w:tc>
          <w:tcPr>
            <w:tcW w:w="947" w:type="dxa"/>
            <w:tcBorders>
              <w:top w:val="nil"/>
              <w:left w:val="nil"/>
              <w:bottom w:val="single" w:sz="4" w:space="0" w:color="auto"/>
              <w:right w:val="single" w:sz="4" w:space="0" w:color="auto"/>
            </w:tcBorders>
            <w:shd w:val="clear" w:color="auto" w:fill="auto"/>
            <w:vAlign w:val="center"/>
            <w:hideMark/>
          </w:tcPr>
          <w:p w14:paraId="2F825D95" w14:textId="1537ADC1"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30037</w:t>
            </w:r>
          </w:p>
        </w:tc>
        <w:tc>
          <w:tcPr>
            <w:tcW w:w="2739" w:type="dxa"/>
            <w:tcBorders>
              <w:top w:val="nil"/>
              <w:left w:val="nil"/>
              <w:bottom w:val="single" w:sz="4" w:space="0" w:color="auto"/>
              <w:right w:val="single" w:sz="4" w:space="0" w:color="auto"/>
            </w:tcBorders>
            <w:shd w:val="clear" w:color="auto" w:fill="auto"/>
            <w:vAlign w:val="center"/>
            <w:hideMark/>
          </w:tcPr>
          <w:p w14:paraId="374CDC72"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1AB1C78D"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Március 15. tér 5-6.</w:t>
            </w:r>
          </w:p>
        </w:tc>
        <w:tc>
          <w:tcPr>
            <w:tcW w:w="920" w:type="dxa"/>
            <w:tcBorders>
              <w:top w:val="nil"/>
              <w:left w:val="nil"/>
              <w:bottom w:val="single" w:sz="4" w:space="0" w:color="auto"/>
              <w:right w:val="single" w:sz="4" w:space="0" w:color="auto"/>
            </w:tcBorders>
            <w:shd w:val="clear" w:color="auto" w:fill="auto"/>
            <w:vAlign w:val="center"/>
          </w:tcPr>
          <w:p w14:paraId="3141204D" w14:textId="16E96261" w:rsidR="0056672B" w:rsidRPr="006621EC" w:rsidRDefault="005E2888" w:rsidP="006621EC">
            <w:pPr>
              <w:ind w:left="567" w:hanging="567"/>
              <w:jc w:val="center"/>
              <w:rPr>
                <w:color w:val="000000"/>
                <w:sz w:val="20"/>
                <w:szCs w:val="20"/>
                <w:lang w:val="hu-HU"/>
              </w:rPr>
            </w:pPr>
            <w:r>
              <w:rPr>
                <w:color w:val="000000"/>
                <w:sz w:val="20"/>
                <w:szCs w:val="20"/>
                <w:lang w:val="hu-HU"/>
              </w:rPr>
              <w:t>362</w:t>
            </w:r>
          </w:p>
        </w:tc>
        <w:tc>
          <w:tcPr>
            <w:tcW w:w="1861" w:type="dxa"/>
            <w:tcBorders>
              <w:top w:val="nil"/>
              <w:left w:val="nil"/>
              <w:bottom w:val="single" w:sz="4" w:space="0" w:color="auto"/>
              <w:right w:val="single" w:sz="4" w:space="0" w:color="auto"/>
            </w:tcBorders>
            <w:shd w:val="clear" w:color="auto" w:fill="auto"/>
            <w:vAlign w:val="center"/>
            <w:hideMark/>
          </w:tcPr>
          <w:p w14:paraId="2A80E6A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28C7AE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C2233B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FB0501</w:t>
            </w:r>
          </w:p>
        </w:tc>
        <w:tc>
          <w:tcPr>
            <w:tcW w:w="947" w:type="dxa"/>
            <w:tcBorders>
              <w:top w:val="nil"/>
              <w:left w:val="nil"/>
              <w:bottom w:val="single" w:sz="4" w:space="0" w:color="auto"/>
              <w:right w:val="single" w:sz="4" w:space="0" w:color="auto"/>
            </w:tcBorders>
            <w:shd w:val="clear" w:color="auto" w:fill="auto"/>
            <w:vAlign w:val="center"/>
            <w:hideMark/>
          </w:tcPr>
          <w:p w14:paraId="5726EFC9" w14:textId="4EB51D7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30028</w:t>
            </w:r>
          </w:p>
        </w:tc>
        <w:tc>
          <w:tcPr>
            <w:tcW w:w="2739" w:type="dxa"/>
            <w:tcBorders>
              <w:top w:val="nil"/>
              <w:left w:val="nil"/>
              <w:bottom w:val="single" w:sz="4" w:space="0" w:color="auto"/>
              <w:right w:val="single" w:sz="4" w:space="0" w:color="auto"/>
            </w:tcBorders>
            <w:shd w:val="clear" w:color="auto" w:fill="auto"/>
            <w:vAlign w:val="center"/>
            <w:hideMark/>
          </w:tcPr>
          <w:p w14:paraId="0BC9D8F9"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Dózsa György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99591F6"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Köztársaság út 14.</w:t>
            </w:r>
          </w:p>
        </w:tc>
        <w:tc>
          <w:tcPr>
            <w:tcW w:w="920" w:type="dxa"/>
            <w:tcBorders>
              <w:top w:val="nil"/>
              <w:left w:val="nil"/>
              <w:bottom w:val="single" w:sz="4" w:space="0" w:color="auto"/>
              <w:right w:val="single" w:sz="4" w:space="0" w:color="auto"/>
            </w:tcBorders>
            <w:shd w:val="clear" w:color="auto" w:fill="auto"/>
            <w:vAlign w:val="center"/>
          </w:tcPr>
          <w:p w14:paraId="5A0D6B79" w14:textId="126FD1FF" w:rsidR="0056672B" w:rsidRPr="006621EC" w:rsidRDefault="005E2888" w:rsidP="006621EC">
            <w:pPr>
              <w:ind w:left="567" w:hanging="567"/>
              <w:jc w:val="center"/>
              <w:rPr>
                <w:color w:val="000000"/>
                <w:sz w:val="20"/>
                <w:szCs w:val="20"/>
                <w:lang w:val="hu-HU"/>
              </w:rPr>
            </w:pPr>
            <w:r>
              <w:rPr>
                <w:color w:val="000000"/>
                <w:sz w:val="20"/>
                <w:szCs w:val="20"/>
                <w:lang w:val="hu-HU"/>
              </w:rPr>
              <w:t>473</w:t>
            </w:r>
          </w:p>
        </w:tc>
        <w:tc>
          <w:tcPr>
            <w:tcW w:w="1861" w:type="dxa"/>
            <w:tcBorders>
              <w:top w:val="nil"/>
              <w:left w:val="nil"/>
              <w:bottom w:val="single" w:sz="4" w:space="0" w:color="auto"/>
              <w:right w:val="single" w:sz="4" w:space="0" w:color="auto"/>
            </w:tcBorders>
            <w:shd w:val="clear" w:color="auto" w:fill="auto"/>
            <w:vAlign w:val="center"/>
            <w:hideMark/>
          </w:tcPr>
          <w:p w14:paraId="4FE0EA6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66597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52FC4D"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FB1701</w:t>
            </w:r>
          </w:p>
        </w:tc>
        <w:tc>
          <w:tcPr>
            <w:tcW w:w="947" w:type="dxa"/>
            <w:tcBorders>
              <w:top w:val="nil"/>
              <w:left w:val="nil"/>
              <w:bottom w:val="single" w:sz="4" w:space="0" w:color="auto"/>
              <w:right w:val="single" w:sz="4" w:space="0" w:color="auto"/>
            </w:tcBorders>
            <w:shd w:val="clear" w:color="auto" w:fill="auto"/>
            <w:vAlign w:val="center"/>
            <w:hideMark/>
          </w:tcPr>
          <w:p w14:paraId="24A60BC4" w14:textId="6A76129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30100</w:t>
            </w:r>
          </w:p>
        </w:tc>
        <w:tc>
          <w:tcPr>
            <w:tcW w:w="2739" w:type="dxa"/>
            <w:tcBorders>
              <w:top w:val="nil"/>
              <w:left w:val="nil"/>
              <w:bottom w:val="single" w:sz="4" w:space="0" w:color="auto"/>
              <w:right w:val="single" w:sz="4" w:space="0" w:color="auto"/>
            </w:tcBorders>
            <w:shd w:val="clear" w:color="auto" w:fill="auto"/>
            <w:vAlign w:val="center"/>
            <w:hideMark/>
          </w:tcPr>
          <w:p w14:paraId="111E1701" w14:textId="77777777" w:rsidR="0056672B" w:rsidRPr="006621EC" w:rsidRDefault="0056672B" w:rsidP="006621EC">
            <w:pPr>
              <w:jc w:val="center"/>
              <w:rPr>
                <w:color w:val="000000"/>
                <w:sz w:val="20"/>
                <w:szCs w:val="20"/>
                <w:lang w:val="hu-HU"/>
              </w:rPr>
            </w:pPr>
            <w:r w:rsidRPr="006621EC">
              <w:rPr>
                <w:color w:val="000000"/>
                <w:sz w:val="20"/>
                <w:szCs w:val="20"/>
                <w:lang w:val="hu-HU"/>
              </w:rPr>
              <w:t>Kulcsi Fekete István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4A6528B3" w14:textId="77777777" w:rsidR="0056672B" w:rsidRPr="006621EC" w:rsidRDefault="0056672B" w:rsidP="006621EC">
            <w:pPr>
              <w:jc w:val="center"/>
              <w:rPr>
                <w:color w:val="000000"/>
                <w:sz w:val="20"/>
                <w:szCs w:val="20"/>
                <w:lang w:val="hu-HU"/>
              </w:rPr>
            </w:pPr>
            <w:r w:rsidRPr="006621EC">
              <w:rPr>
                <w:color w:val="000000"/>
                <w:sz w:val="20"/>
                <w:szCs w:val="20"/>
                <w:lang w:val="hu-HU"/>
              </w:rPr>
              <w:t>2458 Kulcs, Kossuth u. 75.</w:t>
            </w:r>
          </w:p>
        </w:tc>
        <w:tc>
          <w:tcPr>
            <w:tcW w:w="920" w:type="dxa"/>
            <w:tcBorders>
              <w:top w:val="nil"/>
              <w:left w:val="nil"/>
              <w:bottom w:val="single" w:sz="4" w:space="0" w:color="auto"/>
              <w:right w:val="single" w:sz="4" w:space="0" w:color="auto"/>
            </w:tcBorders>
            <w:shd w:val="clear" w:color="auto" w:fill="auto"/>
            <w:vAlign w:val="center"/>
          </w:tcPr>
          <w:p w14:paraId="25D742BB" w14:textId="66D7E44C" w:rsidR="0056672B" w:rsidRPr="006621EC" w:rsidRDefault="005E2888" w:rsidP="006621EC">
            <w:pPr>
              <w:ind w:left="567" w:hanging="567"/>
              <w:jc w:val="center"/>
              <w:rPr>
                <w:color w:val="000000"/>
                <w:sz w:val="20"/>
                <w:szCs w:val="20"/>
                <w:lang w:val="hu-HU"/>
              </w:rPr>
            </w:pPr>
            <w:r>
              <w:rPr>
                <w:color w:val="000000"/>
                <w:sz w:val="20"/>
                <w:szCs w:val="20"/>
                <w:lang w:val="hu-HU"/>
              </w:rPr>
              <w:t>159</w:t>
            </w:r>
          </w:p>
        </w:tc>
        <w:tc>
          <w:tcPr>
            <w:tcW w:w="1861" w:type="dxa"/>
            <w:tcBorders>
              <w:top w:val="nil"/>
              <w:left w:val="nil"/>
              <w:bottom w:val="single" w:sz="4" w:space="0" w:color="auto"/>
              <w:right w:val="single" w:sz="4" w:space="0" w:color="auto"/>
            </w:tcBorders>
            <w:shd w:val="clear" w:color="auto" w:fill="auto"/>
            <w:vAlign w:val="center"/>
            <w:hideMark/>
          </w:tcPr>
          <w:p w14:paraId="4E27C2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77B907"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1CEA9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FB1801</w:t>
            </w:r>
          </w:p>
        </w:tc>
        <w:tc>
          <w:tcPr>
            <w:tcW w:w="947" w:type="dxa"/>
            <w:tcBorders>
              <w:top w:val="nil"/>
              <w:left w:val="nil"/>
              <w:bottom w:val="single" w:sz="4" w:space="0" w:color="auto"/>
              <w:right w:val="single" w:sz="4" w:space="0" w:color="auto"/>
            </w:tcBorders>
            <w:shd w:val="clear" w:color="auto" w:fill="auto"/>
            <w:vAlign w:val="center"/>
            <w:hideMark/>
          </w:tcPr>
          <w:p w14:paraId="40476D34" w14:textId="1E2E1F5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30099</w:t>
            </w:r>
          </w:p>
        </w:tc>
        <w:tc>
          <w:tcPr>
            <w:tcW w:w="2739" w:type="dxa"/>
            <w:tcBorders>
              <w:top w:val="nil"/>
              <w:left w:val="nil"/>
              <w:bottom w:val="single" w:sz="4" w:space="0" w:color="auto"/>
              <w:right w:val="single" w:sz="4" w:space="0" w:color="auto"/>
            </w:tcBorders>
            <w:shd w:val="clear" w:color="auto" w:fill="auto"/>
            <w:vAlign w:val="center"/>
            <w:hideMark/>
          </w:tcPr>
          <w:p w14:paraId="0F354839" w14:textId="77777777" w:rsidR="0056672B" w:rsidRPr="006621EC" w:rsidRDefault="0056672B" w:rsidP="006621EC">
            <w:pPr>
              <w:jc w:val="center"/>
              <w:rPr>
                <w:color w:val="000000"/>
                <w:sz w:val="20"/>
                <w:szCs w:val="20"/>
                <w:lang w:val="hu-HU"/>
              </w:rPr>
            </w:pPr>
            <w:r w:rsidRPr="006621EC">
              <w:rPr>
                <w:color w:val="000000"/>
                <w:sz w:val="20"/>
                <w:szCs w:val="20"/>
                <w:lang w:val="hu-HU"/>
              </w:rPr>
              <w:t xml:space="preserve">Rácalmási </w:t>
            </w:r>
            <w:proofErr w:type="spellStart"/>
            <w:r w:rsidRPr="006621EC">
              <w:rPr>
                <w:color w:val="000000"/>
                <w:sz w:val="20"/>
                <w:szCs w:val="20"/>
                <w:lang w:val="hu-HU"/>
              </w:rPr>
              <w:t>Jankovich</w:t>
            </w:r>
            <w:proofErr w:type="spellEnd"/>
            <w:r w:rsidRPr="006621EC">
              <w:rPr>
                <w:color w:val="000000"/>
                <w:sz w:val="20"/>
                <w:szCs w:val="20"/>
                <w:lang w:val="hu-HU"/>
              </w:rPr>
              <w:t xml:space="preserve"> Miklós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0A206E81" w14:textId="77777777" w:rsidR="0056672B" w:rsidRPr="006621EC" w:rsidRDefault="0056672B" w:rsidP="006621EC">
            <w:pPr>
              <w:jc w:val="center"/>
              <w:rPr>
                <w:color w:val="000000"/>
                <w:sz w:val="20"/>
                <w:szCs w:val="20"/>
                <w:lang w:val="hu-HU"/>
              </w:rPr>
            </w:pPr>
            <w:r w:rsidRPr="006621EC">
              <w:rPr>
                <w:color w:val="000000"/>
                <w:sz w:val="20"/>
                <w:szCs w:val="20"/>
                <w:lang w:val="hu-HU"/>
              </w:rPr>
              <w:t>2459 Rácalmás, Szigetfő u. 24.</w:t>
            </w:r>
          </w:p>
        </w:tc>
        <w:tc>
          <w:tcPr>
            <w:tcW w:w="920" w:type="dxa"/>
            <w:tcBorders>
              <w:top w:val="nil"/>
              <w:left w:val="nil"/>
              <w:bottom w:val="single" w:sz="4" w:space="0" w:color="auto"/>
              <w:right w:val="single" w:sz="4" w:space="0" w:color="auto"/>
            </w:tcBorders>
            <w:shd w:val="clear" w:color="auto" w:fill="auto"/>
            <w:vAlign w:val="center"/>
          </w:tcPr>
          <w:p w14:paraId="193BFC65" w14:textId="035E2E73" w:rsidR="0056672B" w:rsidRPr="006621EC" w:rsidRDefault="005E2888" w:rsidP="006621EC">
            <w:pPr>
              <w:ind w:left="567" w:hanging="567"/>
              <w:jc w:val="center"/>
              <w:rPr>
                <w:color w:val="000000"/>
                <w:sz w:val="20"/>
                <w:szCs w:val="20"/>
                <w:lang w:val="hu-HU"/>
              </w:rPr>
            </w:pPr>
            <w:r>
              <w:rPr>
                <w:color w:val="000000"/>
                <w:sz w:val="20"/>
                <w:szCs w:val="20"/>
                <w:lang w:val="hu-HU"/>
              </w:rPr>
              <w:t>252</w:t>
            </w:r>
          </w:p>
        </w:tc>
        <w:tc>
          <w:tcPr>
            <w:tcW w:w="1861" w:type="dxa"/>
            <w:tcBorders>
              <w:top w:val="nil"/>
              <w:left w:val="nil"/>
              <w:bottom w:val="single" w:sz="4" w:space="0" w:color="auto"/>
              <w:right w:val="single" w:sz="4" w:space="0" w:color="auto"/>
            </w:tcBorders>
            <w:shd w:val="clear" w:color="auto" w:fill="auto"/>
            <w:vAlign w:val="center"/>
            <w:hideMark/>
          </w:tcPr>
          <w:p w14:paraId="2D4E64A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1768C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302060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FB2601</w:t>
            </w:r>
          </w:p>
        </w:tc>
        <w:tc>
          <w:tcPr>
            <w:tcW w:w="947" w:type="dxa"/>
            <w:tcBorders>
              <w:top w:val="nil"/>
              <w:left w:val="nil"/>
              <w:bottom w:val="single" w:sz="4" w:space="0" w:color="auto"/>
              <w:right w:val="single" w:sz="4" w:space="0" w:color="auto"/>
            </w:tcBorders>
            <w:shd w:val="clear" w:color="auto" w:fill="auto"/>
            <w:vAlign w:val="center"/>
            <w:hideMark/>
          </w:tcPr>
          <w:p w14:paraId="4FAE1521"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201180</w:t>
            </w:r>
          </w:p>
        </w:tc>
        <w:tc>
          <w:tcPr>
            <w:tcW w:w="2739" w:type="dxa"/>
            <w:tcBorders>
              <w:top w:val="nil"/>
              <w:left w:val="nil"/>
              <w:bottom w:val="single" w:sz="4" w:space="0" w:color="auto"/>
              <w:right w:val="single" w:sz="4" w:space="0" w:color="auto"/>
            </w:tcBorders>
            <w:shd w:val="clear" w:color="auto" w:fill="auto"/>
            <w:vAlign w:val="center"/>
            <w:hideMark/>
          </w:tcPr>
          <w:p w14:paraId="646D83FA" w14:textId="77777777" w:rsidR="0056672B" w:rsidRPr="006621EC" w:rsidRDefault="0056672B" w:rsidP="006621EC">
            <w:pPr>
              <w:jc w:val="center"/>
              <w:rPr>
                <w:color w:val="000000"/>
                <w:sz w:val="20"/>
                <w:szCs w:val="20"/>
                <w:lang w:val="hu-HU"/>
              </w:rPr>
            </w:pPr>
            <w:r w:rsidRPr="006621EC">
              <w:rPr>
                <w:color w:val="000000"/>
                <w:sz w:val="20"/>
                <w:szCs w:val="20"/>
                <w:lang w:val="hu-HU"/>
              </w:rPr>
              <w:t>Pusztaszabolcsi József Attila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86D0AB9" w14:textId="77777777" w:rsidR="0056672B" w:rsidRPr="006621EC" w:rsidRDefault="0056672B" w:rsidP="006621EC">
            <w:pPr>
              <w:jc w:val="center"/>
              <w:rPr>
                <w:color w:val="000000"/>
                <w:sz w:val="20"/>
                <w:szCs w:val="20"/>
                <w:lang w:val="hu-HU"/>
              </w:rPr>
            </w:pPr>
            <w:r w:rsidRPr="006621EC">
              <w:rPr>
                <w:color w:val="000000"/>
                <w:sz w:val="20"/>
                <w:szCs w:val="20"/>
                <w:lang w:val="hu-HU"/>
              </w:rPr>
              <w:t>2490 Pusztaszabolcs, Mátyás király u. 14.</w:t>
            </w:r>
          </w:p>
        </w:tc>
        <w:tc>
          <w:tcPr>
            <w:tcW w:w="920" w:type="dxa"/>
            <w:tcBorders>
              <w:top w:val="nil"/>
              <w:left w:val="nil"/>
              <w:bottom w:val="single" w:sz="4" w:space="0" w:color="auto"/>
              <w:right w:val="single" w:sz="4" w:space="0" w:color="auto"/>
            </w:tcBorders>
            <w:shd w:val="clear" w:color="auto" w:fill="auto"/>
            <w:vAlign w:val="center"/>
          </w:tcPr>
          <w:p w14:paraId="6A41538A" w14:textId="4F28A866" w:rsidR="0056672B" w:rsidRPr="006621EC" w:rsidRDefault="005E2888" w:rsidP="006621EC">
            <w:pPr>
              <w:ind w:left="567" w:hanging="567"/>
              <w:jc w:val="center"/>
              <w:rPr>
                <w:color w:val="000000"/>
                <w:sz w:val="20"/>
                <w:szCs w:val="20"/>
                <w:lang w:val="hu-HU"/>
              </w:rPr>
            </w:pPr>
            <w:r>
              <w:rPr>
                <w:color w:val="000000"/>
                <w:sz w:val="20"/>
                <w:szCs w:val="20"/>
                <w:lang w:val="hu-HU"/>
              </w:rPr>
              <w:t>268</w:t>
            </w:r>
          </w:p>
        </w:tc>
        <w:tc>
          <w:tcPr>
            <w:tcW w:w="1861" w:type="dxa"/>
            <w:tcBorders>
              <w:top w:val="nil"/>
              <w:left w:val="nil"/>
              <w:bottom w:val="single" w:sz="4" w:space="0" w:color="auto"/>
              <w:right w:val="single" w:sz="4" w:space="0" w:color="auto"/>
            </w:tcBorders>
            <w:shd w:val="clear" w:color="auto" w:fill="auto"/>
            <w:vAlign w:val="center"/>
            <w:hideMark/>
          </w:tcPr>
          <w:p w14:paraId="672ECA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B6C14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1C275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FB0901</w:t>
            </w:r>
          </w:p>
        </w:tc>
        <w:tc>
          <w:tcPr>
            <w:tcW w:w="947" w:type="dxa"/>
            <w:tcBorders>
              <w:top w:val="nil"/>
              <w:left w:val="nil"/>
              <w:bottom w:val="single" w:sz="4" w:space="0" w:color="auto"/>
              <w:right w:val="single" w:sz="4" w:space="0" w:color="auto"/>
            </w:tcBorders>
            <w:shd w:val="clear" w:color="auto" w:fill="auto"/>
            <w:vAlign w:val="center"/>
            <w:hideMark/>
          </w:tcPr>
          <w:p w14:paraId="6D1ED8A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30096</w:t>
            </w:r>
          </w:p>
        </w:tc>
        <w:tc>
          <w:tcPr>
            <w:tcW w:w="2739" w:type="dxa"/>
            <w:tcBorders>
              <w:top w:val="nil"/>
              <w:left w:val="nil"/>
              <w:bottom w:val="single" w:sz="4" w:space="0" w:color="auto"/>
              <w:right w:val="single" w:sz="4" w:space="0" w:color="auto"/>
            </w:tcBorders>
            <w:shd w:val="clear" w:color="auto" w:fill="auto"/>
            <w:vAlign w:val="center"/>
            <w:hideMark/>
          </w:tcPr>
          <w:p w14:paraId="536B4009" w14:textId="77777777" w:rsidR="0056672B" w:rsidRPr="006621EC" w:rsidRDefault="0056672B" w:rsidP="006621EC">
            <w:pPr>
              <w:jc w:val="center"/>
              <w:rPr>
                <w:color w:val="000000"/>
                <w:sz w:val="20"/>
                <w:szCs w:val="20"/>
                <w:lang w:val="hu-HU"/>
              </w:rPr>
            </w:pPr>
            <w:r w:rsidRPr="006621EC">
              <w:rPr>
                <w:color w:val="000000"/>
                <w:sz w:val="20"/>
                <w:szCs w:val="20"/>
                <w:lang w:val="hu-HU"/>
              </w:rPr>
              <w:t>Nagyvenyimi Kossuth Lajos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484755B" w14:textId="77777777" w:rsidR="0056672B" w:rsidRPr="006621EC" w:rsidRDefault="0056672B" w:rsidP="006621EC">
            <w:pPr>
              <w:jc w:val="center"/>
              <w:rPr>
                <w:color w:val="000000"/>
                <w:sz w:val="20"/>
                <w:szCs w:val="20"/>
                <w:lang w:val="hu-HU"/>
              </w:rPr>
            </w:pPr>
            <w:r w:rsidRPr="006621EC">
              <w:rPr>
                <w:color w:val="000000"/>
                <w:sz w:val="20"/>
                <w:szCs w:val="20"/>
                <w:lang w:val="hu-HU"/>
              </w:rPr>
              <w:t>2421 Nagyvenyim, Fő u. 16.</w:t>
            </w:r>
          </w:p>
        </w:tc>
        <w:tc>
          <w:tcPr>
            <w:tcW w:w="920" w:type="dxa"/>
            <w:tcBorders>
              <w:top w:val="nil"/>
              <w:left w:val="nil"/>
              <w:bottom w:val="single" w:sz="4" w:space="0" w:color="auto"/>
              <w:right w:val="single" w:sz="4" w:space="0" w:color="auto"/>
            </w:tcBorders>
            <w:shd w:val="clear" w:color="auto" w:fill="auto"/>
            <w:vAlign w:val="center"/>
          </w:tcPr>
          <w:p w14:paraId="789706F6" w14:textId="65D13ADA" w:rsidR="0056672B" w:rsidRPr="006621EC" w:rsidRDefault="005E2888" w:rsidP="006621EC">
            <w:pPr>
              <w:ind w:left="567" w:hanging="567"/>
              <w:jc w:val="center"/>
              <w:rPr>
                <w:color w:val="000000"/>
                <w:sz w:val="20"/>
                <w:szCs w:val="20"/>
                <w:lang w:val="hu-HU"/>
              </w:rPr>
            </w:pPr>
            <w:r>
              <w:rPr>
                <w:color w:val="000000"/>
                <w:sz w:val="20"/>
                <w:szCs w:val="20"/>
                <w:lang w:val="hu-HU"/>
              </w:rPr>
              <w:t>142</w:t>
            </w:r>
          </w:p>
        </w:tc>
        <w:tc>
          <w:tcPr>
            <w:tcW w:w="1861" w:type="dxa"/>
            <w:tcBorders>
              <w:top w:val="nil"/>
              <w:left w:val="nil"/>
              <w:bottom w:val="single" w:sz="4" w:space="0" w:color="auto"/>
              <w:right w:val="single" w:sz="4" w:space="0" w:color="auto"/>
            </w:tcBorders>
            <w:shd w:val="clear" w:color="auto" w:fill="auto"/>
            <w:vAlign w:val="center"/>
            <w:hideMark/>
          </w:tcPr>
          <w:p w14:paraId="54F3029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7FEE306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322A97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FB0301</w:t>
            </w:r>
          </w:p>
        </w:tc>
        <w:tc>
          <w:tcPr>
            <w:tcW w:w="947" w:type="dxa"/>
            <w:tcBorders>
              <w:top w:val="nil"/>
              <w:left w:val="nil"/>
              <w:bottom w:val="single" w:sz="4" w:space="0" w:color="auto"/>
              <w:right w:val="single" w:sz="4" w:space="0" w:color="auto"/>
            </w:tcBorders>
            <w:shd w:val="clear" w:color="auto" w:fill="auto"/>
            <w:vAlign w:val="center"/>
            <w:hideMark/>
          </w:tcPr>
          <w:p w14:paraId="23CD5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038489</w:t>
            </w:r>
          </w:p>
        </w:tc>
        <w:tc>
          <w:tcPr>
            <w:tcW w:w="2739" w:type="dxa"/>
            <w:tcBorders>
              <w:top w:val="nil"/>
              <w:left w:val="nil"/>
              <w:bottom w:val="single" w:sz="4" w:space="0" w:color="auto"/>
              <w:right w:val="single" w:sz="4" w:space="0" w:color="auto"/>
            </w:tcBorders>
            <w:shd w:val="clear" w:color="auto" w:fill="auto"/>
            <w:vAlign w:val="center"/>
            <w:hideMark/>
          </w:tcPr>
          <w:p w14:paraId="178FDAD2" w14:textId="77777777" w:rsidR="0056672B" w:rsidRPr="006621EC" w:rsidRDefault="0056672B" w:rsidP="006621EC">
            <w:pPr>
              <w:jc w:val="center"/>
              <w:rPr>
                <w:color w:val="000000"/>
                <w:sz w:val="20"/>
                <w:szCs w:val="20"/>
                <w:lang w:val="hu-HU"/>
              </w:rPr>
            </w:pPr>
            <w:r w:rsidRPr="006621EC">
              <w:rPr>
                <w:color w:val="000000"/>
                <w:sz w:val="20"/>
                <w:szCs w:val="20"/>
                <w:lang w:val="hu-HU"/>
              </w:rPr>
              <w:t>Móra Ferenc Általános Iskola és EGYMI</w:t>
            </w:r>
          </w:p>
        </w:tc>
        <w:tc>
          <w:tcPr>
            <w:tcW w:w="1961" w:type="dxa"/>
            <w:tcBorders>
              <w:top w:val="nil"/>
              <w:left w:val="nil"/>
              <w:bottom w:val="single" w:sz="4" w:space="0" w:color="auto"/>
              <w:right w:val="single" w:sz="4" w:space="0" w:color="auto"/>
            </w:tcBorders>
            <w:shd w:val="clear" w:color="auto" w:fill="auto"/>
            <w:vAlign w:val="center"/>
            <w:hideMark/>
          </w:tcPr>
          <w:p w14:paraId="04CA5DC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Fáy A. u. 14.</w:t>
            </w:r>
          </w:p>
        </w:tc>
        <w:tc>
          <w:tcPr>
            <w:tcW w:w="920" w:type="dxa"/>
            <w:tcBorders>
              <w:top w:val="nil"/>
              <w:left w:val="nil"/>
              <w:bottom w:val="single" w:sz="4" w:space="0" w:color="auto"/>
              <w:right w:val="single" w:sz="4" w:space="0" w:color="auto"/>
            </w:tcBorders>
            <w:shd w:val="clear" w:color="auto" w:fill="auto"/>
            <w:vAlign w:val="center"/>
          </w:tcPr>
          <w:p w14:paraId="627BF9E0" w14:textId="26CBA952" w:rsidR="0056672B" w:rsidRPr="006621EC" w:rsidRDefault="005E2888" w:rsidP="006621EC">
            <w:pPr>
              <w:ind w:left="567" w:hanging="567"/>
              <w:jc w:val="center"/>
              <w:rPr>
                <w:color w:val="000000"/>
                <w:sz w:val="20"/>
                <w:szCs w:val="20"/>
                <w:lang w:val="hu-HU"/>
              </w:rPr>
            </w:pPr>
            <w:r>
              <w:rPr>
                <w:color w:val="000000"/>
                <w:sz w:val="20"/>
                <w:szCs w:val="20"/>
                <w:lang w:val="hu-HU"/>
              </w:rPr>
              <w:t>83</w:t>
            </w:r>
          </w:p>
        </w:tc>
        <w:tc>
          <w:tcPr>
            <w:tcW w:w="1861" w:type="dxa"/>
            <w:tcBorders>
              <w:top w:val="nil"/>
              <w:left w:val="nil"/>
              <w:bottom w:val="single" w:sz="4" w:space="0" w:color="auto"/>
              <w:right w:val="single" w:sz="4" w:space="0" w:color="auto"/>
            </w:tcBorders>
            <w:shd w:val="clear" w:color="auto" w:fill="auto"/>
            <w:vAlign w:val="center"/>
            <w:hideMark/>
          </w:tcPr>
          <w:p w14:paraId="492DDFC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5E98BA6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FC4B7B6"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FB0401</w:t>
            </w:r>
          </w:p>
        </w:tc>
        <w:tc>
          <w:tcPr>
            <w:tcW w:w="947" w:type="dxa"/>
            <w:tcBorders>
              <w:top w:val="nil"/>
              <w:left w:val="nil"/>
              <w:bottom w:val="single" w:sz="4" w:space="0" w:color="auto"/>
              <w:right w:val="single" w:sz="4" w:space="0" w:color="auto"/>
            </w:tcBorders>
            <w:shd w:val="clear" w:color="auto" w:fill="auto"/>
            <w:vAlign w:val="center"/>
            <w:hideMark/>
          </w:tcPr>
          <w:p w14:paraId="68C8B388" w14:textId="744535C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30031</w:t>
            </w:r>
          </w:p>
        </w:tc>
        <w:tc>
          <w:tcPr>
            <w:tcW w:w="2739" w:type="dxa"/>
            <w:tcBorders>
              <w:top w:val="nil"/>
              <w:left w:val="nil"/>
              <w:bottom w:val="single" w:sz="4" w:space="0" w:color="auto"/>
              <w:right w:val="single" w:sz="4" w:space="0" w:color="auto"/>
            </w:tcBorders>
            <w:shd w:val="clear" w:color="auto" w:fill="auto"/>
            <w:vAlign w:val="center"/>
            <w:hideMark/>
          </w:tcPr>
          <w:p w14:paraId="769C5054"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Móricz Zsigmond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5C2A43E"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Kodály Z. u. 7.</w:t>
            </w:r>
          </w:p>
        </w:tc>
        <w:tc>
          <w:tcPr>
            <w:tcW w:w="920" w:type="dxa"/>
            <w:tcBorders>
              <w:top w:val="nil"/>
              <w:left w:val="nil"/>
              <w:bottom w:val="single" w:sz="4" w:space="0" w:color="auto"/>
              <w:right w:val="single" w:sz="4" w:space="0" w:color="auto"/>
            </w:tcBorders>
            <w:shd w:val="clear" w:color="auto" w:fill="auto"/>
            <w:vAlign w:val="center"/>
          </w:tcPr>
          <w:p w14:paraId="7723D6EE" w14:textId="6E2B6662" w:rsidR="0056672B" w:rsidRPr="006621EC" w:rsidRDefault="005E2888" w:rsidP="006621EC">
            <w:pPr>
              <w:ind w:left="567" w:hanging="567"/>
              <w:jc w:val="center"/>
              <w:rPr>
                <w:color w:val="000000"/>
                <w:sz w:val="20"/>
                <w:szCs w:val="20"/>
                <w:lang w:val="hu-HU"/>
              </w:rPr>
            </w:pPr>
            <w:r>
              <w:rPr>
                <w:color w:val="000000"/>
                <w:sz w:val="20"/>
                <w:szCs w:val="20"/>
                <w:lang w:val="hu-HU"/>
              </w:rPr>
              <w:t>307</w:t>
            </w:r>
          </w:p>
        </w:tc>
        <w:tc>
          <w:tcPr>
            <w:tcW w:w="1861" w:type="dxa"/>
            <w:tcBorders>
              <w:top w:val="nil"/>
              <w:left w:val="nil"/>
              <w:bottom w:val="single" w:sz="4" w:space="0" w:color="auto"/>
              <w:right w:val="single" w:sz="4" w:space="0" w:color="auto"/>
            </w:tcBorders>
            <w:shd w:val="clear" w:color="auto" w:fill="auto"/>
            <w:vAlign w:val="center"/>
            <w:hideMark/>
          </w:tcPr>
          <w:p w14:paraId="34F964B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388DB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4350FE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FB0801</w:t>
            </w:r>
          </w:p>
        </w:tc>
        <w:tc>
          <w:tcPr>
            <w:tcW w:w="947" w:type="dxa"/>
            <w:tcBorders>
              <w:top w:val="nil"/>
              <w:left w:val="nil"/>
              <w:bottom w:val="single" w:sz="4" w:space="0" w:color="auto"/>
              <w:right w:val="single" w:sz="4" w:space="0" w:color="auto"/>
            </w:tcBorders>
            <w:shd w:val="clear" w:color="auto" w:fill="auto"/>
            <w:vAlign w:val="center"/>
            <w:hideMark/>
          </w:tcPr>
          <w:p w14:paraId="22AF4FF5" w14:textId="03AF39B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30032</w:t>
            </w:r>
          </w:p>
        </w:tc>
        <w:tc>
          <w:tcPr>
            <w:tcW w:w="2739" w:type="dxa"/>
            <w:tcBorders>
              <w:top w:val="nil"/>
              <w:left w:val="nil"/>
              <w:bottom w:val="single" w:sz="4" w:space="0" w:color="auto"/>
              <w:right w:val="single" w:sz="4" w:space="0" w:color="auto"/>
            </w:tcBorders>
            <w:shd w:val="clear" w:color="auto" w:fill="auto"/>
            <w:vAlign w:val="center"/>
            <w:hideMark/>
          </w:tcPr>
          <w:p w14:paraId="3A9B3156"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Petőfi Sándor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EC0871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Római krt. 2.</w:t>
            </w:r>
          </w:p>
        </w:tc>
        <w:tc>
          <w:tcPr>
            <w:tcW w:w="920" w:type="dxa"/>
            <w:tcBorders>
              <w:top w:val="nil"/>
              <w:left w:val="nil"/>
              <w:bottom w:val="single" w:sz="4" w:space="0" w:color="auto"/>
              <w:right w:val="single" w:sz="4" w:space="0" w:color="auto"/>
            </w:tcBorders>
            <w:shd w:val="clear" w:color="auto" w:fill="auto"/>
            <w:vAlign w:val="center"/>
          </w:tcPr>
          <w:p w14:paraId="6B0B1E79" w14:textId="1203B544" w:rsidR="0056672B" w:rsidRPr="006621EC" w:rsidRDefault="005E2888" w:rsidP="006621EC">
            <w:pPr>
              <w:ind w:left="567" w:hanging="567"/>
              <w:jc w:val="center"/>
              <w:rPr>
                <w:color w:val="000000"/>
                <w:sz w:val="20"/>
                <w:szCs w:val="20"/>
                <w:lang w:val="hu-HU"/>
              </w:rPr>
            </w:pPr>
            <w:r>
              <w:rPr>
                <w:color w:val="000000"/>
                <w:sz w:val="20"/>
                <w:szCs w:val="20"/>
                <w:lang w:val="hu-HU"/>
              </w:rPr>
              <w:t>322</w:t>
            </w:r>
          </w:p>
        </w:tc>
        <w:tc>
          <w:tcPr>
            <w:tcW w:w="1861" w:type="dxa"/>
            <w:tcBorders>
              <w:top w:val="nil"/>
              <w:left w:val="nil"/>
              <w:bottom w:val="single" w:sz="4" w:space="0" w:color="auto"/>
              <w:right w:val="single" w:sz="4" w:space="0" w:color="auto"/>
            </w:tcBorders>
            <w:shd w:val="clear" w:color="auto" w:fill="auto"/>
            <w:vAlign w:val="center"/>
            <w:hideMark/>
          </w:tcPr>
          <w:p w14:paraId="249CECE3"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FCB548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0FCD1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FB1001</w:t>
            </w:r>
          </w:p>
        </w:tc>
        <w:tc>
          <w:tcPr>
            <w:tcW w:w="947" w:type="dxa"/>
            <w:tcBorders>
              <w:top w:val="nil"/>
              <w:left w:val="nil"/>
              <w:bottom w:val="single" w:sz="4" w:space="0" w:color="auto"/>
              <w:right w:val="single" w:sz="4" w:space="0" w:color="auto"/>
            </w:tcBorders>
            <w:shd w:val="clear" w:color="auto" w:fill="auto"/>
            <w:vAlign w:val="center"/>
            <w:hideMark/>
          </w:tcPr>
          <w:p w14:paraId="7DFBCCE4" w14:textId="1908DA66"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30094</w:t>
            </w:r>
          </w:p>
        </w:tc>
        <w:tc>
          <w:tcPr>
            <w:tcW w:w="2739" w:type="dxa"/>
            <w:tcBorders>
              <w:top w:val="nil"/>
              <w:left w:val="nil"/>
              <w:bottom w:val="single" w:sz="4" w:space="0" w:color="auto"/>
              <w:right w:val="single" w:sz="4" w:space="0" w:color="auto"/>
            </w:tcBorders>
            <w:shd w:val="clear" w:color="auto" w:fill="auto"/>
            <w:vAlign w:val="center"/>
            <w:hideMark/>
          </w:tcPr>
          <w:p w14:paraId="3FF035CC"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7D4CB8EF" w14:textId="77777777" w:rsidR="0056672B" w:rsidRPr="006621EC" w:rsidRDefault="0056672B" w:rsidP="006621EC">
            <w:pPr>
              <w:jc w:val="center"/>
              <w:rPr>
                <w:color w:val="000000"/>
                <w:sz w:val="20"/>
                <w:szCs w:val="20"/>
                <w:lang w:val="hu-HU"/>
              </w:rPr>
            </w:pPr>
            <w:r w:rsidRPr="006621EC">
              <w:rPr>
                <w:color w:val="000000"/>
                <w:sz w:val="20"/>
                <w:szCs w:val="20"/>
                <w:lang w:val="hu-HU"/>
              </w:rPr>
              <w:t>2422 Mezőfalva, József nádor u. 13.</w:t>
            </w:r>
          </w:p>
        </w:tc>
        <w:tc>
          <w:tcPr>
            <w:tcW w:w="920" w:type="dxa"/>
            <w:tcBorders>
              <w:top w:val="nil"/>
              <w:left w:val="nil"/>
              <w:bottom w:val="single" w:sz="4" w:space="0" w:color="auto"/>
              <w:right w:val="single" w:sz="4" w:space="0" w:color="auto"/>
            </w:tcBorders>
            <w:shd w:val="clear" w:color="auto" w:fill="auto"/>
            <w:vAlign w:val="center"/>
          </w:tcPr>
          <w:p w14:paraId="035FA343" w14:textId="334DA854" w:rsidR="0056672B" w:rsidRPr="006621EC" w:rsidRDefault="005E2888" w:rsidP="006621EC">
            <w:pPr>
              <w:ind w:left="567" w:hanging="567"/>
              <w:jc w:val="center"/>
              <w:rPr>
                <w:color w:val="000000"/>
                <w:sz w:val="20"/>
                <w:szCs w:val="20"/>
                <w:lang w:val="hu-HU"/>
              </w:rPr>
            </w:pPr>
            <w:r>
              <w:rPr>
                <w:color w:val="000000"/>
                <w:sz w:val="20"/>
                <w:szCs w:val="20"/>
                <w:lang w:val="hu-HU"/>
              </w:rPr>
              <w:t>226</w:t>
            </w:r>
          </w:p>
        </w:tc>
        <w:tc>
          <w:tcPr>
            <w:tcW w:w="1861" w:type="dxa"/>
            <w:tcBorders>
              <w:top w:val="nil"/>
              <w:left w:val="nil"/>
              <w:bottom w:val="single" w:sz="4" w:space="0" w:color="auto"/>
              <w:right w:val="single" w:sz="4" w:space="0" w:color="auto"/>
            </w:tcBorders>
            <w:shd w:val="clear" w:color="auto" w:fill="auto"/>
            <w:vAlign w:val="center"/>
            <w:hideMark/>
          </w:tcPr>
          <w:p w14:paraId="0706ED5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5A5016"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76B4E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FB1003</w:t>
            </w:r>
          </w:p>
        </w:tc>
        <w:tc>
          <w:tcPr>
            <w:tcW w:w="947" w:type="dxa"/>
            <w:tcBorders>
              <w:top w:val="nil"/>
              <w:left w:val="nil"/>
              <w:bottom w:val="single" w:sz="4" w:space="0" w:color="auto"/>
              <w:right w:val="single" w:sz="4" w:space="0" w:color="auto"/>
            </w:tcBorders>
            <w:shd w:val="clear" w:color="auto" w:fill="auto"/>
            <w:vAlign w:val="center"/>
            <w:hideMark/>
          </w:tcPr>
          <w:p w14:paraId="3306F768" w14:textId="33E93C45" w:rsidR="0056672B" w:rsidRPr="006621EC" w:rsidRDefault="009C1F53" w:rsidP="006621EC">
            <w:pPr>
              <w:ind w:left="567" w:hanging="567"/>
              <w:jc w:val="center"/>
              <w:rPr>
                <w:color w:val="000000"/>
                <w:sz w:val="20"/>
                <w:szCs w:val="20"/>
                <w:lang w:val="hu-HU"/>
              </w:rPr>
            </w:pPr>
            <w:r>
              <w:rPr>
                <w:color w:val="000000"/>
                <w:sz w:val="20"/>
                <w:szCs w:val="20"/>
                <w:lang w:val="hu-HU"/>
              </w:rPr>
              <w:t>030094</w:t>
            </w:r>
          </w:p>
        </w:tc>
        <w:tc>
          <w:tcPr>
            <w:tcW w:w="2739" w:type="dxa"/>
            <w:tcBorders>
              <w:top w:val="nil"/>
              <w:left w:val="nil"/>
              <w:bottom w:val="single" w:sz="4" w:space="0" w:color="auto"/>
              <w:right w:val="single" w:sz="4" w:space="0" w:color="auto"/>
            </w:tcBorders>
            <w:shd w:val="clear" w:color="auto" w:fill="auto"/>
            <w:vAlign w:val="center"/>
            <w:hideMark/>
          </w:tcPr>
          <w:p w14:paraId="2D4E236E"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 Benedek Elek Tagiskola</w:t>
            </w:r>
          </w:p>
        </w:tc>
        <w:tc>
          <w:tcPr>
            <w:tcW w:w="1961" w:type="dxa"/>
            <w:tcBorders>
              <w:top w:val="nil"/>
              <w:left w:val="nil"/>
              <w:bottom w:val="single" w:sz="4" w:space="0" w:color="auto"/>
              <w:right w:val="single" w:sz="4" w:space="0" w:color="auto"/>
            </w:tcBorders>
            <w:shd w:val="clear" w:color="auto" w:fill="auto"/>
            <w:vAlign w:val="center"/>
            <w:hideMark/>
          </w:tcPr>
          <w:p w14:paraId="29B1F3DA" w14:textId="77777777" w:rsidR="0056672B" w:rsidRPr="006621EC" w:rsidRDefault="0056672B" w:rsidP="006621EC">
            <w:pPr>
              <w:jc w:val="center"/>
              <w:rPr>
                <w:color w:val="000000"/>
                <w:sz w:val="20"/>
                <w:szCs w:val="20"/>
                <w:lang w:val="hu-HU"/>
              </w:rPr>
            </w:pPr>
            <w:r w:rsidRPr="006621EC">
              <w:rPr>
                <w:color w:val="000000"/>
                <w:sz w:val="20"/>
                <w:szCs w:val="20"/>
                <w:lang w:val="hu-HU"/>
              </w:rPr>
              <w:t>2423 Daruszentmiklós, Berzsenyi D. u. 3.</w:t>
            </w:r>
          </w:p>
        </w:tc>
        <w:tc>
          <w:tcPr>
            <w:tcW w:w="920" w:type="dxa"/>
            <w:tcBorders>
              <w:top w:val="nil"/>
              <w:left w:val="nil"/>
              <w:bottom w:val="single" w:sz="4" w:space="0" w:color="auto"/>
              <w:right w:val="single" w:sz="4" w:space="0" w:color="auto"/>
            </w:tcBorders>
            <w:shd w:val="clear" w:color="auto" w:fill="auto"/>
            <w:vAlign w:val="center"/>
          </w:tcPr>
          <w:p w14:paraId="2AE4B136" w14:textId="453F61F3" w:rsidR="0056672B" w:rsidRPr="006621EC" w:rsidRDefault="005E2888" w:rsidP="006621EC">
            <w:pPr>
              <w:ind w:left="567" w:hanging="567"/>
              <w:jc w:val="center"/>
              <w:rPr>
                <w:color w:val="000000"/>
                <w:sz w:val="20"/>
                <w:szCs w:val="20"/>
                <w:lang w:val="hu-HU"/>
              </w:rPr>
            </w:pPr>
            <w:r>
              <w:rPr>
                <w:color w:val="000000"/>
                <w:sz w:val="20"/>
                <w:szCs w:val="20"/>
                <w:lang w:val="hu-HU"/>
              </w:rPr>
              <w:t>60</w:t>
            </w:r>
          </w:p>
        </w:tc>
        <w:tc>
          <w:tcPr>
            <w:tcW w:w="1861" w:type="dxa"/>
            <w:tcBorders>
              <w:top w:val="nil"/>
              <w:left w:val="nil"/>
              <w:bottom w:val="single" w:sz="4" w:space="0" w:color="auto"/>
              <w:right w:val="single" w:sz="4" w:space="0" w:color="auto"/>
            </w:tcBorders>
            <w:shd w:val="clear" w:color="auto" w:fill="auto"/>
            <w:vAlign w:val="center"/>
            <w:hideMark/>
          </w:tcPr>
          <w:p w14:paraId="226F353E"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BE5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6BF172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FB0201</w:t>
            </w:r>
          </w:p>
        </w:tc>
        <w:tc>
          <w:tcPr>
            <w:tcW w:w="947" w:type="dxa"/>
            <w:tcBorders>
              <w:top w:val="nil"/>
              <w:left w:val="nil"/>
              <w:bottom w:val="single" w:sz="4" w:space="0" w:color="auto"/>
              <w:right w:val="single" w:sz="4" w:space="0" w:color="auto"/>
            </w:tcBorders>
            <w:shd w:val="clear" w:color="auto" w:fill="auto"/>
            <w:vAlign w:val="center"/>
            <w:hideMark/>
          </w:tcPr>
          <w:p w14:paraId="4BE952F2" w14:textId="15B9EEBF"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30180</w:t>
            </w:r>
          </w:p>
        </w:tc>
        <w:tc>
          <w:tcPr>
            <w:tcW w:w="2739" w:type="dxa"/>
            <w:tcBorders>
              <w:top w:val="nil"/>
              <w:left w:val="nil"/>
              <w:bottom w:val="single" w:sz="4" w:space="0" w:color="auto"/>
              <w:right w:val="single" w:sz="4" w:space="0" w:color="auto"/>
            </w:tcBorders>
            <w:shd w:val="clear" w:color="auto" w:fill="auto"/>
            <w:vAlign w:val="center"/>
            <w:hideMark/>
          </w:tcPr>
          <w:p w14:paraId="511FE4D5" w14:textId="572C8E04" w:rsidR="0056672B" w:rsidRPr="006621EC" w:rsidRDefault="0056672B" w:rsidP="006621EC">
            <w:pPr>
              <w:jc w:val="center"/>
              <w:rPr>
                <w:color w:val="000000"/>
                <w:sz w:val="20"/>
                <w:szCs w:val="20"/>
                <w:lang w:val="hu-HU"/>
              </w:rPr>
            </w:pPr>
            <w:r w:rsidRPr="006621EC">
              <w:rPr>
                <w:color w:val="000000"/>
                <w:sz w:val="20"/>
                <w:szCs w:val="20"/>
                <w:lang w:val="hu-HU"/>
              </w:rPr>
              <w:t>Dunaújvárosi Széchenyi</w:t>
            </w:r>
            <w:r w:rsidR="005E2888">
              <w:rPr>
                <w:color w:val="000000"/>
                <w:sz w:val="20"/>
                <w:szCs w:val="20"/>
                <w:lang w:val="hu-HU"/>
              </w:rPr>
              <w:t xml:space="preserve"> István Gimnázium</w:t>
            </w:r>
          </w:p>
        </w:tc>
        <w:tc>
          <w:tcPr>
            <w:tcW w:w="1961" w:type="dxa"/>
            <w:tcBorders>
              <w:top w:val="nil"/>
              <w:left w:val="nil"/>
              <w:bottom w:val="single" w:sz="4" w:space="0" w:color="auto"/>
              <w:right w:val="single" w:sz="4" w:space="0" w:color="auto"/>
            </w:tcBorders>
            <w:shd w:val="clear" w:color="auto" w:fill="auto"/>
            <w:vAlign w:val="center"/>
            <w:hideMark/>
          </w:tcPr>
          <w:p w14:paraId="4F9A8DD4" w14:textId="77777777" w:rsidR="0056672B" w:rsidRPr="006621EC" w:rsidRDefault="0056672B" w:rsidP="006621EC">
            <w:pPr>
              <w:jc w:val="center"/>
              <w:rPr>
                <w:color w:val="000000"/>
                <w:sz w:val="20"/>
                <w:szCs w:val="20"/>
                <w:lang w:val="hu-HU"/>
              </w:rPr>
            </w:pPr>
            <w:r w:rsidRPr="006621EC">
              <w:rPr>
                <w:color w:val="000000"/>
                <w:sz w:val="20"/>
                <w:szCs w:val="20"/>
                <w:lang w:val="hu-HU"/>
              </w:rPr>
              <w:t xml:space="preserve">2400 Dunaújváros, Dózsa </w:t>
            </w:r>
            <w:proofErr w:type="spellStart"/>
            <w:r w:rsidRPr="006621EC">
              <w:rPr>
                <w:color w:val="000000"/>
                <w:sz w:val="20"/>
                <w:szCs w:val="20"/>
                <w:lang w:val="hu-HU"/>
              </w:rPr>
              <w:t>Gy</w:t>
            </w:r>
            <w:proofErr w:type="spellEnd"/>
            <w:r w:rsidRPr="006621EC">
              <w:rPr>
                <w:color w:val="000000"/>
                <w:sz w:val="20"/>
                <w:szCs w:val="20"/>
                <w:lang w:val="hu-HU"/>
              </w:rPr>
              <w:t>. út 15/a.</w:t>
            </w:r>
          </w:p>
        </w:tc>
        <w:tc>
          <w:tcPr>
            <w:tcW w:w="920" w:type="dxa"/>
            <w:tcBorders>
              <w:top w:val="nil"/>
              <w:left w:val="nil"/>
              <w:bottom w:val="single" w:sz="4" w:space="0" w:color="auto"/>
              <w:right w:val="single" w:sz="4" w:space="0" w:color="auto"/>
            </w:tcBorders>
            <w:shd w:val="clear" w:color="auto" w:fill="auto"/>
            <w:vAlign w:val="center"/>
          </w:tcPr>
          <w:p w14:paraId="773FDEAC" w14:textId="635100C0" w:rsidR="0056672B" w:rsidRPr="006621EC" w:rsidRDefault="005E2888" w:rsidP="006621EC">
            <w:pPr>
              <w:ind w:left="567" w:hanging="567"/>
              <w:jc w:val="center"/>
              <w:rPr>
                <w:color w:val="000000"/>
                <w:sz w:val="20"/>
                <w:szCs w:val="20"/>
                <w:lang w:val="hu-HU"/>
              </w:rPr>
            </w:pPr>
            <w:r>
              <w:rPr>
                <w:color w:val="000000"/>
                <w:sz w:val="20"/>
                <w:szCs w:val="20"/>
                <w:lang w:val="hu-HU"/>
              </w:rPr>
              <w:t>69</w:t>
            </w:r>
          </w:p>
        </w:tc>
        <w:tc>
          <w:tcPr>
            <w:tcW w:w="1861" w:type="dxa"/>
            <w:tcBorders>
              <w:top w:val="nil"/>
              <w:left w:val="nil"/>
              <w:bottom w:val="single" w:sz="4" w:space="0" w:color="auto"/>
              <w:right w:val="single" w:sz="4" w:space="0" w:color="auto"/>
            </w:tcBorders>
            <w:shd w:val="clear" w:color="auto" w:fill="auto"/>
            <w:vAlign w:val="center"/>
            <w:hideMark/>
          </w:tcPr>
          <w:p w14:paraId="684E5276"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84F1EC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4B3ED3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FB1101</w:t>
            </w:r>
          </w:p>
        </w:tc>
        <w:tc>
          <w:tcPr>
            <w:tcW w:w="947" w:type="dxa"/>
            <w:tcBorders>
              <w:top w:val="nil"/>
              <w:left w:val="nil"/>
              <w:bottom w:val="single" w:sz="4" w:space="0" w:color="auto"/>
              <w:right w:val="single" w:sz="4" w:space="0" w:color="auto"/>
            </w:tcBorders>
            <w:shd w:val="clear" w:color="auto" w:fill="auto"/>
            <w:vAlign w:val="center"/>
            <w:hideMark/>
          </w:tcPr>
          <w:p w14:paraId="659F9DF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377BB771"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2039320F" w14:textId="77777777" w:rsidR="0056672B" w:rsidRPr="006621EC" w:rsidRDefault="0056672B" w:rsidP="006621EC">
            <w:pPr>
              <w:jc w:val="center"/>
              <w:rPr>
                <w:color w:val="000000"/>
                <w:sz w:val="20"/>
                <w:szCs w:val="20"/>
                <w:lang w:val="hu-HU"/>
              </w:rPr>
            </w:pPr>
            <w:r w:rsidRPr="006621EC">
              <w:rPr>
                <w:color w:val="000000"/>
                <w:sz w:val="20"/>
                <w:szCs w:val="20"/>
                <w:lang w:val="hu-HU"/>
              </w:rPr>
              <w:t>2427 Baracs, Szabadság tér 6.</w:t>
            </w:r>
          </w:p>
        </w:tc>
        <w:tc>
          <w:tcPr>
            <w:tcW w:w="920" w:type="dxa"/>
            <w:tcBorders>
              <w:top w:val="nil"/>
              <w:left w:val="nil"/>
              <w:bottom w:val="single" w:sz="4" w:space="0" w:color="auto"/>
              <w:right w:val="single" w:sz="4" w:space="0" w:color="auto"/>
            </w:tcBorders>
            <w:shd w:val="clear" w:color="auto" w:fill="auto"/>
            <w:vAlign w:val="center"/>
          </w:tcPr>
          <w:p w14:paraId="4D423247" w14:textId="3596A2A9" w:rsidR="0056672B" w:rsidRPr="006621EC" w:rsidRDefault="005E2888" w:rsidP="006621EC">
            <w:pPr>
              <w:ind w:left="567" w:hanging="567"/>
              <w:jc w:val="center"/>
              <w:rPr>
                <w:color w:val="000000"/>
                <w:sz w:val="20"/>
                <w:szCs w:val="20"/>
                <w:lang w:val="hu-HU"/>
              </w:rPr>
            </w:pPr>
            <w:r>
              <w:rPr>
                <w:color w:val="000000"/>
                <w:sz w:val="20"/>
                <w:szCs w:val="20"/>
                <w:lang w:val="hu-HU"/>
              </w:rPr>
              <w:t>131</w:t>
            </w:r>
          </w:p>
        </w:tc>
        <w:tc>
          <w:tcPr>
            <w:tcW w:w="1861" w:type="dxa"/>
            <w:tcBorders>
              <w:top w:val="nil"/>
              <w:left w:val="nil"/>
              <w:bottom w:val="single" w:sz="4" w:space="0" w:color="auto"/>
              <w:right w:val="single" w:sz="4" w:space="0" w:color="auto"/>
            </w:tcBorders>
            <w:shd w:val="clear" w:color="auto" w:fill="auto"/>
            <w:vAlign w:val="center"/>
            <w:hideMark/>
          </w:tcPr>
          <w:p w14:paraId="7F8FBCE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2AAA067"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E5D3E2B" w14:textId="4AE38971" w:rsidR="0056672B" w:rsidRPr="006621EC" w:rsidRDefault="0056672B" w:rsidP="006621EC">
            <w:pPr>
              <w:ind w:left="567" w:hanging="567"/>
              <w:jc w:val="center"/>
              <w:rPr>
                <w:color w:val="000000"/>
                <w:sz w:val="20"/>
                <w:szCs w:val="20"/>
                <w:lang w:val="hu-HU"/>
              </w:rPr>
            </w:pPr>
          </w:p>
        </w:tc>
        <w:tc>
          <w:tcPr>
            <w:tcW w:w="947" w:type="dxa"/>
            <w:tcBorders>
              <w:top w:val="nil"/>
              <w:left w:val="nil"/>
              <w:bottom w:val="single" w:sz="4" w:space="0" w:color="auto"/>
              <w:right w:val="single" w:sz="4" w:space="0" w:color="auto"/>
            </w:tcBorders>
            <w:shd w:val="clear" w:color="auto" w:fill="auto"/>
            <w:vAlign w:val="center"/>
            <w:hideMark/>
          </w:tcPr>
          <w:p w14:paraId="7A26CB17" w14:textId="161C8919" w:rsidR="0056672B" w:rsidRPr="006621EC" w:rsidRDefault="0056672B" w:rsidP="006621EC">
            <w:pPr>
              <w:ind w:left="567" w:hanging="567"/>
              <w:jc w:val="center"/>
              <w:rPr>
                <w:color w:val="000000"/>
                <w:sz w:val="20"/>
                <w:szCs w:val="20"/>
                <w:lang w:val="hu-HU"/>
              </w:rPr>
            </w:pPr>
          </w:p>
        </w:tc>
        <w:tc>
          <w:tcPr>
            <w:tcW w:w="2739" w:type="dxa"/>
            <w:tcBorders>
              <w:top w:val="nil"/>
              <w:left w:val="nil"/>
              <w:bottom w:val="single" w:sz="4" w:space="0" w:color="auto"/>
              <w:right w:val="single" w:sz="4" w:space="0" w:color="auto"/>
            </w:tcBorders>
            <w:shd w:val="clear" w:color="auto" w:fill="auto"/>
            <w:vAlign w:val="center"/>
            <w:hideMark/>
          </w:tcPr>
          <w:p w14:paraId="3D4A1888"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 Kisapostagi Telephelye</w:t>
            </w:r>
          </w:p>
        </w:tc>
        <w:tc>
          <w:tcPr>
            <w:tcW w:w="1961" w:type="dxa"/>
            <w:tcBorders>
              <w:top w:val="nil"/>
              <w:left w:val="nil"/>
              <w:bottom w:val="single" w:sz="4" w:space="0" w:color="auto"/>
              <w:right w:val="single" w:sz="4" w:space="0" w:color="auto"/>
            </w:tcBorders>
            <w:shd w:val="clear" w:color="auto" w:fill="auto"/>
            <w:vAlign w:val="center"/>
            <w:hideMark/>
          </w:tcPr>
          <w:p w14:paraId="5E9BF7E4" w14:textId="77777777" w:rsidR="0056672B" w:rsidRPr="006621EC" w:rsidRDefault="0056672B" w:rsidP="006621EC">
            <w:pPr>
              <w:jc w:val="center"/>
              <w:rPr>
                <w:color w:val="000000"/>
                <w:sz w:val="20"/>
                <w:szCs w:val="20"/>
                <w:lang w:val="hu-HU"/>
              </w:rPr>
            </w:pPr>
            <w:r w:rsidRPr="006621EC">
              <w:rPr>
                <w:color w:val="000000"/>
                <w:sz w:val="20"/>
                <w:szCs w:val="20"/>
                <w:lang w:val="hu-HU"/>
              </w:rPr>
              <w:t>2428 Kisapostag, Széchenyi u. 5.</w:t>
            </w:r>
          </w:p>
        </w:tc>
        <w:tc>
          <w:tcPr>
            <w:tcW w:w="920" w:type="dxa"/>
            <w:tcBorders>
              <w:top w:val="nil"/>
              <w:left w:val="nil"/>
              <w:bottom w:val="single" w:sz="4" w:space="0" w:color="auto"/>
              <w:right w:val="single" w:sz="4" w:space="0" w:color="auto"/>
            </w:tcBorders>
            <w:shd w:val="clear" w:color="auto" w:fill="auto"/>
            <w:vAlign w:val="center"/>
          </w:tcPr>
          <w:p w14:paraId="2081C18B" w14:textId="6EEB1039" w:rsidR="0056672B" w:rsidRPr="006621EC" w:rsidRDefault="005E2888" w:rsidP="006621EC">
            <w:pPr>
              <w:ind w:left="567" w:hanging="567"/>
              <w:jc w:val="center"/>
              <w:rPr>
                <w:color w:val="000000"/>
                <w:sz w:val="20"/>
                <w:szCs w:val="20"/>
                <w:lang w:val="hu-HU"/>
              </w:rPr>
            </w:pPr>
            <w:r>
              <w:rPr>
                <w:color w:val="000000"/>
                <w:sz w:val="20"/>
                <w:szCs w:val="20"/>
                <w:lang w:val="hu-HU"/>
              </w:rPr>
              <w:t>14</w:t>
            </w:r>
          </w:p>
        </w:tc>
        <w:tc>
          <w:tcPr>
            <w:tcW w:w="1861" w:type="dxa"/>
            <w:tcBorders>
              <w:top w:val="nil"/>
              <w:left w:val="nil"/>
              <w:bottom w:val="single" w:sz="4" w:space="0" w:color="auto"/>
              <w:right w:val="single" w:sz="4" w:space="0" w:color="auto"/>
            </w:tcBorders>
            <w:shd w:val="clear" w:color="auto" w:fill="auto"/>
            <w:vAlign w:val="center"/>
            <w:hideMark/>
          </w:tcPr>
          <w:p w14:paraId="2CEAB19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90FA735"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D86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FB1103</w:t>
            </w:r>
          </w:p>
        </w:tc>
        <w:tc>
          <w:tcPr>
            <w:tcW w:w="947" w:type="dxa"/>
            <w:tcBorders>
              <w:top w:val="nil"/>
              <w:left w:val="nil"/>
              <w:bottom w:val="single" w:sz="4" w:space="0" w:color="auto"/>
              <w:right w:val="single" w:sz="4" w:space="0" w:color="auto"/>
            </w:tcBorders>
            <w:shd w:val="clear" w:color="auto" w:fill="auto"/>
            <w:vAlign w:val="center"/>
            <w:hideMark/>
          </w:tcPr>
          <w:p w14:paraId="56F49E87" w14:textId="3B75DE98" w:rsidR="0056672B" w:rsidRPr="006621EC" w:rsidRDefault="009C1F53" w:rsidP="006621EC">
            <w:pPr>
              <w:ind w:left="567" w:hanging="567"/>
              <w:jc w:val="center"/>
              <w:rPr>
                <w:color w:val="000000"/>
                <w:sz w:val="20"/>
                <w:szCs w:val="20"/>
                <w:lang w:val="hu-HU"/>
              </w:rPr>
            </w:pPr>
            <w:r>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017282FA" w14:textId="636E1413"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 Árpád Fejedelem Tagiskola</w:t>
            </w:r>
          </w:p>
        </w:tc>
        <w:tc>
          <w:tcPr>
            <w:tcW w:w="1961" w:type="dxa"/>
            <w:tcBorders>
              <w:top w:val="nil"/>
              <w:left w:val="nil"/>
              <w:bottom w:val="single" w:sz="4" w:space="0" w:color="auto"/>
              <w:right w:val="single" w:sz="4" w:space="0" w:color="auto"/>
            </w:tcBorders>
            <w:shd w:val="clear" w:color="auto" w:fill="auto"/>
            <w:vAlign w:val="center"/>
            <w:hideMark/>
          </w:tcPr>
          <w:p w14:paraId="211773CF" w14:textId="77777777" w:rsidR="0056672B" w:rsidRPr="006621EC" w:rsidRDefault="0056672B" w:rsidP="006621EC">
            <w:pPr>
              <w:jc w:val="center"/>
              <w:rPr>
                <w:color w:val="000000"/>
                <w:sz w:val="20"/>
                <w:szCs w:val="20"/>
                <w:lang w:val="hu-HU"/>
              </w:rPr>
            </w:pPr>
            <w:r w:rsidRPr="006621EC">
              <w:rPr>
                <w:color w:val="000000"/>
                <w:sz w:val="20"/>
                <w:szCs w:val="20"/>
                <w:lang w:val="hu-HU"/>
              </w:rPr>
              <w:t>2424 Előszállás, Szöglet kert 1.</w:t>
            </w:r>
          </w:p>
        </w:tc>
        <w:tc>
          <w:tcPr>
            <w:tcW w:w="920" w:type="dxa"/>
            <w:tcBorders>
              <w:top w:val="nil"/>
              <w:left w:val="nil"/>
              <w:bottom w:val="single" w:sz="4" w:space="0" w:color="auto"/>
              <w:right w:val="single" w:sz="4" w:space="0" w:color="auto"/>
            </w:tcBorders>
            <w:shd w:val="clear" w:color="auto" w:fill="auto"/>
            <w:vAlign w:val="center"/>
          </w:tcPr>
          <w:p w14:paraId="1BC28E84" w14:textId="4ADA4AF3" w:rsidR="0056672B" w:rsidRPr="006621EC" w:rsidRDefault="005E2888" w:rsidP="006621EC">
            <w:pPr>
              <w:ind w:left="567" w:hanging="567"/>
              <w:jc w:val="center"/>
              <w:rPr>
                <w:color w:val="000000"/>
                <w:sz w:val="20"/>
                <w:szCs w:val="20"/>
                <w:lang w:val="hu-HU"/>
              </w:rPr>
            </w:pPr>
            <w:r>
              <w:rPr>
                <w:color w:val="000000"/>
                <w:sz w:val="20"/>
                <w:szCs w:val="20"/>
                <w:lang w:val="hu-HU"/>
              </w:rPr>
              <w:t>127</w:t>
            </w:r>
          </w:p>
        </w:tc>
        <w:tc>
          <w:tcPr>
            <w:tcW w:w="1861" w:type="dxa"/>
            <w:tcBorders>
              <w:top w:val="nil"/>
              <w:left w:val="nil"/>
              <w:bottom w:val="single" w:sz="4" w:space="0" w:color="auto"/>
              <w:right w:val="single" w:sz="4" w:space="0" w:color="auto"/>
            </w:tcBorders>
            <w:shd w:val="clear" w:color="auto" w:fill="auto"/>
            <w:vAlign w:val="center"/>
            <w:hideMark/>
          </w:tcPr>
          <w:p w14:paraId="11E2136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bl>
    <w:p w14:paraId="11284337" w14:textId="77777777" w:rsidR="006621EC" w:rsidRDefault="006621EC">
      <w:r>
        <w:br w:type="page"/>
      </w: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56672B" w:rsidRPr="00056B96" w14:paraId="5618BFEE"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588E6858" w14:textId="3348F693" w:rsidR="0056672B" w:rsidRPr="006621EC" w:rsidRDefault="0056672B" w:rsidP="006621EC">
            <w:pPr>
              <w:ind w:left="567" w:hanging="567"/>
              <w:jc w:val="center"/>
              <w:rPr>
                <w:color w:val="000000"/>
                <w:sz w:val="20"/>
                <w:szCs w:val="20"/>
                <w:lang w:val="hu-HU"/>
              </w:rPr>
            </w:pPr>
            <w:r w:rsidRPr="006621EC">
              <w:rPr>
                <w:color w:val="000000"/>
                <w:sz w:val="20"/>
                <w:szCs w:val="20"/>
                <w:lang w:val="hu-HU"/>
              </w:rPr>
              <w:lastRenderedPageBreak/>
              <w:t>FB1601</w:t>
            </w:r>
          </w:p>
        </w:tc>
        <w:tc>
          <w:tcPr>
            <w:tcW w:w="947" w:type="dxa"/>
            <w:tcBorders>
              <w:top w:val="nil"/>
              <w:left w:val="nil"/>
              <w:bottom w:val="single" w:sz="4" w:space="0" w:color="auto"/>
              <w:right w:val="single" w:sz="4" w:space="0" w:color="auto"/>
            </w:tcBorders>
            <w:shd w:val="clear" w:color="auto" w:fill="auto"/>
            <w:vAlign w:val="center"/>
            <w:hideMark/>
          </w:tcPr>
          <w:p w14:paraId="6A45D01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30085</w:t>
            </w:r>
          </w:p>
        </w:tc>
        <w:tc>
          <w:tcPr>
            <w:tcW w:w="2739" w:type="dxa"/>
            <w:tcBorders>
              <w:top w:val="nil"/>
              <w:left w:val="nil"/>
              <w:bottom w:val="single" w:sz="4" w:space="0" w:color="auto"/>
              <w:right w:val="single" w:sz="4" w:space="0" w:color="auto"/>
            </w:tcBorders>
            <w:shd w:val="clear" w:color="auto" w:fill="auto"/>
            <w:vAlign w:val="center"/>
            <w:hideMark/>
          </w:tcPr>
          <w:p w14:paraId="134E16D2" w14:textId="77777777" w:rsidR="0056672B" w:rsidRPr="006621EC" w:rsidRDefault="0056672B" w:rsidP="006621EC">
            <w:pPr>
              <w:jc w:val="center"/>
              <w:rPr>
                <w:color w:val="000000"/>
                <w:sz w:val="20"/>
                <w:szCs w:val="20"/>
                <w:lang w:val="hu-HU"/>
              </w:rPr>
            </w:pPr>
            <w:r w:rsidRPr="006621EC">
              <w:rPr>
                <w:color w:val="000000"/>
                <w:sz w:val="20"/>
                <w:szCs w:val="20"/>
                <w:lang w:val="hu-HU"/>
              </w:rPr>
              <w:t>Adonyi Szent István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35CE3CCC" w14:textId="77777777" w:rsidR="0056672B" w:rsidRPr="006621EC" w:rsidRDefault="0056672B" w:rsidP="006621EC">
            <w:pPr>
              <w:jc w:val="center"/>
              <w:rPr>
                <w:color w:val="000000"/>
                <w:sz w:val="20"/>
                <w:szCs w:val="20"/>
                <w:lang w:val="hu-HU"/>
              </w:rPr>
            </w:pPr>
            <w:r w:rsidRPr="006621EC">
              <w:rPr>
                <w:color w:val="000000"/>
                <w:sz w:val="20"/>
                <w:szCs w:val="20"/>
                <w:lang w:val="hu-HU"/>
              </w:rPr>
              <w:t>2457 Adony, Rákóczi F. u. 39.</w:t>
            </w:r>
          </w:p>
        </w:tc>
        <w:tc>
          <w:tcPr>
            <w:tcW w:w="920" w:type="dxa"/>
            <w:tcBorders>
              <w:top w:val="nil"/>
              <w:left w:val="nil"/>
              <w:bottom w:val="single" w:sz="4" w:space="0" w:color="auto"/>
              <w:right w:val="single" w:sz="4" w:space="0" w:color="auto"/>
            </w:tcBorders>
            <w:shd w:val="clear" w:color="auto" w:fill="auto"/>
            <w:vAlign w:val="center"/>
          </w:tcPr>
          <w:p w14:paraId="43FF3507" w14:textId="337A2A04" w:rsidR="0056672B" w:rsidRPr="006621EC" w:rsidRDefault="005E2888" w:rsidP="006621EC">
            <w:pPr>
              <w:ind w:left="567" w:hanging="567"/>
              <w:jc w:val="center"/>
              <w:rPr>
                <w:color w:val="000000"/>
                <w:sz w:val="20"/>
                <w:szCs w:val="20"/>
                <w:lang w:val="hu-HU"/>
              </w:rPr>
            </w:pPr>
            <w:r>
              <w:rPr>
                <w:color w:val="000000"/>
                <w:sz w:val="20"/>
                <w:szCs w:val="20"/>
                <w:lang w:val="hu-HU"/>
              </w:rPr>
              <w:t>255</w:t>
            </w:r>
          </w:p>
        </w:tc>
        <w:tc>
          <w:tcPr>
            <w:tcW w:w="1861" w:type="dxa"/>
            <w:tcBorders>
              <w:top w:val="nil"/>
              <w:left w:val="nil"/>
              <w:bottom w:val="single" w:sz="4" w:space="0" w:color="auto"/>
              <w:right w:val="single" w:sz="4" w:space="0" w:color="auto"/>
            </w:tcBorders>
            <w:shd w:val="clear" w:color="auto" w:fill="auto"/>
            <w:vAlign w:val="center"/>
            <w:hideMark/>
          </w:tcPr>
          <w:p w14:paraId="30A21BFF"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9B69B91"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E87F371"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FB0701</w:t>
            </w:r>
          </w:p>
        </w:tc>
        <w:tc>
          <w:tcPr>
            <w:tcW w:w="947" w:type="dxa"/>
            <w:tcBorders>
              <w:top w:val="nil"/>
              <w:left w:val="nil"/>
              <w:bottom w:val="single" w:sz="4" w:space="0" w:color="auto"/>
              <w:right w:val="single" w:sz="4" w:space="0" w:color="auto"/>
            </w:tcBorders>
            <w:shd w:val="clear" w:color="auto" w:fill="auto"/>
            <w:vAlign w:val="center"/>
            <w:hideMark/>
          </w:tcPr>
          <w:p w14:paraId="1092F1B2"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30036</w:t>
            </w:r>
          </w:p>
        </w:tc>
        <w:tc>
          <w:tcPr>
            <w:tcW w:w="2739" w:type="dxa"/>
            <w:tcBorders>
              <w:top w:val="nil"/>
              <w:left w:val="nil"/>
              <w:bottom w:val="single" w:sz="4" w:space="0" w:color="auto"/>
              <w:right w:val="single" w:sz="4" w:space="0" w:color="auto"/>
            </w:tcBorders>
            <w:shd w:val="clear" w:color="auto" w:fill="auto"/>
            <w:vAlign w:val="center"/>
            <w:hideMark/>
          </w:tcPr>
          <w:p w14:paraId="704F039E"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Vasvári Pál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224AA8F4"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Petőfi liget 1-2.</w:t>
            </w:r>
          </w:p>
        </w:tc>
        <w:tc>
          <w:tcPr>
            <w:tcW w:w="920" w:type="dxa"/>
            <w:tcBorders>
              <w:top w:val="nil"/>
              <w:left w:val="nil"/>
              <w:bottom w:val="single" w:sz="4" w:space="0" w:color="auto"/>
              <w:right w:val="single" w:sz="4" w:space="0" w:color="auto"/>
            </w:tcBorders>
            <w:shd w:val="clear" w:color="auto" w:fill="auto"/>
            <w:vAlign w:val="center"/>
          </w:tcPr>
          <w:p w14:paraId="2540697D" w14:textId="70AA97D8" w:rsidR="0056672B" w:rsidRPr="006621EC" w:rsidRDefault="005E2888" w:rsidP="006621EC">
            <w:pPr>
              <w:ind w:left="567" w:hanging="567"/>
              <w:jc w:val="center"/>
              <w:rPr>
                <w:color w:val="000000"/>
                <w:sz w:val="20"/>
                <w:szCs w:val="20"/>
                <w:lang w:val="hu-HU"/>
              </w:rPr>
            </w:pPr>
            <w:r>
              <w:rPr>
                <w:color w:val="000000"/>
                <w:sz w:val="20"/>
                <w:szCs w:val="20"/>
                <w:lang w:val="hu-HU"/>
              </w:rPr>
              <w:t>362</w:t>
            </w:r>
          </w:p>
        </w:tc>
        <w:tc>
          <w:tcPr>
            <w:tcW w:w="1861" w:type="dxa"/>
            <w:tcBorders>
              <w:top w:val="nil"/>
              <w:left w:val="nil"/>
              <w:bottom w:val="single" w:sz="4" w:space="0" w:color="auto"/>
              <w:right w:val="single" w:sz="4" w:space="0" w:color="auto"/>
            </w:tcBorders>
            <w:shd w:val="clear" w:color="auto" w:fill="auto"/>
            <w:vAlign w:val="center"/>
            <w:hideMark/>
          </w:tcPr>
          <w:p w14:paraId="331BB9E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8035114"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7D7AF7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FB1401</w:t>
            </w:r>
          </w:p>
        </w:tc>
        <w:tc>
          <w:tcPr>
            <w:tcW w:w="947" w:type="dxa"/>
            <w:tcBorders>
              <w:top w:val="nil"/>
              <w:left w:val="nil"/>
              <w:bottom w:val="single" w:sz="4" w:space="0" w:color="auto"/>
              <w:right w:val="single" w:sz="4" w:space="0" w:color="auto"/>
            </w:tcBorders>
            <w:shd w:val="clear" w:color="auto" w:fill="auto"/>
            <w:vAlign w:val="center"/>
            <w:hideMark/>
          </w:tcPr>
          <w:p w14:paraId="717C4DD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30092</w:t>
            </w:r>
          </w:p>
        </w:tc>
        <w:tc>
          <w:tcPr>
            <w:tcW w:w="2739" w:type="dxa"/>
            <w:tcBorders>
              <w:top w:val="nil"/>
              <w:left w:val="nil"/>
              <w:bottom w:val="single" w:sz="4" w:space="0" w:color="auto"/>
              <w:right w:val="single" w:sz="4" w:space="0" w:color="auto"/>
            </w:tcBorders>
            <w:shd w:val="clear" w:color="auto" w:fill="auto"/>
            <w:vAlign w:val="center"/>
            <w:hideMark/>
          </w:tcPr>
          <w:p w14:paraId="48C2E82D" w14:textId="11050A3A" w:rsidR="0056672B" w:rsidRPr="006621EC" w:rsidRDefault="0056672B" w:rsidP="006621EC">
            <w:pPr>
              <w:jc w:val="center"/>
              <w:rPr>
                <w:color w:val="000000"/>
                <w:sz w:val="20"/>
                <w:szCs w:val="20"/>
                <w:lang w:val="hu-HU"/>
              </w:rPr>
            </w:pPr>
            <w:r w:rsidRPr="006621EC">
              <w:rPr>
                <w:color w:val="000000"/>
                <w:sz w:val="20"/>
                <w:szCs w:val="20"/>
                <w:lang w:val="hu-HU"/>
              </w:rPr>
              <w:t>Dr. Fejérpataky László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7851F3AA" w14:textId="77777777" w:rsidR="0056672B" w:rsidRPr="006621EC" w:rsidRDefault="0056672B" w:rsidP="006621EC">
            <w:pPr>
              <w:jc w:val="center"/>
              <w:rPr>
                <w:color w:val="000000"/>
                <w:sz w:val="20"/>
                <w:szCs w:val="20"/>
                <w:lang w:val="hu-HU"/>
              </w:rPr>
            </w:pPr>
            <w:r w:rsidRPr="006621EC">
              <w:rPr>
                <w:color w:val="000000"/>
                <w:sz w:val="20"/>
                <w:szCs w:val="20"/>
                <w:lang w:val="hu-HU"/>
              </w:rPr>
              <w:t>2454 Iváncsa, Fő u. 61.</w:t>
            </w:r>
          </w:p>
        </w:tc>
        <w:tc>
          <w:tcPr>
            <w:tcW w:w="920" w:type="dxa"/>
            <w:tcBorders>
              <w:top w:val="nil"/>
              <w:left w:val="nil"/>
              <w:bottom w:val="single" w:sz="4" w:space="0" w:color="auto"/>
              <w:right w:val="single" w:sz="4" w:space="0" w:color="auto"/>
            </w:tcBorders>
            <w:shd w:val="clear" w:color="auto" w:fill="auto"/>
            <w:vAlign w:val="center"/>
          </w:tcPr>
          <w:p w14:paraId="7AFDC17B" w14:textId="5B9022BE" w:rsidR="0056672B" w:rsidRPr="006621EC" w:rsidRDefault="005E2888" w:rsidP="006621EC">
            <w:pPr>
              <w:ind w:left="567" w:hanging="567"/>
              <w:jc w:val="center"/>
              <w:rPr>
                <w:color w:val="000000"/>
                <w:sz w:val="20"/>
                <w:szCs w:val="20"/>
                <w:lang w:val="hu-HU"/>
              </w:rPr>
            </w:pPr>
            <w:r>
              <w:rPr>
                <w:color w:val="000000"/>
                <w:sz w:val="20"/>
                <w:szCs w:val="20"/>
                <w:lang w:val="hu-HU"/>
              </w:rPr>
              <w:t>156</w:t>
            </w:r>
          </w:p>
        </w:tc>
        <w:tc>
          <w:tcPr>
            <w:tcW w:w="1861" w:type="dxa"/>
            <w:tcBorders>
              <w:top w:val="nil"/>
              <w:left w:val="nil"/>
              <w:bottom w:val="single" w:sz="4" w:space="0" w:color="auto"/>
              <w:right w:val="single" w:sz="4" w:space="0" w:color="auto"/>
            </w:tcBorders>
            <w:shd w:val="clear" w:color="auto" w:fill="auto"/>
            <w:vAlign w:val="center"/>
            <w:hideMark/>
          </w:tcPr>
          <w:p w14:paraId="73F48E4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60E9B1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24A158E"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FB1201</w:t>
            </w:r>
          </w:p>
        </w:tc>
        <w:tc>
          <w:tcPr>
            <w:tcW w:w="947" w:type="dxa"/>
            <w:tcBorders>
              <w:top w:val="nil"/>
              <w:left w:val="nil"/>
              <w:bottom w:val="single" w:sz="4" w:space="0" w:color="auto"/>
              <w:right w:val="single" w:sz="4" w:space="0" w:color="auto"/>
            </w:tcBorders>
            <w:shd w:val="clear" w:color="auto" w:fill="auto"/>
            <w:vAlign w:val="center"/>
            <w:hideMark/>
          </w:tcPr>
          <w:p w14:paraId="6F299F4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30097</w:t>
            </w:r>
          </w:p>
        </w:tc>
        <w:tc>
          <w:tcPr>
            <w:tcW w:w="2739" w:type="dxa"/>
            <w:tcBorders>
              <w:top w:val="nil"/>
              <w:left w:val="nil"/>
              <w:bottom w:val="single" w:sz="4" w:space="0" w:color="auto"/>
              <w:right w:val="single" w:sz="4" w:space="0" w:color="auto"/>
            </w:tcBorders>
            <w:shd w:val="clear" w:color="auto" w:fill="auto"/>
            <w:vAlign w:val="center"/>
            <w:hideMark/>
          </w:tcPr>
          <w:p w14:paraId="2AD07DED" w14:textId="77777777" w:rsidR="0056672B" w:rsidRPr="006621EC" w:rsidRDefault="0056672B" w:rsidP="006621EC">
            <w:pPr>
              <w:jc w:val="center"/>
              <w:rPr>
                <w:color w:val="000000"/>
                <w:sz w:val="20"/>
                <w:szCs w:val="20"/>
                <w:lang w:val="hu-HU"/>
              </w:rPr>
            </w:pPr>
            <w:r w:rsidRPr="006621EC">
              <w:rPr>
                <w:color w:val="000000"/>
                <w:sz w:val="20"/>
                <w:szCs w:val="20"/>
                <w:lang w:val="hu-HU"/>
              </w:rPr>
              <w:t>Perkátai Hunyadi Mátyás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1B7BC5BE" w14:textId="77777777" w:rsidR="0056672B" w:rsidRPr="006621EC" w:rsidRDefault="0056672B" w:rsidP="006621EC">
            <w:pPr>
              <w:jc w:val="center"/>
              <w:rPr>
                <w:color w:val="000000"/>
                <w:sz w:val="20"/>
                <w:szCs w:val="20"/>
                <w:lang w:val="hu-HU"/>
              </w:rPr>
            </w:pPr>
            <w:r w:rsidRPr="006621EC">
              <w:rPr>
                <w:color w:val="000000"/>
                <w:sz w:val="20"/>
                <w:szCs w:val="20"/>
                <w:lang w:val="hu-HU"/>
              </w:rPr>
              <w:t xml:space="preserve">2431 Perkáta, Dózsa </w:t>
            </w:r>
            <w:proofErr w:type="spellStart"/>
            <w:r w:rsidRPr="006621EC">
              <w:rPr>
                <w:color w:val="000000"/>
                <w:sz w:val="20"/>
                <w:szCs w:val="20"/>
                <w:lang w:val="hu-HU"/>
              </w:rPr>
              <w:t>Gy</w:t>
            </w:r>
            <w:proofErr w:type="spellEnd"/>
            <w:r w:rsidRPr="006621EC">
              <w:rPr>
                <w:color w:val="000000"/>
                <w:sz w:val="20"/>
                <w:szCs w:val="20"/>
                <w:lang w:val="hu-HU"/>
              </w:rPr>
              <w:t>. u. 13.</w:t>
            </w:r>
          </w:p>
        </w:tc>
        <w:tc>
          <w:tcPr>
            <w:tcW w:w="920" w:type="dxa"/>
            <w:tcBorders>
              <w:top w:val="nil"/>
              <w:left w:val="nil"/>
              <w:bottom w:val="single" w:sz="4" w:space="0" w:color="auto"/>
              <w:right w:val="single" w:sz="4" w:space="0" w:color="auto"/>
            </w:tcBorders>
            <w:shd w:val="clear" w:color="auto" w:fill="auto"/>
            <w:vAlign w:val="center"/>
          </w:tcPr>
          <w:p w14:paraId="765DB8ED" w14:textId="03EF6210" w:rsidR="0056672B" w:rsidRPr="006621EC" w:rsidRDefault="0097084C" w:rsidP="006621EC">
            <w:pPr>
              <w:ind w:left="567" w:hanging="567"/>
              <w:jc w:val="center"/>
              <w:rPr>
                <w:color w:val="000000"/>
                <w:sz w:val="20"/>
                <w:szCs w:val="20"/>
                <w:lang w:val="hu-HU"/>
              </w:rPr>
            </w:pPr>
            <w:r>
              <w:rPr>
                <w:color w:val="000000"/>
                <w:sz w:val="20"/>
                <w:szCs w:val="20"/>
                <w:lang w:val="hu-HU"/>
              </w:rPr>
              <w:t>250</w:t>
            </w:r>
          </w:p>
        </w:tc>
        <w:tc>
          <w:tcPr>
            <w:tcW w:w="1861" w:type="dxa"/>
            <w:tcBorders>
              <w:top w:val="nil"/>
              <w:left w:val="nil"/>
              <w:bottom w:val="single" w:sz="4" w:space="0" w:color="auto"/>
              <w:right w:val="single" w:sz="4" w:space="0" w:color="auto"/>
            </w:tcBorders>
            <w:shd w:val="clear" w:color="auto" w:fill="auto"/>
            <w:vAlign w:val="center"/>
            <w:hideMark/>
          </w:tcPr>
          <w:p w14:paraId="048C511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bl>
    <w:p w14:paraId="1DBC31E2" w14:textId="77777777" w:rsidR="00056B96" w:rsidRPr="00DC1085" w:rsidRDefault="00056B96" w:rsidP="009743EE">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B35E3D" w:rsidRPr="00975708" w14:paraId="3DCDB691" w14:textId="77777777" w:rsidTr="00EE064D">
        <w:trPr>
          <w:trHeight w:hRule="exact" w:val="567"/>
        </w:trPr>
        <w:tc>
          <w:tcPr>
            <w:tcW w:w="9520" w:type="dxa"/>
            <w:gridSpan w:val="3"/>
            <w:shd w:val="clear" w:color="auto" w:fill="CCFFCC"/>
            <w:vAlign w:val="center"/>
          </w:tcPr>
          <w:p w14:paraId="57D26731" w14:textId="77777777" w:rsidR="00B35E3D" w:rsidRPr="00281069" w:rsidRDefault="00B35E3D"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E17B34" w:rsidRPr="00975708" w14:paraId="0B1A4244" w14:textId="77777777" w:rsidTr="00BD2A6F">
        <w:trPr>
          <w:trHeight w:hRule="exact" w:val="340"/>
        </w:trPr>
        <w:tc>
          <w:tcPr>
            <w:tcW w:w="3299" w:type="dxa"/>
            <w:vMerge w:val="restart"/>
          </w:tcPr>
          <w:p w14:paraId="17E1A482" w14:textId="09AE78E0" w:rsidR="00E17B34" w:rsidRPr="001164DA" w:rsidRDefault="00E17B34" w:rsidP="006621EC">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 xml:space="preserve">A </w:t>
            </w:r>
            <w:r w:rsidR="002E6A71" w:rsidRPr="001164DA">
              <w:rPr>
                <w:rFonts w:asciiTheme="minorHAnsi" w:hAnsiTheme="minorHAnsi" w:cstheme="minorHAnsi"/>
                <w:sz w:val="22"/>
                <w:szCs w:val="22"/>
                <w:lang w:eastAsia="hu-HU"/>
              </w:rPr>
              <w:t>202</w:t>
            </w:r>
            <w:r w:rsidR="006621EC">
              <w:rPr>
                <w:rFonts w:asciiTheme="minorHAnsi" w:hAnsiTheme="minorHAnsi" w:cstheme="minorHAnsi"/>
                <w:sz w:val="22"/>
                <w:szCs w:val="22"/>
                <w:lang w:eastAsia="hu-HU"/>
              </w:rPr>
              <w:t>1</w:t>
            </w:r>
            <w:r w:rsidR="002E6A71" w:rsidRPr="001164DA">
              <w:rPr>
                <w:rFonts w:asciiTheme="minorHAnsi" w:hAnsiTheme="minorHAnsi" w:cstheme="minorHAnsi"/>
                <w:sz w:val="22"/>
                <w:szCs w:val="22"/>
                <w:lang w:eastAsia="hu-HU"/>
              </w:rPr>
              <w:t>/202</w:t>
            </w:r>
            <w:r w:rsidR="006621EC">
              <w:rPr>
                <w:rFonts w:asciiTheme="minorHAnsi" w:hAnsiTheme="minorHAnsi" w:cstheme="minorHAnsi"/>
                <w:sz w:val="22"/>
                <w:szCs w:val="22"/>
                <w:lang w:eastAsia="hu-HU"/>
              </w:rPr>
              <w:t>2</w:t>
            </w:r>
            <w:r w:rsidR="002E6A71" w:rsidRPr="001164DA">
              <w:rPr>
                <w:rFonts w:asciiTheme="minorHAnsi" w:hAnsiTheme="minorHAnsi" w:cstheme="minorHAnsi"/>
                <w:sz w:val="22"/>
                <w:szCs w:val="22"/>
                <w:lang w:eastAsia="hu-HU"/>
              </w:rPr>
              <w:t xml:space="preserve">. </w:t>
            </w:r>
            <w:r w:rsidR="002E6A71" w:rsidRPr="001164DA">
              <w:rPr>
                <w:rFonts w:asciiTheme="minorHAnsi" w:hAnsiTheme="minorHAnsi"/>
                <w:sz w:val="22"/>
                <w:szCs w:val="22"/>
              </w:rPr>
              <w:t>tanítási évben</w:t>
            </w:r>
            <w:r w:rsidR="002E6A71"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650" w:type="dxa"/>
          </w:tcPr>
          <w:p w14:paraId="4670BBCF" w14:textId="0A83DB15" w:rsidR="00E17B34" w:rsidRPr="0056672B" w:rsidRDefault="0097084C" w:rsidP="0097084C">
            <w:pPr>
              <w:pStyle w:val="Listaszerbekezds"/>
              <w:numPr>
                <w:ilvl w:val="0"/>
                <w:numId w:val="18"/>
              </w:numPr>
              <w:ind w:left="274" w:hanging="274"/>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2021.09.01-2021.09.26.</w:t>
            </w:r>
          </w:p>
        </w:tc>
        <w:tc>
          <w:tcPr>
            <w:tcW w:w="3571" w:type="dxa"/>
          </w:tcPr>
          <w:p w14:paraId="6DE1D0F5" w14:textId="4CA4032C" w:rsidR="00E17B34" w:rsidRPr="0056672B" w:rsidRDefault="00E17B34" w:rsidP="009743EE">
            <w:pPr>
              <w:pStyle w:val="Listaszerbekezds"/>
              <w:ind w:left="567" w:hanging="567"/>
              <w:jc w:val="center"/>
              <w:rPr>
                <w:rFonts w:asciiTheme="minorHAnsi" w:hAnsiTheme="minorHAnsi" w:cstheme="minorHAnsi"/>
                <w:bCs/>
                <w:sz w:val="22"/>
                <w:szCs w:val="22"/>
                <w:lang w:eastAsia="hu-HU"/>
              </w:rPr>
            </w:pPr>
          </w:p>
        </w:tc>
      </w:tr>
      <w:tr w:rsidR="00CD2C3F" w:rsidRPr="00975708" w14:paraId="0A638DD2" w14:textId="77777777" w:rsidTr="00BD2A6F">
        <w:trPr>
          <w:trHeight w:hRule="exact" w:val="340"/>
        </w:trPr>
        <w:tc>
          <w:tcPr>
            <w:tcW w:w="3299" w:type="dxa"/>
            <w:vMerge/>
          </w:tcPr>
          <w:p w14:paraId="096CD68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650" w:type="dxa"/>
          </w:tcPr>
          <w:p w14:paraId="2F6F2993" w14:textId="065D5D33" w:rsidR="00CD2C3F" w:rsidRPr="0056672B" w:rsidRDefault="0097084C" w:rsidP="0097084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2021.09.27-2021.12.19.</w:t>
            </w:r>
          </w:p>
        </w:tc>
        <w:tc>
          <w:tcPr>
            <w:tcW w:w="3571" w:type="dxa"/>
          </w:tcPr>
          <w:p w14:paraId="569AC424" w14:textId="4B1A97BC"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452FB306" w14:textId="77777777" w:rsidTr="00BD2A6F">
        <w:trPr>
          <w:trHeight w:hRule="exact" w:val="340"/>
        </w:trPr>
        <w:tc>
          <w:tcPr>
            <w:tcW w:w="3299" w:type="dxa"/>
            <w:vMerge/>
          </w:tcPr>
          <w:p w14:paraId="2844649E"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650" w:type="dxa"/>
          </w:tcPr>
          <w:p w14:paraId="62D4C522" w14:textId="2FF61BF6" w:rsidR="00CD2C3F" w:rsidRPr="0056672B" w:rsidRDefault="0097084C" w:rsidP="0097084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2022.01.10-2022.03.27.</w:t>
            </w:r>
          </w:p>
        </w:tc>
        <w:tc>
          <w:tcPr>
            <w:tcW w:w="3571" w:type="dxa"/>
          </w:tcPr>
          <w:p w14:paraId="179B8AFC" w14:textId="563BDE96"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728593A3" w14:textId="77777777" w:rsidTr="00BD2A6F">
        <w:trPr>
          <w:trHeight w:hRule="exact" w:val="340"/>
        </w:trPr>
        <w:tc>
          <w:tcPr>
            <w:tcW w:w="3299" w:type="dxa"/>
            <w:vMerge/>
          </w:tcPr>
          <w:p w14:paraId="51F3BFF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650" w:type="dxa"/>
          </w:tcPr>
          <w:p w14:paraId="0F18A8A6" w14:textId="77982342" w:rsidR="00CD2C3F" w:rsidRPr="0056672B" w:rsidRDefault="0097084C" w:rsidP="0097084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2022.03.28-2022.05.01.</w:t>
            </w:r>
          </w:p>
        </w:tc>
        <w:tc>
          <w:tcPr>
            <w:tcW w:w="3571" w:type="dxa"/>
          </w:tcPr>
          <w:p w14:paraId="400A9F14" w14:textId="51D711C8" w:rsidR="00CD2C3F" w:rsidRPr="0056672B" w:rsidRDefault="00CD2C3F" w:rsidP="009743EE">
            <w:pPr>
              <w:ind w:left="567" w:hanging="567"/>
              <w:jc w:val="center"/>
              <w:rPr>
                <w:rFonts w:asciiTheme="minorHAnsi" w:hAnsiTheme="minorHAnsi" w:cstheme="minorHAnsi"/>
                <w:sz w:val="22"/>
                <w:szCs w:val="22"/>
              </w:rPr>
            </w:pPr>
          </w:p>
        </w:tc>
      </w:tr>
      <w:tr w:rsidR="000C33F6" w:rsidRPr="00B67792" w14:paraId="134A66E0" w14:textId="77777777" w:rsidTr="00CD2C3F">
        <w:trPr>
          <w:trHeight w:val="663"/>
        </w:trPr>
        <w:tc>
          <w:tcPr>
            <w:tcW w:w="5949" w:type="dxa"/>
            <w:gridSpan w:val="2"/>
          </w:tcPr>
          <w:p w14:paraId="55A3CFB4" w14:textId="77777777"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4F9598F0" w14:textId="08640BB4"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571" w:type="dxa"/>
            <w:vAlign w:val="center"/>
          </w:tcPr>
          <w:p w14:paraId="39191BC0" w14:textId="0121ADAB" w:rsidR="000C33F6" w:rsidRPr="0056672B" w:rsidRDefault="000C33F6"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053415DB" w14:textId="77777777" w:rsidR="00E2554E" w:rsidRPr="00DC1085" w:rsidRDefault="00E2554E"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610A5B" w:rsidRPr="00975708" w14:paraId="6F5688FA" w14:textId="77777777" w:rsidTr="00EE064D">
        <w:trPr>
          <w:trHeight w:hRule="exact" w:val="567"/>
        </w:trPr>
        <w:tc>
          <w:tcPr>
            <w:tcW w:w="9520" w:type="dxa"/>
            <w:gridSpan w:val="2"/>
            <w:tcBorders>
              <w:bottom w:val="single" w:sz="12" w:space="0" w:color="auto"/>
            </w:tcBorders>
            <w:shd w:val="clear" w:color="auto" w:fill="CCFFCC"/>
            <w:vAlign w:val="center"/>
          </w:tcPr>
          <w:p w14:paraId="3A371CBE"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szállítás időtartama és a szállítandó termék tanulónkénti heti mennyisége</w:t>
            </w:r>
          </w:p>
        </w:tc>
      </w:tr>
      <w:tr w:rsidR="00610A5B" w:rsidRPr="00975708" w14:paraId="3F628929" w14:textId="77777777" w:rsidTr="00BD2A6F">
        <w:trPr>
          <w:trHeight w:val="340"/>
        </w:trPr>
        <w:tc>
          <w:tcPr>
            <w:tcW w:w="4957" w:type="dxa"/>
            <w:tcBorders>
              <w:top w:val="single" w:sz="12" w:space="0" w:color="auto"/>
              <w:left w:val="single" w:sz="12" w:space="0" w:color="auto"/>
            </w:tcBorders>
            <w:shd w:val="clear" w:color="auto" w:fill="auto"/>
          </w:tcPr>
          <w:p w14:paraId="65D1C47F"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 időszakban</w:t>
            </w:r>
            <w:r w:rsidRPr="00281069">
              <w:rPr>
                <w:rFonts w:asciiTheme="minorHAnsi" w:hAnsiTheme="minorHAnsi" w:cstheme="minorHAnsi"/>
                <w:sz w:val="22"/>
                <w:szCs w:val="22"/>
                <w:lang w:eastAsia="hu-HU"/>
              </w:rPr>
              <w:t xml:space="preserve"> a</w:t>
            </w:r>
            <w:r w:rsidRPr="00314054">
              <w:rPr>
                <w:rFonts w:asciiTheme="minorHAnsi" w:hAnsiTheme="minorHAnsi" w:cstheme="minorHAnsi"/>
                <w:sz w:val="22"/>
                <w:szCs w:val="22"/>
                <w:lang w:eastAsia="hu-HU"/>
              </w:rPr>
              <w:t xml:space="preserve"> szállítás időtartama:</w:t>
            </w:r>
          </w:p>
        </w:tc>
        <w:tc>
          <w:tcPr>
            <w:tcW w:w="4563" w:type="dxa"/>
            <w:tcBorders>
              <w:top w:val="single" w:sz="12" w:space="0" w:color="auto"/>
              <w:right w:val="single" w:sz="12" w:space="0" w:color="auto"/>
            </w:tcBorders>
            <w:vAlign w:val="center"/>
          </w:tcPr>
          <w:p w14:paraId="3B6C28B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hét</w:t>
            </w:r>
          </w:p>
        </w:tc>
      </w:tr>
      <w:tr w:rsidR="00610A5B" w:rsidRPr="00975708" w14:paraId="45BC280C" w14:textId="77777777" w:rsidTr="00CD2C3F">
        <w:trPr>
          <w:trHeight w:val="340"/>
        </w:trPr>
        <w:tc>
          <w:tcPr>
            <w:tcW w:w="4957" w:type="dxa"/>
            <w:tcBorders>
              <w:left w:val="single" w:sz="12" w:space="0" w:color="auto"/>
            </w:tcBorders>
            <w:shd w:val="clear" w:color="auto" w:fill="D9D9D9" w:themeFill="background1" w:themeFillShade="D9"/>
          </w:tcPr>
          <w:p w14:paraId="4234C8D4" w14:textId="77777777" w:rsidR="00610A5B" w:rsidRPr="00314054"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7E094C2C" w14:textId="77777777" w:rsidR="00610A5B" w:rsidRPr="0056672B" w:rsidRDefault="00610A5B" w:rsidP="009743EE">
            <w:pPr>
              <w:ind w:left="567" w:hanging="567"/>
              <w:jc w:val="center"/>
              <w:rPr>
                <w:rFonts w:asciiTheme="minorHAnsi" w:hAnsiTheme="minorHAnsi" w:cstheme="minorHAnsi"/>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572B6994" w14:textId="77777777" w:rsidTr="00BD2A6F">
        <w:trPr>
          <w:trHeight w:val="340"/>
        </w:trPr>
        <w:tc>
          <w:tcPr>
            <w:tcW w:w="4957" w:type="dxa"/>
            <w:tcBorders>
              <w:left w:val="single" w:sz="12" w:space="0" w:color="auto"/>
            </w:tcBorders>
          </w:tcPr>
          <w:p w14:paraId="5E593C2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064D426"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27CFCAD2" w14:textId="77777777" w:rsidTr="00BD2A6F">
        <w:trPr>
          <w:trHeight w:val="340"/>
        </w:trPr>
        <w:tc>
          <w:tcPr>
            <w:tcW w:w="4957" w:type="dxa"/>
            <w:tcBorders>
              <w:left w:val="single" w:sz="12" w:space="0" w:color="auto"/>
            </w:tcBorders>
          </w:tcPr>
          <w:p w14:paraId="377E405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17605F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50F0D01" w14:textId="77777777" w:rsidTr="00BD2A6F">
        <w:trPr>
          <w:trHeight w:val="340"/>
        </w:trPr>
        <w:tc>
          <w:tcPr>
            <w:tcW w:w="4957" w:type="dxa"/>
            <w:tcBorders>
              <w:left w:val="single" w:sz="12" w:space="0" w:color="auto"/>
              <w:bottom w:val="single" w:sz="12" w:space="0" w:color="auto"/>
            </w:tcBorders>
          </w:tcPr>
          <w:p w14:paraId="69A497F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A6663C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502889A5" w14:textId="77777777" w:rsidTr="00BD2A6F">
        <w:trPr>
          <w:trHeight w:val="340"/>
        </w:trPr>
        <w:tc>
          <w:tcPr>
            <w:tcW w:w="4957" w:type="dxa"/>
            <w:tcBorders>
              <w:top w:val="single" w:sz="12" w:space="0" w:color="auto"/>
              <w:left w:val="single" w:sz="12" w:space="0" w:color="auto"/>
            </w:tcBorders>
            <w:shd w:val="clear" w:color="auto" w:fill="auto"/>
          </w:tcPr>
          <w:p w14:paraId="5D72CA49"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 xml:space="preserve">II. időszakban </w:t>
            </w:r>
            <w:r w:rsidRPr="00281069">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17C73427"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37A0082F" w14:textId="77777777" w:rsidTr="00CD2C3F">
        <w:trPr>
          <w:trHeight w:val="340"/>
        </w:trPr>
        <w:tc>
          <w:tcPr>
            <w:tcW w:w="4957" w:type="dxa"/>
            <w:tcBorders>
              <w:left w:val="single" w:sz="12" w:space="0" w:color="auto"/>
            </w:tcBorders>
            <w:shd w:val="clear" w:color="auto" w:fill="D9D9D9" w:themeFill="background1" w:themeFillShade="D9"/>
          </w:tcPr>
          <w:p w14:paraId="3E3551BD"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E8D8E7D"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A tanulónként hetente kiosztásra kerülő termék </w:t>
            </w:r>
            <w:r w:rsidRPr="0056672B">
              <w:rPr>
                <w:rFonts w:asciiTheme="minorHAnsi" w:hAnsiTheme="minorHAnsi" w:cstheme="minorHAnsi"/>
                <w:lang w:eastAsia="hu-HU"/>
              </w:rPr>
              <w:t>mennyisége (adag/hét)</w:t>
            </w:r>
          </w:p>
        </w:tc>
      </w:tr>
      <w:tr w:rsidR="00610A5B" w:rsidRPr="00975708" w14:paraId="2C5574F5" w14:textId="77777777" w:rsidTr="00BD2A6F">
        <w:trPr>
          <w:trHeight w:val="340"/>
        </w:trPr>
        <w:tc>
          <w:tcPr>
            <w:tcW w:w="4957" w:type="dxa"/>
            <w:tcBorders>
              <w:left w:val="single" w:sz="12" w:space="0" w:color="auto"/>
            </w:tcBorders>
          </w:tcPr>
          <w:p w14:paraId="1166C47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E8B2D4B"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33EBF936" w14:textId="77777777" w:rsidTr="00BD2A6F">
        <w:trPr>
          <w:trHeight w:val="340"/>
        </w:trPr>
        <w:tc>
          <w:tcPr>
            <w:tcW w:w="4957" w:type="dxa"/>
            <w:tcBorders>
              <w:left w:val="single" w:sz="12" w:space="0" w:color="auto"/>
            </w:tcBorders>
          </w:tcPr>
          <w:p w14:paraId="6574A54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F4AF0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EEFA482" w14:textId="77777777" w:rsidTr="00BD2A6F">
        <w:trPr>
          <w:trHeight w:val="340"/>
        </w:trPr>
        <w:tc>
          <w:tcPr>
            <w:tcW w:w="4957" w:type="dxa"/>
            <w:tcBorders>
              <w:left w:val="single" w:sz="12" w:space="0" w:color="auto"/>
              <w:bottom w:val="single" w:sz="12" w:space="0" w:color="auto"/>
            </w:tcBorders>
          </w:tcPr>
          <w:p w14:paraId="7EC459A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4DAFDE4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3F61A56" w14:textId="77777777" w:rsidTr="00BD2A6F">
        <w:trPr>
          <w:trHeight w:val="340"/>
        </w:trPr>
        <w:tc>
          <w:tcPr>
            <w:tcW w:w="4957" w:type="dxa"/>
            <w:tcBorders>
              <w:top w:val="single" w:sz="12" w:space="0" w:color="auto"/>
              <w:left w:val="single" w:sz="12" w:space="0" w:color="auto"/>
            </w:tcBorders>
            <w:shd w:val="clear" w:color="auto" w:fill="auto"/>
          </w:tcPr>
          <w:p w14:paraId="7A86F114"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III. időszakban</w:t>
            </w:r>
            <w:r w:rsidRPr="00281069">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5DB9529"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6D49EB69" w14:textId="77777777" w:rsidTr="00CD2C3F">
        <w:trPr>
          <w:trHeight w:val="340"/>
        </w:trPr>
        <w:tc>
          <w:tcPr>
            <w:tcW w:w="4957" w:type="dxa"/>
            <w:tcBorders>
              <w:left w:val="single" w:sz="12" w:space="0" w:color="auto"/>
            </w:tcBorders>
            <w:shd w:val="clear" w:color="auto" w:fill="D9D9D9" w:themeFill="background1" w:themeFillShade="D9"/>
          </w:tcPr>
          <w:p w14:paraId="435D4A4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CF77B81"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114C38E1" w14:textId="77777777" w:rsidTr="00BD2A6F">
        <w:trPr>
          <w:trHeight w:val="340"/>
        </w:trPr>
        <w:tc>
          <w:tcPr>
            <w:tcW w:w="4957" w:type="dxa"/>
            <w:tcBorders>
              <w:left w:val="single" w:sz="12" w:space="0" w:color="auto"/>
            </w:tcBorders>
          </w:tcPr>
          <w:p w14:paraId="47D91C8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F28F502"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A7F7C0D" w14:textId="77777777" w:rsidTr="00BD2A6F">
        <w:trPr>
          <w:trHeight w:val="340"/>
        </w:trPr>
        <w:tc>
          <w:tcPr>
            <w:tcW w:w="4957" w:type="dxa"/>
            <w:tcBorders>
              <w:left w:val="single" w:sz="12" w:space="0" w:color="auto"/>
            </w:tcBorders>
          </w:tcPr>
          <w:p w14:paraId="342EB9A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93F734"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658A08C9" w14:textId="77777777" w:rsidTr="00BD2A6F">
        <w:trPr>
          <w:trHeight w:val="340"/>
        </w:trPr>
        <w:tc>
          <w:tcPr>
            <w:tcW w:w="4957" w:type="dxa"/>
            <w:tcBorders>
              <w:left w:val="single" w:sz="12" w:space="0" w:color="auto"/>
              <w:bottom w:val="single" w:sz="12" w:space="0" w:color="auto"/>
            </w:tcBorders>
          </w:tcPr>
          <w:p w14:paraId="37C6E9C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504003D"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714853" w14:textId="77777777" w:rsidR="00B67792" w:rsidRDefault="00B67792" w:rsidP="009743EE">
      <w:pPr>
        <w:ind w:left="567" w:hanging="567"/>
      </w:pPr>
      <w:r>
        <w:br w:type="page"/>
      </w:r>
    </w:p>
    <w:tbl>
      <w:tblPr>
        <w:tblStyle w:val="Rcsostblzat"/>
        <w:tblW w:w="0" w:type="auto"/>
        <w:tblInd w:w="0" w:type="dxa"/>
        <w:tblLook w:val="04A0" w:firstRow="1" w:lastRow="0" w:firstColumn="1" w:lastColumn="0" w:noHBand="0" w:noVBand="1"/>
      </w:tblPr>
      <w:tblGrid>
        <w:gridCol w:w="4957"/>
        <w:gridCol w:w="4563"/>
      </w:tblGrid>
      <w:tr w:rsidR="00B67792" w:rsidRPr="00975708" w14:paraId="059BCD45" w14:textId="77777777" w:rsidTr="00950F58">
        <w:trPr>
          <w:trHeight w:hRule="exact" w:val="567"/>
        </w:trPr>
        <w:tc>
          <w:tcPr>
            <w:tcW w:w="9520" w:type="dxa"/>
            <w:gridSpan w:val="2"/>
            <w:tcBorders>
              <w:bottom w:val="single" w:sz="12" w:space="0" w:color="auto"/>
            </w:tcBorders>
            <w:shd w:val="clear" w:color="auto" w:fill="CCFFCC"/>
            <w:vAlign w:val="center"/>
          </w:tcPr>
          <w:p w14:paraId="4FBC4B26" w14:textId="77777777" w:rsidR="00B67792" w:rsidRPr="00281069" w:rsidRDefault="00B67792"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lastRenderedPageBreak/>
              <w:t>A szállítás időtartama és a szállítandó termék tanulónkénti heti mennyisége</w:t>
            </w:r>
          </w:p>
        </w:tc>
      </w:tr>
      <w:tr w:rsidR="00610A5B" w:rsidRPr="00975708" w14:paraId="553C4EDF" w14:textId="77777777" w:rsidTr="00BD2A6F">
        <w:trPr>
          <w:trHeight w:val="340"/>
        </w:trPr>
        <w:tc>
          <w:tcPr>
            <w:tcW w:w="4957" w:type="dxa"/>
            <w:tcBorders>
              <w:top w:val="single" w:sz="12" w:space="0" w:color="auto"/>
              <w:left w:val="single" w:sz="12" w:space="0" w:color="auto"/>
            </w:tcBorders>
            <w:shd w:val="clear" w:color="auto" w:fill="auto"/>
          </w:tcPr>
          <w:p w14:paraId="7B80050C" w14:textId="7D6630F6"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IV. időszakban</w:t>
            </w:r>
            <w:r w:rsidRPr="00314054">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94E8B20" w14:textId="77777777" w:rsidR="00610A5B" w:rsidRPr="0056672B" w:rsidRDefault="00BD2A6F"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w:t>
            </w:r>
            <w:r w:rsidR="00610A5B" w:rsidRPr="0056672B">
              <w:rPr>
                <w:rFonts w:asciiTheme="minorHAnsi" w:hAnsiTheme="minorHAnsi" w:cstheme="minorHAnsi"/>
                <w:lang w:eastAsia="hu-HU"/>
              </w:rPr>
              <w:t>............... hét</w:t>
            </w:r>
          </w:p>
        </w:tc>
      </w:tr>
      <w:tr w:rsidR="00610A5B" w:rsidRPr="00975708" w14:paraId="57EBA694" w14:textId="77777777" w:rsidTr="00CD2C3F">
        <w:trPr>
          <w:trHeight w:val="340"/>
        </w:trPr>
        <w:tc>
          <w:tcPr>
            <w:tcW w:w="4957" w:type="dxa"/>
            <w:tcBorders>
              <w:left w:val="single" w:sz="12" w:space="0" w:color="auto"/>
            </w:tcBorders>
            <w:shd w:val="clear" w:color="auto" w:fill="D9D9D9" w:themeFill="background1" w:themeFillShade="D9"/>
          </w:tcPr>
          <w:p w14:paraId="05AAB1C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0073074C"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0C252E6A" w14:textId="77777777" w:rsidTr="00BD2A6F">
        <w:trPr>
          <w:trHeight w:val="340"/>
        </w:trPr>
        <w:tc>
          <w:tcPr>
            <w:tcW w:w="4957" w:type="dxa"/>
            <w:tcBorders>
              <w:left w:val="single" w:sz="12" w:space="0" w:color="auto"/>
            </w:tcBorders>
          </w:tcPr>
          <w:p w14:paraId="06626FE9"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96BEB0E"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41F37D1E" w14:textId="77777777" w:rsidTr="00BD2A6F">
        <w:trPr>
          <w:trHeight w:val="340"/>
        </w:trPr>
        <w:tc>
          <w:tcPr>
            <w:tcW w:w="4957" w:type="dxa"/>
            <w:tcBorders>
              <w:left w:val="single" w:sz="12" w:space="0" w:color="auto"/>
            </w:tcBorders>
          </w:tcPr>
          <w:p w14:paraId="0972401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10C8C7"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124AA2F6" w14:textId="77777777" w:rsidTr="00BD2A6F">
        <w:trPr>
          <w:trHeight w:val="340"/>
        </w:trPr>
        <w:tc>
          <w:tcPr>
            <w:tcW w:w="4957" w:type="dxa"/>
            <w:tcBorders>
              <w:left w:val="single" w:sz="12" w:space="0" w:color="auto"/>
              <w:bottom w:val="single" w:sz="12" w:space="0" w:color="auto"/>
            </w:tcBorders>
          </w:tcPr>
          <w:p w14:paraId="3513C76F"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2D6B781"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5A7BB3" w14:textId="77777777" w:rsidR="001B43AA" w:rsidRPr="00DC1085" w:rsidRDefault="001B43AA"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610A5B" w:rsidRPr="00975708" w14:paraId="2CBEF9DE" w14:textId="77777777" w:rsidTr="00EE064D">
        <w:trPr>
          <w:trHeight w:hRule="exact" w:val="567"/>
        </w:trPr>
        <w:tc>
          <w:tcPr>
            <w:tcW w:w="9520" w:type="dxa"/>
            <w:gridSpan w:val="3"/>
            <w:shd w:val="clear" w:color="auto" w:fill="CCFFCC"/>
            <w:vAlign w:val="center"/>
          </w:tcPr>
          <w:p w14:paraId="2E48750B"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szállítandó termékek</w:t>
            </w:r>
          </w:p>
        </w:tc>
      </w:tr>
      <w:tr w:rsidR="00610A5B" w:rsidRPr="0056672B" w14:paraId="291A94F9" w14:textId="77777777" w:rsidTr="00574ADD">
        <w:trPr>
          <w:trHeight w:val="340"/>
        </w:trPr>
        <w:tc>
          <w:tcPr>
            <w:tcW w:w="2405" w:type="dxa"/>
            <w:vMerge w:val="restart"/>
            <w:vAlign w:val="center"/>
          </w:tcPr>
          <w:p w14:paraId="35848F71" w14:textId="50E37D6B" w:rsidR="00610A5B" w:rsidRPr="0056672B" w:rsidRDefault="00610A5B" w:rsidP="00574ADD">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97FBB11" w14:textId="77777777" w:rsidR="00BD2A6F" w:rsidRPr="0056672B" w:rsidRDefault="00610A5B"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Magyarország</w:t>
            </w:r>
            <w:r w:rsidR="00BD2A6F" w:rsidRPr="0056672B">
              <w:rPr>
                <w:rFonts w:asciiTheme="minorHAnsi" w:hAnsiTheme="minorHAnsi" w:cstheme="minorHAnsi"/>
                <w:sz w:val="22"/>
                <w:szCs w:val="22"/>
                <w:lang w:eastAsia="hu-HU"/>
              </w:rPr>
              <w:t xml:space="preserve"> </w:t>
            </w:r>
          </w:p>
          <w:p w14:paraId="74384CEB" w14:textId="77777777" w:rsidR="00610A5B" w:rsidRPr="0056672B" w:rsidRDefault="00BD2A6F"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2EEBDA18"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F415EBE" w14:textId="77777777" w:rsidTr="00574ADD">
        <w:trPr>
          <w:trHeight w:val="340"/>
        </w:trPr>
        <w:tc>
          <w:tcPr>
            <w:tcW w:w="2405" w:type="dxa"/>
            <w:vMerge/>
            <w:vAlign w:val="center"/>
          </w:tcPr>
          <w:p w14:paraId="7BD1EE84"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3FB84AE5" w14:textId="77777777" w:rsidR="00610A5B" w:rsidRPr="0056672B" w:rsidRDefault="00610A5B"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C1E004C" w14:textId="77777777" w:rsidR="00610A5B" w:rsidRPr="0056672B" w:rsidRDefault="00610A5B"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FE139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6203E222" w14:textId="77777777" w:rsidTr="00574ADD">
        <w:trPr>
          <w:trHeight w:val="340"/>
        </w:trPr>
        <w:tc>
          <w:tcPr>
            <w:tcW w:w="2405" w:type="dxa"/>
            <w:vMerge/>
            <w:vAlign w:val="center"/>
          </w:tcPr>
          <w:p w14:paraId="49DC7A49"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2A4C2580"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46477751" w14:textId="77777777" w:rsidR="00610A5B" w:rsidRPr="0056672B" w:rsidRDefault="00610A5B"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EB933C5"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5C17BD9E" w14:textId="77777777" w:rsidTr="00574ADD">
        <w:trPr>
          <w:trHeight w:val="340"/>
        </w:trPr>
        <w:tc>
          <w:tcPr>
            <w:tcW w:w="2405" w:type="dxa"/>
            <w:vMerge/>
            <w:vAlign w:val="center"/>
          </w:tcPr>
          <w:p w14:paraId="4A071CD3"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0DE9A8C4" w14:textId="77777777" w:rsidR="00BD2A6F"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EU.</w:t>
            </w:r>
            <w:r w:rsidR="00BD2A6F" w:rsidRPr="0056672B">
              <w:rPr>
                <w:rFonts w:asciiTheme="minorHAnsi" w:hAnsiTheme="minorHAnsi" w:cstheme="minorHAnsi"/>
                <w:sz w:val="22"/>
                <w:szCs w:val="22"/>
                <w:lang w:eastAsia="hu-HU"/>
              </w:rPr>
              <w:t xml:space="preserve"> </w:t>
            </w:r>
          </w:p>
          <w:p w14:paraId="57FC2013" w14:textId="77777777" w:rsidR="00610A5B" w:rsidRPr="0056672B" w:rsidRDefault="00BD2A6F"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7E674D91"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EA75E90" w14:textId="77777777" w:rsidTr="00574ADD">
        <w:trPr>
          <w:trHeight w:val="340"/>
        </w:trPr>
        <w:tc>
          <w:tcPr>
            <w:tcW w:w="2405" w:type="dxa"/>
            <w:vMerge w:val="restart"/>
            <w:vAlign w:val="center"/>
          </w:tcPr>
          <w:p w14:paraId="15D23FAD" w14:textId="77777777" w:rsidR="00610A5B" w:rsidRPr="0056672B" w:rsidRDefault="00610A5B" w:rsidP="00574AD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3DE18B31" w14:textId="77777777" w:rsidR="00610A5B" w:rsidRPr="0056672B" w:rsidRDefault="00610A5B"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0A5AB4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610A5B" w:rsidRPr="0056672B" w14:paraId="4B2E1BA5" w14:textId="77777777" w:rsidTr="00BD2A6F">
        <w:trPr>
          <w:trHeight w:val="340"/>
        </w:trPr>
        <w:tc>
          <w:tcPr>
            <w:tcW w:w="2405" w:type="dxa"/>
            <w:vMerge/>
          </w:tcPr>
          <w:p w14:paraId="35E3898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751F4033" w14:textId="77777777" w:rsidR="00610A5B"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Global </w:t>
            </w:r>
            <w:proofErr w:type="spellStart"/>
            <w:r w:rsidRPr="0056672B">
              <w:rPr>
                <w:rFonts w:asciiTheme="minorHAnsi" w:hAnsiTheme="minorHAnsi" w:cstheme="minorHAnsi"/>
                <w:sz w:val="22"/>
                <w:szCs w:val="22"/>
                <w:lang w:eastAsia="hu-HU"/>
              </w:rPr>
              <w:t>gap</w:t>
            </w:r>
            <w:proofErr w:type="spellEnd"/>
            <w:r w:rsidRPr="0056672B">
              <w:rPr>
                <w:rFonts w:asciiTheme="minorHAnsi" w:hAnsiTheme="minorHAnsi" w:cstheme="minorHAnsi"/>
                <w:sz w:val="22"/>
                <w:szCs w:val="22"/>
                <w:lang w:eastAsia="hu-HU"/>
              </w:rPr>
              <w:t xml:space="preserve"> tanúsítvánnyal rendelkező termék aránya:</w:t>
            </w:r>
          </w:p>
        </w:tc>
        <w:tc>
          <w:tcPr>
            <w:tcW w:w="3571" w:type="dxa"/>
            <w:vAlign w:val="center"/>
          </w:tcPr>
          <w:p w14:paraId="4AEEEE0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610A5B" w:rsidRPr="0056672B" w14:paraId="36C249E5" w14:textId="77777777" w:rsidTr="00BD2A6F">
        <w:trPr>
          <w:trHeight w:val="340"/>
        </w:trPr>
        <w:tc>
          <w:tcPr>
            <w:tcW w:w="2405" w:type="dxa"/>
            <w:vMerge/>
          </w:tcPr>
          <w:p w14:paraId="42E75D0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40E80E49" w14:textId="77777777" w:rsidR="00610A5B" w:rsidRPr="0056672B" w:rsidRDefault="00610A5B" w:rsidP="009743EE">
            <w:pPr>
              <w:ind w:left="567" w:hanging="567"/>
              <w:rPr>
                <w:rFonts w:asciiTheme="minorHAnsi" w:hAnsiTheme="minorHAnsi" w:cstheme="minorHAnsi"/>
                <w:sz w:val="22"/>
                <w:szCs w:val="22"/>
                <w:lang w:eastAsia="hu-HU"/>
              </w:rPr>
            </w:pPr>
            <w:proofErr w:type="spellStart"/>
            <w:r w:rsidRPr="0056672B">
              <w:rPr>
                <w:rFonts w:asciiTheme="minorHAnsi" w:hAnsiTheme="minorHAnsi" w:cstheme="minorHAnsi"/>
                <w:sz w:val="22"/>
                <w:szCs w:val="22"/>
                <w:lang w:eastAsia="hu-HU"/>
              </w:rPr>
              <w:t>Bio</w:t>
            </w:r>
            <w:proofErr w:type="spellEnd"/>
            <w:r w:rsidRPr="0056672B">
              <w:rPr>
                <w:rFonts w:asciiTheme="minorHAnsi" w:hAnsiTheme="minorHAnsi" w:cstheme="minorHAnsi"/>
                <w:sz w:val="22"/>
                <w:szCs w:val="22"/>
                <w:lang w:eastAsia="hu-HU"/>
              </w:rPr>
              <w:t xml:space="preserve"> termék aránya:</w:t>
            </w:r>
          </w:p>
        </w:tc>
        <w:tc>
          <w:tcPr>
            <w:tcW w:w="3571" w:type="dxa"/>
            <w:vAlign w:val="center"/>
          </w:tcPr>
          <w:p w14:paraId="2178EA54"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699A491" w14:textId="77777777" w:rsidR="001B43AA" w:rsidRPr="0056672B" w:rsidRDefault="001B43AA"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BD2A6F" w:rsidRPr="0056672B" w14:paraId="615861E2" w14:textId="77777777" w:rsidTr="00EE064D">
        <w:trPr>
          <w:trHeight w:hRule="exact" w:val="567"/>
        </w:trPr>
        <w:tc>
          <w:tcPr>
            <w:tcW w:w="9520" w:type="dxa"/>
            <w:gridSpan w:val="2"/>
            <w:shd w:val="clear" w:color="auto" w:fill="CCFFCC"/>
            <w:vAlign w:val="center"/>
          </w:tcPr>
          <w:p w14:paraId="5F4B285D" w14:textId="77777777" w:rsidR="00BD2A6F" w:rsidRPr="0056672B" w:rsidRDefault="00BD2A6F"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BD2A6F" w:rsidRPr="0056672B" w14:paraId="449CE178" w14:textId="77777777" w:rsidTr="00BD2A6F">
        <w:trPr>
          <w:trHeight w:val="340"/>
        </w:trPr>
        <w:tc>
          <w:tcPr>
            <w:tcW w:w="5949" w:type="dxa"/>
          </w:tcPr>
          <w:p w14:paraId="16AFFCBC" w14:textId="2D47FA6C" w:rsidR="001E7780"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sidR="004F7755">
              <w:rPr>
                <w:rFonts w:asciiTheme="minorHAnsi" w:hAnsiTheme="minorHAnsi" w:cstheme="minorHAnsi"/>
                <w:sz w:val="22"/>
                <w:szCs w:val="22"/>
                <w:lang w:eastAsia="hu-HU"/>
              </w:rPr>
              <w:t>15</w:t>
            </w:r>
            <w:r w:rsidR="001E7780" w:rsidRPr="0056672B">
              <w:rPr>
                <w:rFonts w:asciiTheme="minorHAnsi" w:hAnsiTheme="minorHAnsi" w:cstheme="minorHAnsi"/>
                <w:sz w:val="22"/>
                <w:szCs w:val="22"/>
                <w:lang w:eastAsia="hu-HU"/>
              </w:rPr>
              <w:t>/20</w:t>
            </w:r>
            <w:r w:rsidR="004F7755">
              <w:rPr>
                <w:rFonts w:asciiTheme="minorHAnsi" w:hAnsiTheme="minorHAnsi" w:cstheme="minorHAnsi"/>
                <w:sz w:val="22"/>
                <w:szCs w:val="22"/>
                <w:lang w:eastAsia="hu-HU"/>
              </w:rPr>
              <w:t>21</w:t>
            </w:r>
            <w:r w:rsidR="001E7780" w:rsidRPr="0056672B">
              <w:rPr>
                <w:rFonts w:asciiTheme="minorHAnsi" w:hAnsiTheme="minorHAnsi" w:cstheme="minorHAnsi"/>
                <w:sz w:val="22"/>
                <w:szCs w:val="22"/>
                <w:lang w:eastAsia="hu-HU"/>
              </w:rPr>
              <w:t>. (</w:t>
            </w:r>
            <w:r w:rsidR="004F7755">
              <w:rPr>
                <w:rFonts w:asciiTheme="minorHAnsi" w:hAnsiTheme="minorHAnsi" w:cstheme="minorHAnsi"/>
                <w:sz w:val="22"/>
                <w:szCs w:val="22"/>
                <w:lang w:eastAsia="hu-HU"/>
              </w:rPr>
              <w:t>III.</w:t>
            </w:r>
            <w:r w:rsidR="001E7780" w:rsidRPr="0056672B">
              <w:rPr>
                <w:rFonts w:asciiTheme="minorHAnsi" w:hAnsiTheme="minorHAnsi" w:cstheme="minorHAnsi"/>
                <w:sz w:val="22"/>
                <w:szCs w:val="22"/>
                <w:lang w:eastAsia="hu-HU"/>
              </w:rPr>
              <w:t xml:space="preserve"> </w:t>
            </w:r>
            <w:r w:rsidR="004F7755">
              <w:rPr>
                <w:rFonts w:asciiTheme="minorHAnsi" w:hAnsiTheme="minorHAnsi" w:cstheme="minorHAnsi"/>
                <w:sz w:val="22"/>
                <w:szCs w:val="22"/>
                <w:lang w:eastAsia="hu-HU"/>
              </w:rPr>
              <w:t>31</w:t>
            </w:r>
            <w:r w:rsidR="001E7780" w:rsidRPr="0056672B">
              <w:rPr>
                <w:rFonts w:asciiTheme="minorHAnsi" w:hAnsiTheme="minorHAnsi" w:cstheme="minorHAnsi"/>
                <w:sz w:val="22"/>
                <w:szCs w:val="22"/>
                <w:lang w:eastAsia="hu-HU"/>
              </w:rPr>
              <w:t>.) AM rendelet</w:t>
            </w:r>
          </w:p>
          <w:p w14:paraId="787F85C5" w14:textId="77777777" w:rsidR="00BD2A6F"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4F3BCFBA"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BD2A6F" w:rsidRPr="0056672B" w14:paraId="2AF5240C" w14:textId="77777777" w:rsidTr="00BD2A6F">
        <w:trPr>
          <w:trHeight w:val="340"/>
        </w:trPr>
        <w:tc>
          <w:tcPr>
            <w:tcW w:w="5949" w:type="dxa"/>
          </w:tcPr>
          <w:p w14:paraId="51829CB2" w14:textId="77777777" w:rsidR="00BD2A6F" w:rsidRPr="0056672B" w:rsidRDefault="00BD2A6F"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1AC24C48"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bl>
    <w:p w14:paraId="1974BB8D" w14:textId="00575D49" w:rsidR="004F7755" w:rsidRDefault="004F7755" w:rsidP="009743EE">
      <w:pPr>
        <w:pStyle w:val="Listaszerbekezds"/>
        <w:ind w:left="567" w:hanging="567"/>
        <w:rPr>
          <w:rFonts w:cstheme="minorHAnsi"/>
          <w:lang w:val="hu-HU" w:eastAsia="hu-HU"/>
        </w:rPr>
      </w:pPr>
    </w:p>
    <w:p w14:paraId="32A25B03" w14:textId="77777777" w:rsidR="004F7755" w:rsidRDefault="004F7755">
      <w:pPr>
        <w:rPr>
          <w:rFonts w:cstheme="minorHAnsi"/>
          <w:lang w:val="hu-HU" w:eastAsia="hu-HU"/>
        </w:rPr>
      </w:pPr>
      <w:r>
        <w:rPr>
          <w:rFonts w:cstheme="minorHAnsi"/>
          <w:lang w:val="hu-HU" w:eastAsia="hu-HU"/>
        </w:rPr>
        <w:br w:type="page"/>
      </w:r>
    </w:p>
    <w:p w14:paraId="6EA30DDA" w14:textId="77777777" w:rsidR="00E2554E" w:rsidRPr="0056672B" w:rsidRDefault="00E2554E" w:rsidP="009743EE">
      <w:pPr>
        <w:pStyle w:val="Listaszerbekezds"/>
        <w:ind w:left="567" w:hanging="567"/>
        <w:rPr>
          <w:rFonts w:cstheme="minorHAnsi"/>
          <w:lang w:val="hu-HU" w:eastAsia="hu-HU"/>
        </w:rPr>
      </w:pPr>
    </w:p>
    <w:p w14:paraId="2E4BC5DF" w14:textId="59C96FD5"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Sárbogárdi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97084C">
        <w:rPr>
          <w:rFonts w:cstheme="minorHAnsi"/>
          <w:lang w:val="hu-HU" w:eastAsia="hu-HU"/>
        </w:rPr>
        <w:t>1454</w:t>
      </w:r>
      <w:r w:rsidR="0056672B">
        <w:rPr>
          <w:rFonts w:cstheme="minorHAnsi"/>
          <w:lang w:val="hu-HU" w:eastAsia="hu-HU"/>
        </w:rPr>
        <w:t xml:space="preserve"> fő)</w:t>
      </w:r>
    </w:p>
    <w:p w14:paraId="0655825A"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1514"/>
        <w:gridCol w:w="2264"/>
        <w:gridCol w:w="1940"/>
        <w:gridCol w:w="917"/>
        <w:gridCol w:w="1793"/>
      </w:tblGrid>
      <w:tr w:rsidR="00DC1085" w:rsidRPr="00056B96" w14:paraId="4BC414BE"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724D9CB" w14:textId="77777777" w:rsidR="00DC1085" w:rsidRPr="00DC1085" w:rsidRDefault="00DC1085" w:rsidP="004F7755">
            <w:pPr>
              <w:widowControl/>
              <w:ind w:left="567" w:hanging="567"/>
              <w:jc w:val="center"/>
              <w:rPr>
                <w:rFonts w:cstheme="minorHAnsi"/>
                <w:b/>
                <w:bCs/>
                <w:lang w:val="hu-HU" w:eastAsia="hu-HU"/>
              </w:rPr>
            </w:pPr>
            <w:r w:rsidRPr="00DC1085">
              <w:rPr>
                <w:rFonts w:cstheme="minorHAnsi"/>
                <w:b/>
                <w:bCs/>
                <w:lang w:val="hu-HU" w:eastAsia="hu-HU"/>
              </w:rPr>
              <w:t xml:space="preserve">Ellátni kívánt </w:t>
            </w:r>
            <w:proofErr w:type="spellStart"/>
            <w:r w:rsidRPr="00DC1085">
              <w:rPr>
                <w:rFonts w:cstheme="minorHAnsi"/>
                <w:b/>
                <w:bCs/>
                <w:lang w:val="hu-HU" w:eastAsia="hu-HU"/>
              </w:rPr>
              <w:t>feladatellátási</w:t>
            </w:r>
            <w:proofErr w:type="spellEnd"/>
            <w:r w:rsidRPr="00DC1085">
              <w:rPr>
                <w:rFonts w:cstheme="minorHAnsi"/>
                <w:b/>
                <w:bCs/>
                <w:lang w:val="hu-HU" w:eastAsia="hu-HU"/>
              </w:rPr>
              <w:t xml:space="preserve"> helyek adatainak megadása</w:t>
            </w:r>
          </w:p>
        </w:tc>
      </w:tr>
      <w:tr w:rsidR="00DC1085" w:rsidRPr="00056B96" w14:paraId="75BA5F99" w14:textId="77777777" w:rsidTr="00613347">
        <w:trPr>
          <w:trHeight w:val="818"/>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C5C8841"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1514" w:type="dxa"/>
            <w:tcBorders>
              <w:top w:val="single" w:sz="4" w:space="0" w:color="auto"/>
              <w:left w:val="nil"/>
              <w:bottom w:val="single" w:sz="4" w:space="0" w:color="auto"/>
              <w:right w:val="single" w:sz="4" w:space="0" w:color="auto"/>
            </w:tcBorders>
            <w:shd w:val="clear" w:color="000000" w:fill="CCFFCC"/>
            <w:vAlign w:val="center"/>
            <w:hideMark/>
          </w:tcPr>
          <w:p w14:paraId="44E3E72D"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264" w:type="dxa"/>
            <w:tcBorders>
              <w:top w:val="single" w:sz="4" w:space="0" w:color="auto"/>
              <w:left w:val="nil"/>
              <w:bottom w:val="single" w:sz="4" w:space="0" w:color="auto"/>
              <w:right w:val="single" w:sz="4" w:space="0" w:color="auto"/>
            </w:tcBorders>
            <w:shd w:val="clear" w:color="000000" w:fill="CCFFCC"/>
            <w:vAlign w:val="center"/>
            <w:hideMark/>
          </w:tcPr>
          <w:p w14:paraId="762880B6"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40" w:type="dxa"/>
            <w:tcBorders>
              <w:top w:val="single" w:sz="4" w:space="0" w:color="auto"/>
              <w:left w:val="nil"/>
              <w:bottom w:val="single" w:sz="4" w:space="0" w:color="auto"/>
              <w:right w:val="single" w:sz="4" w:space="0" w:color="auto"/>
            </w:tcBorders>
            <w:shd w:val="clear" w:color="000000" w:fill="CCFFCC"/>
            <w:vAlign w:val="center"/>
            <w:hideMark/>
          </w:tcPr>
          <w:p w14:paraId="0ADEBE61"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17" w:type="dxa"/>
            <w:tcBorders>
              <w:top w:val="single" w:sz="4" w:space="0" w:color="auto"/>
              <w:left w:val="nil"/>
              <w:bottom w:val="single" w:sz="4" w:space="0" w:color="auto"/>
              <w:right w:val="single" w:sz="4" w:space="0" w:color="auto"/>
            </w:tcBorders>
            <w:shd w:val="clear" w:color="000000" w:fill="CCFFCC"/>
            <w:vAlign w:val="center"/>
            <w:hideMark/>
          </w:tcPr>
          <w:p w14:paraId="41B8E471"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4F2F7B0C"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évfolyam</w:t>
            </w:r>
          </w:p>
          <w:p w14:paraId="1E3A573F" w14:textId="1AC27B78"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(fő)</w:t>
            </w:r>
          </w:p>
        </w:tc>
        <w:tc>
          <w:tcPr>
            <w:tcW w:w="1793" w:type="dxa"/>
            <w:tcBorders>
              <w:top w:val="single" w:sz="4" w:space="0" w:color="auto"/>
              <w:left w:val="nil"/>
              <w:bottom w:val="single" w:sz="4" w:space="0" w:color="auto"/>
              <w:right w:val="single" w:sz="4" w:space="0" w:color="auto"/>
            </w:tcBorders>
            <w:shd w:val="clear" w:color="000000" w:fill="CCFFCC"/>
            <w:vAlign w:val="center"/>
            <w:hideMark/>
          </w:tcPr>
          <w:p w14:paraId="3F31D4B8"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056B96" w14:paraId="6F257887" w14:textId="77777777" w:rsidTr="0097084C">
        <w:trPr>
          <w:trHeight w:val="510"/>
        </w:trPr>
        <w:tc>
          <w:tcPr>
            <w:tcW w:w="77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9F258BC" w14:textId="10A467D7" w:rsidR="00DC1085" w:rsidRPr="00056B96" w:rsidRDefault="00097AFE" w:rsidP="004F7755">
            <w:pPr>
              <w:widowControl/>
              <w:ind w:left="567" w:hanging="567"/>
              <w:jc w:val="center"/>
              <w:rPr>
                <w:rFonts w:ascii="Calibri" w:eastAsia="Times New Roman" w:hAnsi="Calibri" w:cs="Calibri"/>
                <w:b/>
                <w:bCs/>
                <w:color w:val="000000"/>
                <w:sz w:val="20"/>
                <w:szCs w:val="20"/>
                <w:lang w:val="hu-HU" w:eastAsia="hu-HU"/>
              </w:rPr>
            </w:pPr>
            <w:r>
              <w:rPr>
                <w:rFonts w:ascii="Calibri" w:eastAsia="Times New Roman" w:hAnsi="Calibri" w:cs="Calibri"/>
                <w:b/>
                <w:bCs/>
                <w:color w:val="000000"/>
                <w:sz w:val="20"/>
                <w:szCs w:val="20"/>
                <w:lang w:val="hu-HU" w:eastAsia="hu-HU"/>
              </w:rPr>
              <w:t xml:space="preserve">2. rész - </w:t>
            </w:r>
            <w:r w:rsidR="00DC1085" w:rsidRPr="00056B96">
              <w:rPr>
                <w:rFonts w:ascii="Calibri" w:eastAsia="Times New Roman" w:hAnsi="Calibri" w:cs="Calibri"/>
                <w:b/>
                <w:bCs/>
                <w:color w:val="000000"/>
                <w:sz w:val="20"/>
                <w:szCs w:val="20"/>
                <w:lang w:val="hu-HU" w:eastAsia="hu-HU"/>
              </w:rPr>
              <w:t>Sárbogárdi</w:t>
            </w:r>
            <w:r w:rsidR="00DC1085">
              <w:rPr>
                <w:rFonts w:ascii="Calibri" w:eastAsia="Times New Roman" w:hAnsi="Calibri" w:cs="Calibri"/>
                <w:b/>
                <w:bCs/>
                <w:color w:val="000000"/>
                <w:sz w:val="20"/>
                <w:szCs w:val="20"/>
                <w:lang w:val="hu-HU" w:eastAsia="hu-HU"/>
              </w:rPr>
              <w:t xml:space="preserve"> </w:t>
            </w:r>
            <w:r w:rsidR="00DC1085" w:rsidRPr="00056B96">
              <w:rPr>
                <w:rFonts w:ascii="Calibri" w:eastAsia="Times New Roman" w:hAnsi="Calibri" w:cs="Calibri"/>
                <w:b/>
                <w:bCs/>
                <w:color w:val="000000"/>
                <w:sz w:val="20"/>
                <w:szCs w:val="20"/>
                <w:lang w:val="hu-HU" w:eastAsia="hu-HU"/>
              </w:rPr>
              <w:t>járás</w:t>
            </w:r>
          </w:p>
        </w:tc>
        <w:tc>
          <w:tcPr>
            <w:tcW w:w="1793" w:type="dxa"/>
            <w:tcBorders>
              <w:top w:val="nil"/>
              <w:left w:val="nil"/>
              <w:bottom w:val="single" w:sz="4" w:space="0" w:color="auto"/>
              <w:right w:val="single" w:sz="4" w:space="0" w:color="auto"/>
            </w:tcBorders>
            <w:shd w:val="clear" w:color="auto" w:fill="auto"/>
            <w:vAlign w:val="center"/>
            <w:hideMark/>
          </w:tcPr>
          <w:p w14:paraId="3142EA5B"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*megfelelő aláhúzandó</w:t>
            </w:r>
          </w:p>
        </w:tc>
      </w:tr>
      <w:tr w:rsidR="00DC1085" w:rsidRPr="004F7755" w14:paraId="2925CBDC" w14:textId="77777777" w:rsidTr="0097084C">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3E6F64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FB3101</w:t>
            </w:r>
          </w:p>
        </w:tc>
        <w:tc>
          <w:tcPr>
            <w:tcW w:w="1514" w:type="dxa"/>
            <w:tcBorders>
              <w:top w:val="single" w:sz="4" w:space="0" w:color="auto"/>
              <w:left w:val="nil"/>
              <w:bottom w:val="single" w:sz="4" w:space="0" w:color="auto"/>
              <w:right w:val="single" w:sz="4" w:space="0" w:color="auto"/>
            </w:tcBorders>
            <w:shd w:val="clear" w:color="auto" w:fill="auto"/>
            <w:vAlign w:val="center"/>
          </w:tcPr>
          <w:p w14:paraId="5E830D6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single" w:sz="4" w:space="0" w:color="auto"/>
              <w:left w:val="nil"/>
              <w:bottom w:val="single" w:sz="4" w:space="0" w:color="auto"/>
              <w:right w:val="single" w:sz="4" w:space="0" w:color="auto"/>
            </w:tcBorders>
            <w:shd w:val="clear" w:color="auto" w:fill="auto"/>
            <w:vAlign w:val="center"/>
          </w:tcPr>
          <w:p w14:paraId="64A551A6"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w:t>
            </w:r>
          </w:p>
        </w:tc>
        <w:tc>
          <w:tcPr>
            <w:tcW w:w="1940" w:type="dxa"/>
            <w:tcBorders>
              <w:top w:val="single" w:sz="4" w:space="0" w:color="auto"/>
              <w:left w:val="nil"/>
              <w:bottom w:val="single" w:sz="4" w:space="0" w:color="auto"/>
              <w:right w:val="single" w:sz="4" w:space="0" w:color="auto"/>
            </w:tcBorders>
            <w:shd w:val="clear" w:color="auto" w:fill="auto"/>
            <w:vAlign w:val="center"/>
          </w:tcPr>
          <w:p w14:paraId="353A407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7013 Cece, Árpád u. 3.</w:t>
            </w:r>
          </w:p>
        </w:tc>
        <w:tc>
          <w:tcPr>
            <w:tcW w:w="917" w:type="dxa"/>
            <w:tcBorders>
              <w:top w:val="single" w:sz="4" w:space="0" w:color="auto"/>
              <w:left w:val="nil"/>
              <w:bottom w:val="single" w:sz="4" w:space="0" w:color="auto"/>
              <w:right w:val="single" w:sz="4" w:space="0" w:color="auto"/>
            </w:tcBorders>
            <w:shd w:val="clear" w:color="auto" w:fill="auto"/>
            <w:vAlign w:val="center"/>
          </w:tcPr>
          <w:p w14:paraId="16C81C67" w14:textId="1FD4319F" w:rsidR="00DC1085" w:rsidRPr="004F7755" w:rsidRDefault="0097084C" w:rsidP="004F7755">
            <w:pPr>
              <w:ind w:left="567" w:hanging="567"/>
              <w:jc w:val="center"/>
              <w:rPr>
                <w:color w:val="000000"/>
                <w:sz w:val="20"/>
                <w:szCs w:val="20"/>
                <w:lang w:val="hu-HU"/>
              </w:rPr>
            </w:pPr>
            <w:r>
              <w:rPr>
                <w:color w:val="000000"/>
                <w:sz w:val="20"/>
                <w:szCs w:val="20"/>
                <w:lang w:val="hu-HU"/>
              </w:rPr>
              <w:t>168</w:t>
            </w:r>
          </w:p>
        </w:tc>
        <w:tc>
          <w:tcPr>
            <w:tcW w:w="1793" w:type="dxa"/>
            <w:tcBorders>
              <w:top w:val="single" w:sz="4" w:space="0" w:color="auto"/>
              <w:left w:val="nil"/>
              <w:bottom w:val="single" w:sz="4" w:space="0" w:color="auto"/>
              <w:right w:val="single" w:sz="4" w:space="0" w:color="auto"/>
            </w:tcBorders>
            <w:shd w:val="clear" w:color="auto" w:fill="auto"/>
            <w:vAlign w:val="center"/>
          </w:tcPr>
          <w:p w14:paraId="15F668F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8FBB62E"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A0A81A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FB3102</w:t>
            </w:r>
          </w:p>
        </w:tc>
        <w:tc>
          <w:tcPr>
            <w:tcW w:w="1514" w:type="dxa"/>
            <w:tcBorders>
              <w:top w:val="nil"/>
              <w:left w:val="nil"/>
              <w:bottom w:val="single" w:sz="4" w:space="0" w:color="auto"/>
              <w:right w:val="single" w:sz="4" w:space="0" w:color="auto"/>
            </w:tcBorders>
            <w:shd w:val="clear" w:color="auto" w:fill="auto"/>
            <w:vAlign w:val="center"/>
          </w:tcPr>
          <w:p w14:paraId="701BB4A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nil"/>
              <w:left w:val="nil"/>
              <w:bottom w:val="single" w:sz="4" w:space="0" w:color="auto"/>
              <w:right w:val="single" w:sz="4" w:space="0" w:color="auto"/>
            </w:tcBorders>
            <w:shd w:val="clear" w:color="auto" w:fill="auto"/>
            <w:vAlign w:val="center"/>
          </w:tcPr>
          <w:p w14:paraId="71ED9F10"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 Alapi Tagiskolája</w:t>
            </w:r>
          </w:p>
        </w:tc>
        <w:tc>
          <w:tcPr>
            <w:tcW w:w="1940" w:type="dxa"/>
            <w:tcBorders>
              <w:top w:val="nil"/>
              <w:left w:val="nil"/>
              <w:bottom w:val="single" w:sz="4" w:space="0" w:color="auto"/>
              <w:right w:val="single" w:sz="4" w:space="0" w:color="auto"/>
            </w:tcBorders>
            <w:shd w:val="clear" w:color="auto" w:fill="auto"/>
            <w:vAlign w:val="center"/>
          </w:tcPr>
          <w:p w14:paraId="43FC1E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7011. Alap, Béke utca 12.</w:t>
            </w:r>
          </w:p>
        </w:tc>
        <w:tc>
          <w:tcPr>
            <w:tcW w:w="917" w:type="dxa"/>
            <w:tcBorders>
              <w:top w:val="nil"/>
              <w:left w:val="nil"/>
              <w:bottom w:val="single" w:sz="4" w:space="0" w:color="auto"/>
              <w:right w:val="single" w:sz="4" w:space="0" w:color="auto"/>
            </w:tcBorders>
            <w:shd w:val="clear" w:color="auto" w:fill="auto"/>
            <w:vAlign w:val="center"/>
          </w:tcPr>
          <w:p w14:paraId="3A2BE24E" w14:textId="2A80622D" w:rsidR="00DC1085" w:rsidRPr="004F7755" w:rsidRDefault="0097084C" w:rsidP="004F7755">
            <w:pPr>
              <w:ind w:left="567" w:hanging="567"/>
              <w:jc w:val="center"/>
              <w:rPr>
                <w:color w:val="000000"/>
                <w:sz w:val="20"/>
                <w:szCs w:val="20"/>
                <w:lang w:val="hu-HU"/>
              </w:rPr>
            </w:pPr>
            <w:r>
              <w:rPr>
                <w:color w:val="000000"/>
                <w:sz w:val="20"/>
                <w:szCs w:val="20"/>
                <w:lang w:val="hu-HU"/>
              </w:rPr>
              <w:t>90</w:t>
            </w:r>
          </w:p>
        </w:tc>
        <w:tc>
          <w:tcPr>
            <w:tcW w:w="1793" w:type="dxa"/>
            <w:tcBorders>
              <w:top w:val="nil"/>
              <w:left w:val="nil"/>
              <w:bottom w:val="single" w:sz="4" w:space="0" w:color="auto"/>
              <w:right w:val="single" w:sz="4" w:space="0" w:color="auto"/>
            </w:tcBorders>
            <w:shd w:val="clear" w:color="auto" w:fill="auto"/>
            <w:vAlign w:val="center"/>
          </w:tcPr>
          <w:p w14:paraId="4095AC31"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AC6E077"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7B88EF8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FB2701</w:t>
            </w:r>
          </w:p>
        </w:tc>
        <w:tc>
          <w:tcPr>
            <w:tcW w:w="1514" w:type="dxa"/>
            <w:tcBorders>
              <w:top w:val="nil"/>
              <w:left w:val="nil"/>
              <w:bottom w:val="single" w:sz="4" w:space="0" w:color="auto"/>
              <w:right w:val="single" w:sz="4" w:space="0" w:color="auto"/>
            </w:tcBorders>
            <w:shd w:val="clear" w:color="auto" w:fill="auto"/>
            <w:vAlign w:val="center"/>
          </w:tcPr>
          <w:p w14:paraId="4F591E2D"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28E776FF"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w:t>
            </w:r>
          </w:p>
        </w:tc>
        <w:tc>
          <w:tcPr>
            <w:tcW w:w="1940" w:type="dxa"/>
            <w:tcBorders>
              <w:top w:val="nil"/>
              <w:left w:val="nil"/>
              <w:bottom w:val="single" w:sz="4" w:space="0" w:color="auto"/>
              <w:right w:val="single" w:sz="4" w:space="0" w:color="auto"/>
            </w:tcBorders>
            <w:shd w:val="clear" w:color="auto" w:fill="auto"/>
            <w:vAlign w:val="center"/>
          </w:tcPr>
          <w:p w14:paraId="52CCD5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József A. u. 14</w:t>
            </w:r>
          </w:p>
        </w:tc>
        <w:tc>
          <w:tcPr>
            <w:tcW w:w="917" w:type="dxa"/>
            <w:tcBorders>
              <w:top w:val="nil"/>
              <w:left w:val="nil"/>
              <w:bottom w:val="single" w:sz="4" w:space="0" w:color="auto"/>
              <w:right w:val="single" w:sz="4" w:space="0" w:color="auto"/>
            </w:tcBorders>
            <w:shd w:val="clear" w:color="auto" w:fill="auto"/>
            <w:vAlign w:val="center"/>
          </w:tcPr>
          <w:p w14:paraId="17285B0F" w14:textId="1A4321C8" w:rsidR="00DC1085" w:rsidRPr="004F7755" w:rsidRDefault="0097084C" w:rsidP="004F7755">
            <w:pPr>
              <w:ind w:left="567" w:hanging="567"/>
              <w:jc w:val="center"/>
              <w:rPr>
                <w:color w:val="000000"/>
                <w:sz w:val="20"/>
                <w:szCs w:val="20"/>
                <w:lang w:val="hu-HU"/>
              </w:rPr>
            </w:pPr>
            <w:r>
              <w:rPr>
                <w:color w:val="000000"/>
                <w:sz w:val="20"/>
                <w:szCs w:val="20"/>
                <w:lang w:val="hu-HU"/>
              </w:rPr>
              <w:t>262</w:t>
            </w:r>
          </w:p>
        </w:tc>
        <w:tc>
          <w:tcPr>
            <w:tcW w:w="1793" w:type="dxa"/>
            <w:tcBorders>
              <w:top w:val="nil"/>
              <w:left w:val="nil"/>
              <w:bottom w:val="single" w:sz="4" w:space="0" w:color="auto"/>
              <w:right w:val="single" w:sz="4" w:space="0" w:color="auto"/>
            </w:tcBorders>
            <w:shd w:val="clear" w:color="auto" w:fill="auto"/>
            <w:vAlign w:val="center"/>
          </w:tcPr>
          <w:p w14:paraId="023A1F13"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23B31FC6"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A9DF06E"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FB2703</w:t>
            </w:r>
          </w:p>
        </w:tc>
        <w:tc>
          <w:tcPr>
            <w:tcW w:w="1514" w:type="dxa"/>
            <w:tcBorders>
              <w:top w:val="nil"/>
              <w:left w:val="nil"/>
              <w:bottom w:val="single" w:sz="4" w:space="0" w:color="auto"/>
              <w:right w:val="single" w:sz="4" w:space="0" w:color="auto"/>
            </w:tcBorders>
            <w:shd w:val="clear" w:color="auto" w:fill="auto"/>
            <w:vAlign w:val="center"/>
          </w:tcPr>
          <w:p w14:paraId="681D6319"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4A6F9B0A"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 Szent István Tagiskolája</w:t>
            </w:r>
          </w:p>
        </w:tc>
        <w:tc>
          <w:tcPr>
            <w:tcW w:w="1940" w:type="dxa"/>
            <w:tcBorders>
              <w:top w:val="nil"/>
              <w:left w:val="nil"/>
              <w:bottom w:val="single" w:sz="4" w:space="0" w:color="auto"/>
              <w:right w:val="single" w:sz="4" w:space="0" w:color="auto"/>
            </w:tcBorders>
            <w:shd w:val="clear" w:color="auto" w:fill="auto"/>
            <w:vAlign w:val="center"/>
          </w:tcPr>
          <w:p w14:paraId="369BA33A"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Szent István utca 82-84.</w:t>
            </w:r>
          </w:p>
        </w:tc>
        <w:tc>
          <w:tcPr>
            <w:tcW w:w="917" w:type="dxa"/>
            <w:tcBorders>
              <w:top w:val="nil"/>
              <w:left w:val="nil"/>
              <w:bottom w:val="single" w:sz="4" w:space="0" w:color="auto"/>
              <w:right w:val="single" w:sz="4" w:space="0" w:color="auto"/>
            </w:tcBorders>
            <w:shd w:val="clear" w:color="auto" w:fill="auto"/>
            <w:vAlign w:val="center"/>
          </w:tcPr>
          <w:p w14:paraId="0BD1C4AF" w14:textId="1C73A96F" w:rsidR="00DC1085" w:rsidRPr="004F7755" w:rsidRDefault="0097084C" w:rsidP="004F7755">
            <w:pPr>
              <w:ind w:left="567" w:hanging="567"/>
              <w:jc w:val="center"/>
              <w:rPr>
                <w:color w:val="000000"/>
                <w:sz w:val="20"/>
                <w:szCs w:val="20"/>
                <w:lang w:val="hu-HU"/>
              </w:rPr>
            </w:pPr>
            <w:r>
              <w:rPr>
                <w:color w:val="000000"/>
                <w:sz w:val="20"/>
                <w:szCs w:val="20"/>
                <w:lang w:val="hu-HU"/>
              </w:rPr>
              <w:t>74</w:t>
            </w:r>
          </w:p>
        </w:tc>
        <w:tc>
          <w:tcPr>
            <w:tcW w:w="1793" w:type="dxa"/>
            <w:tcBorders>
              <w:top w:val="nil"/>
              <w:left w:val="nil"/>
              <w:bottom w:val="single" w:sz="4" w:space="0" w:color="auto"/>
              <w:right w:val="single" w:sz="4" w:space="0" w:color="auto"/>
            </w:tcBorders>
            <w:shd w:val="clear" w:color="auto" w:fill="auto"/>
            <w:vAlign w:val="center"/>
          </w:tcPr>
          <w:p w14:paraId="0973348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236C8E8"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9D6A4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FB3001</w:t>
            </w:r>
          </w:p>
        </w:tc>
        <w:tc>
          <w:tcPr>
            <w:tcW w:w="1514" w:type="dxa"/>
            <w:tcBorders>
              <w:top w:val="nil"/>
              <w:left w:val="nil"/>
              <w:bottom w:val="single" w:sz="4" w:space="0" w:color="auto"/>
              <w:right w:val="single" w:sz="4" w:space="0" w:color="auto"/>
            </w:tcBorders>
            <w:shd w:val="clear" w:color="auto" w:fill="auto"/>
            <w:vAlign w:val="center"/>
          </w:tcPr>
          <w:p w14:paraId="2A777D93"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45194140"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w:t>
            </w:r>
          </w:p>
        </w:tc>
        <w:tc>
          <w:tcPr>
            <w:tcW w:w="1940" w:type="dxa"/>
            <w:tcBorders>
              <w:top w:val="nil"/>
              <w:left w:val="nil"/>
              <w:bottom w:val="single" w:sz="4" w:space="0" w:color="auto"/>
              <w:right w:val="single" w:sz="4" w:space="0" w:color="auto"/>
            </w:tcBorders>
            <w:shd w:val="clear" w:color="auto" w:fill="auto"/>
            <w:vAlign w:val="center"/>
          </w:tcPr>
          <w:p w14:paraId="74E90DB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7003 Sárbogárd, Köztársaság u. 171-173.</w:t>
            </w:r>
          </w:p>
        </w:tc>
        <w:tc>
          <w:tcPr>
            <w:tcW w:w="917" w:type="dxa"/>
            <w:tcBorders>
              <w:top w:val="nil"/>
              <w:left w:val="nil"/>
              <w:bottom w:val="single" w:sz="4" w:space="0" w:color="auto"/>
              <w:right w:val="single" w:sz="4" w:space="0" w:color="auto"/>
            </w:tcBorders>
            <w:shd w:val="clear" w:color="auto" w:fill="auto"/>
            <w:vAlign w:val="center"/>
          </w:tcPr>
          <w:p w14:paraId="2BBFFAAD" w14:textId="1C37CE82" w:rsidR="0056672B" w:rsidRPr="004F7755" w:rsidRDefault="0097084C" w:rsidP="004F7755">
            <w:pPr>
              <w:ind w:left="567" w:hanging="567"/>
              <w:jc w:val="center"/>
              <w:rPr>
                <w:color w:val="000000"/>
                <w:sz w:val="20"/>
                <w:szCs w:val="20"/>
                <w:lang w:val="hu-HU"/>
              </w:rPr>
            </w:pPr>
            <w:r>
              <w:rPr>
                <w:color w:val="000000"/>
                <w:sz w:val="20"/>
                <w:szCs w:val="20"/>
                <w:lang w:val="hu-HU"/>
              </w:rPr>
              <w:t>303</w:t>
            </w:r>
          </w:p>
        </w:tc>
        <w:tc>
          <w:tcPr>
            <w:tcW w:w="1793" w:type="dxa"/>
            <w:tcBorders>
              <w:top w:val="nil"/>
              <w:left w:val="nil"/>
              <w:bottom w:val="single" w:sz="4" w:space="0" w:color="auto"/>
              <w:right w:val="single" w:sz="4" w:space="0" w:color="auto"/>
            </w:tcBorders>
            <w:shd w:val="clear" w:color="auto" w:fill="auto"/>
            <w:vAlign w:val="center"/>
          </w:tcPr>
          <w:p w14:paraId="7F00868D"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B9E100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6458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FB3002</w:t>
            </w:r>
          </w:p>
        </w:tc>
        <w:tc>
          <w:tcPr>
            <w:tcW w:w="1514" w:type="dxa"/>
            <w:tcBorders>
              <w:top w:val="nil"/>
              <w:left w:val="nil"/>
              <w:bottom w:val="single" w:sz="4" w:space="0" w:color="auto"/>
              <w:right w:val="single" w:sz="4" w:space="0" w:color="auto"/>
            </w:tcBorders>
            <w:shd w:val="clear" w:color="auto" w:fill="auto"/>
            <w:vAlign w:val="center"/>
          </w:tcPr>
          <w:p w14:paraId="4365E5F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37342F17"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 Nagylóki Tagiskolája</w:t>
            </w:r>
          </w:p>
        </w:tc>
        <w:tc>
          <w:tcPr>
            <w:tcW w:w="1940" w:type="dxa"/>
            <w:tcBorders>
              <w:top w:val="nil"/>
              <w:left w:val="nil"/>
              <w:bottom w:val="single" w:sz="4" w:space="0" w:color="auto"/>
              <w:right w:val="single" w:sz="4" w:space="0" w:color="auto"/>
            </w:tcBorders>
            <w:shd w:val="clear" w:color="auto" w:fill="auto"/>
            <w:vAlign w:val="center"/>
          </w:tcPr>
          <w:p w14:paraId="67FF5095"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2435 Nagylók, Kossuth u. 3.</w:t>
            </w:r>
          </w:p>
        </w:tc>
        <w:tc>
          <w:tcPr>
            <w:tcW w:w="917" w:type="dxa"/>
            <w:tcBorders>
              <w:top w:val="nil"/>
              <w:left w:val="nil"/>
              <w:bottom w:val="single" w:sz="4" w:space="0" w:color="auto"/>
              <w:right w:val="single" w:sz="4" w:space="0" w:color="auto"/>
            </w:tcBorders>
            <w:shd w:val="clear" w:color="auto" w:fill="auto"/>
            <w:vAlign w:val="center"/>
          </w:tcPr>
          <w:p w14:paraId="48C34C0E" w14:textId="23FA1A22" w:rsidR="0056672B" w:rsidRPr="004F7755" w:rsidRDefault="0097084C" w:rsidP="004F7755">
            <w:pPr>
              <w:ind w:left="567" w:hanging="567"/>
              <w:jc w:val="center"/>
              <w:rPr>
                <w:color w:val="000000"/>
                <w:sz w:val="20"/>
                <w:szCs w:val="20"/>
                <w:lang w:val="hu-HU"/>
              </w:rPr>
            </w:pPr>
            <w:r>
              <w:rPr>
                <w:color w:val="000000"/>
                <w:sz w:val="20"/>
                <w:szCs w:val="20"/>
                <w:lang w:val="hu-HU"/>
              </w:rPr>
              <w:t>25</w:t>
            </w:r>
          </w:p>
        </w:tc>
        <w:tc>
          <w:tcPr>
            <w:tcW w:w="1793" w:type="dxa"/>
            <w:tcBorders>
              <w:top w:val="nil"/>
              <w:left w:val="nil"/>
              <w:bottom w:val="single" w:sz="4" w:space="0" w:color="auto"/>
              <w:right w:val="single" w:sz="4" w:space="0" w:color="auto"/>
            </w:tcBorders>
            <w:shd w:val="clear" w:color="auto" w:fill="auto"/>
            <w:vAlign w:val="center"/>
          </w:tcPr>
          <w:p w14:paraId="07498C7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9E9A08D"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69DA1790"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FB3301</w:t>
            </w:r>
          </w:p>
        </w:tc>
        <w:tc>
          <w:tcPr>
            <w:tcW w:w="1514" w:type="dxa"/>
            <w:tcBorders>
              <w:top w:val="nil"/>
              <w:left w:val="nil"/>
              <w:bottom w:val="single" w:sz="4" w:space="0" w:color="auto"/>
              <w:right w:val="single" w:sz="4" w:space="0" w:color="auto"/>
            </w:tcBorders>
            <w:shd w:val="clear" w:color="auto" w:fill="auto"/>
            <w:vAlign w:val="center"/>
          </w:tcPr>
          <w:p w14:paraId="6EC6D78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202773</w:t>
            </w:r>
          </w:p>
        </w:tc>
        <w:tc>
          <w:tcPr>
            <w:tcW w:w="2264" w:type="dxa"/>
            <w:tcBorders>
              <w:top w:val="nil"/>
              <w:left w:val="nil"/>
              <w:bottom w:val="single" w:sz="4" w:space="0" w:color="auto"/>
              <w:right w:val="single" w:sz="4" w:space="0" w:color="auto"/>
            </w:tcBorders>
            <w:shd w:val="clear" w:color="auto" w:fill="auto"/>
            <w:vAlign w:val="center"/>
          </w:tcPr>
          <w:p w14:paraId="5D479602" w14:textId="77777777" w:rsidR="0056672B" w:rsidRPr="004F7755" w:rsidRDefault="0056672B" w:rsidP="004F7755">
            <w:pPr>
              <w:jc w:val="center"/>
              <w:rPr>
                <w:color w:val="000000"/>
                <w:sz w:val="20"/>
                <w:szCs w:val="20"/>
                <w:lang w:val="hu-HU"/>
              </w:rPr>
            </w:pPr>
            <w:r w:rsidRPr="004F7755">
              <w:rPr>
                <w:color w:val="000000"/>
                <w:sz w:val="20"/>
                <w:szCs w:val="20"/>
                <w:lang w:val="hu-HU"/>
              </w:rPr>
              <w:t>Sárkeresztúri Általános Iskola</w:t>
            </w:r>
          </w:p>
        </w:tc>
        <w:tc>
          <w:tcPr>
            <w:tcW w:w="1940" w:type="dxa"/>
            <w:tcBorders>
              <w:top w:val="nil"/>
              <w:left w:val="nil"/>
              <w:bottom w:val="single" w:sz="4" w:space="0" w:color="auto"/>
              <w:right w:val="single" w:sz="4" w:space="0" w:color="auto"/>
            </w:tcBorders>
            <w:shd w:val="clear" w:color="auto" w:fill="auto"/>
            <w:vAlign w:val="center"/>
          </w:tcPr>
          <w:p w14:paraId="1E52B2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8125 Sárkeresztúr, Kossuth u. 64.</w:t>
            </w:r>
          </w:p>
        </w:tc>
        <w:tc>
          <w:tcPr>
            <w:tcW w:w="917" w:type="dxa"/>
            <w:tcBorders>
              <w:top w:val="nil"/>
              <w:left w:val="nil"/>
              <w:bottom w:val="single" w:sz="4" w:space="0" w:color="auto"/>
              <w:right w:val="single" w:sz="4" w:space="0" w:color="auto"/>
            </w:tcBorders>
            <w:shd w:val="clear" w:color="auto" w:fill="auto"/>
            <w:vAlign w:val="center"/>
          </w:tcPr>
          <w:p w14:paraId="659C8808" w14:textId="4CC95A13" w:rsidR="0056672B" w:rsidRPr="004F7755" w:rsidRDefault="0097084C" w:rsidP="004F7755">
            <w:pPr>
              <w:ind w:left="567" w:hanging="567"/>
              <w:jc w:val="center"/>
              <w:rPr>
                <w:color w:val="000000"/>
                <w:sz w:val="20"/>
                <w:szCs w:val="20"/>
                <w:lang w:val="hu-HU"/>
              </w:rPr>
            </w:pPr>
            <w:r>
              <w:rPr>
                <w:color w:val="000000"/>
                <w:sz w:val="20"/>
                <w:szCs w:val="20"/>
                <w:lang w:val="hu-HU"/>
              </w:rPr>
              <w:t>224</w:t>
            </w:r>
          </w:p>
        </w:tc>
        <w:tc>
          <w:tcPr>
            <w:tcW w:w="1793" w:type="dxa"/>
            <w:tcBorders>
              <w:top w:val="nil"/>
              <w:left w:val="nil"/>
              <w:bottom w:val="single" w:sz="4" w:space="0" w:color="auto"/>
              <w:right w:val="single" w:sz="4" w:space="0" w:color="auto"/>
            </w:tcBorders>
            <w:shd w:val="clear" w:color="auto" w:fill="auto"/>
            <w:vAlign w:val="center"/>
          </w:tcPr>
          <w:p w14:paraId="411B932B"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7655884B"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2DD37EB"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FB3201</w:t>
            </w:r>
          </w:p>
        </w:tc>
        <w:tc>
          <w:tcPr>
            <w:tcW w:w="1514" w:type="dxa"/>
            <w:tcBorders>
              <w:top w:val="nil"/>
              <w:left w:val="nil"/>
              <w:bottom w:val="single" w:sz="4" w:space="0" w:color="auto"/>
              <w:right w:val="single" w:sz="4" w:space="0" w:color="auto"/>
            </w:tcBorders>
            <w:shd w:val="clear" w:color="auto" w:fill="auto"/>
            <w:vAlign w:val="center"/>
          </w:tcPr>
          <w:p w14:paraId="6BB7065D"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201114</w:t>
            </w:r>
          </w:p>
        </w:tc>
        <w:tc>
          <w:tcPr>
            <w:tcW w:w="2264" w:type="dxa"/>
            <w:tcBorders>
              <w:top w:val="nil"/>
              <w:left w:val="nil"/>
              <w:bottom w:val="single" w:sz="4" w:space="0" w:color="auto"/>
              <w:right w:val="single" w:sz="4" w:space="0" w:color="auto"/>
            </w:tcBorders>
            <w:shd w:val="clear" w:color="auto" w:fill="auto"/>
            <w:vAlign w:val="center"/>
          </w:tcPr>
          <w:p w14:paraId="677C0F60" w14:textId="77777777" w:rsidR="0056672B" w:rsidRPr="004F7755" w:rsidRDefault="0056672B" w:rsidP="004F7755">
            <w:pPr>
              <w:jc w:val="center"/>
              <w:rPr>
                <w:color w:val="000000"/>
                <w:sz w:val="20"/>
                <w:szCs w:val="20"/>
                <w:lang w:val="hu-HU"/>
              </w:rPr>
            </w:pPr>
            <w:r w:rsidRPr="004F7755">
              <w:rPr>
                <w:color w:val="000000"/>
                <w:sz w:val="20"/>
                <w:szCs w:val="20"/>
                <w:lang w:val="hu-HU"/>
              </w:rPr>
              <w:t>Mezőszilasi Németh László Általános Iskola</w:t>
            </w:r>
          </w:p>
        </w:tc>
        <w:tc>
          <w:tcPr>
            <w:tcW w:w="1940" w:type="dxa"/>
            <w:tcBorders>
              <w:top w:val="nil"/>
              <w:left w:val="nil"/>
              <w:bottom w:val="single" w:sz="4" w:space="0" w:color="auto"/>
              <w:right w:val="single" w:sz="4" w:space="0" w:color="auto"/>
            </w:tcBorders>
            <w:shd w:val="clear" w:color="auto" w:fill="auto"/>
            <w:vAlign w:val="center"/>
          </w:tcPr>
          <w:p w14:paraId="1D66BDCE"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7017 Mezőszilas, Petőfi S. u. 1/g.</w:t>
            </w:r>
          </w:p>
        </w:tc>
        <w:tc>
          <w:tcPr>
            <w:tcW w:w="917" w:type="dxa"/>
            <w:tcBorders>
              <w:top w:val="nil"/>
              <w:left w:val="nil"/>
              <w:bottom w:val="single" w:sz="4" w:space="0" w:color="auto"/>
              <w:right w:val="single" w:sz="4" w:space="0" w:color="auto"/>
            </w:tcBorders>
            <w:shd w:val="clear" w:color="auto" w:fill="auto"/>
            <w:vAlign w:val="center"/>
          </w:tcPr>
          <w:p w14:paraId="098C38D8" w14:textId="63916EEE" w:rsidR="0056672B" w:rsidRPr="004F7755" w:rsidRDefault="0097084C" w:rsidP="004F7755">
            <w:pPr>
              <w:ind w:left="567" w:hanging="567"/>
              <w:jc w:val="center"/>
              <w:rPr>
                <w:color w:val="000000"/>
                <w:sz w:val="20"/>
                <w:szCs w:val="20"/>
                <w:lang w:val="hu-HU"/>
              </w:rPr>
            </w:pPr>
            <w:r>
              <w:rPr>
                <w:color w:val="000000"/>
                <w:sz w:val="20"/>
                <w:szCs w:val="20"/>
                <w:lang w:val="hu-HU"/>
              </w:rPr>
              <w:t>184</w:t>
            </w:r>
          </w:p>
        </w:tc>
        <w:tc>
          <w:tcPr>
            <w:tcW w:w="1793" w:type="dxa"/>
            <w:tcBorders>
              <w:top w:val="nil"/>
              <w:left w:val="nil"/>
              <w:bottom w:val="single" w:sz="4" w:space="0" w:color="auto"/>
              <w:right w:val="single" w:sz="4" w:space="0" w:color="auto"/>
            </w:tcBorders>
            <w:shd w:val="clear" w:color="auto" w:fill="auto"/>
            <w:vAlign w:val="center"/>
          </w:tcPr>
          <w:p w14:paraId="636D6200"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0A961BD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A5A8D7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FB2801</w:t>
            </w:r>
          </w:p>
        </w:tc>
        <w:tc>
          <w:tcPr>
            <w:tcW w:w="1514" w:type="dxa"/>
            <w:tcBorders>
              <w:top w:val="nil"/>
              <w:left w:val="nil"/>
              <w:bottom w:val="single" w:sz="4" w:space="0" w:color="auto"/>
              <w:right w:val="single" w:sz="4" w:space="0" w:color="auto"/>
            </w:tcBorders>
            <w:shd w:val="clear" w:color="auto" w:fill="auto"/>
            <w:vAlign w:val="center"/>
          </w:tcPr>
          <w:p w14:paraId="0EF227E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038494</w:t>
            </w:r>
          </w:p>
        </w:tc>
        <w:tc>
          <w:tcPr>
            <w:tcW w:w="2264" w:type="dxa"/>
            <w:tcBorders>
              <w:top w:val="nil"/>
              <w:left w:val="nil"/>
              <w:bottom w:val="single" w:sz="4" w:space="0" w:color="auto"/>
              <w:right w:val="single" w:sz="4" w:space="0" w:color="auto"/>
            </w:tcBorders>
            <w:shd w:val="clear" w:color="auto" w:fill="auto"/>
            <w:vAlign w:val="center"/>
          </w:tcPr>
          <w:p w14:paraId="7AF1DE06" w14:textId="77777777" w:rsidR="0056672B" w:rsidRPr="004F7755" w:rsidRDefault="0056672B" w:rsidP="004F7755">
            <w:pPr>
              <w:jc w:val="center"/>
              <w:rPr>
                <w:color w:val="000000"/>
                <w:sz w:val="20"/>
                <w:szCs w:val="20"/>
                <w:lang w:val="hu-HU"/>
              </w:rPr>
            </w:pPr>
            <w:r w:rsidRPr="004F7755">
              <w:rPr>
                <w:color w:val="000000"/>
                <w:sz w:val="20"/>
                <w:szCs w:val="20"/>
                <w:lang w:val="hu-HU"/>
              </w:rPr>
              <w:t>Kossuth Zsuzsanna Általános Iskola, Speciális Szakiskola és EGYMI</w:t>
            </w:r>
          </w:p>
        </w:tc>
        <w:tc>
          <w:tcPr>
            <w:tcW w:w="1940" w:type="dxa"/>
            <w:tcBorders>
              <w:top w:val="nil"/>
              <w:left w:val="nil"/>
              <w:bottom w:val="single" w:sz="4" w:space="0" w:color="auto"/>
              <w:right w:val="single" w:sz="4" w:space="0" w:color="auto"/>
            </w:tcBorders>
            <w:shd w:val="clear" w:color="auto" w:fill="auto"/>
            <w:vAlign w:val="center"/>
          </w:tcPr>
          <w:p w14:paraId="2BDF77D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20.</w:t>
            </w:r>
          </w:p>
        </w:tc>
        <w:tc>
          <w:tcPr>
            <w:tcW w:w="917" w:type="dxa"/>
            <w:tcBorders>
              <w:top w:val="nil"/>
              <w:left w:val="nil"/>
              <w:bottom w:val="single" w:sz="4" w:space="0" w:color="auto"/>
              <w:right w:val="single" w:sz="4" w:space="0" w:color="auto"/>
            </w:tcBorders>
            <w:shd w:val="clear" w:color="auto" w:fill="auto"/>
            <w:vAlign w:val="center"/>
          </w:tcPr>
          <w:p w14:paraId="3705C0C9" w14:textId="5D598D1B" w:rsidR="0056672B" w:rsidRPr="004F7755" w:rsidRDefault="0097084C" w:rsidP="004F7755">
            <w:pPr>
              <w:ind w:left="567" w:hanging="567"/>
              <w:jc w:val="center"/>
              <w:rPr>
                <w:color w:val="000000"/>
                <w:sz w:val="20"/>
                <w:szCs w:val="20"/>
                <w:lang w:val="hu-HU"/>
              </w:rPr>
            </w:pPr>
            <w:r>
              <w:rPr>
                <w:color w:val="000000"/>
                <w:sz w:val="20"/>
                <w:szCs w:val="20"/>
                <w:lang w:val="hu-HU"/>
              </w:rPr>
              <w:t>63</w:t>
            </w:r>
          </w:p>
        </w:tc>
        <w:tc>
          <w:tcPr>
            <w:tcW w:w="1793" w:type="dxa"/>
            <w:tcBorders>
              <w:top w:val="nil"/>
              <w:left w:val="nil"/>
              <w:bottom w:val="single" w:sz="4" w:space="0" w:color="auto"/>
              <w:right w:val="single" w:sz="4" w:space="0" w:color="auto"/>
            </w:tcBorders>
            <w:shd w:val="clear" w:color="auto" w:fill="auto"/>
            <w:vAlign w:val="center"/>
          </w:tcPr>
          <w:p w14:paraId="72C1A9A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30C7E2F"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BB725E1"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FB2901</w:t>
            </w:r>
          </w:p>
        </w:tc>
        <w:tc>
          <w:tcPr>
            <w:tcW w:w="1514" w:type="dxa"/>
            <w:tcBorders>
              <w:top w:val="nil"/>
              <w:left w:val="nil"/>
              <w:bottom w:val="single" w:sz="4" w:space="0" w:color="auto"/>
              <w:right w:val="single" w:sz="4" w:space="0" w:color="auto"/>
            </w:tcBorders>
            <w:shd w:val="clear" w:color="auto" w:fill="auto"/>
            <w:vAlign w:val="center"/>
          </w:tcPr>
          <w:p w14:paraId="7C34FE9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030186</w:t>
            </w:r>
          </w:p>
        </w:tc>
        <w:tc>
          <w:tcPr>
            <w:tcW w:w="2264" w:type="dxa"/>
            <w:tcBorders>
              <w:top w:val="nil"/>
              <w:left w:val="nil"/>
              <w:bottom w:val="single" w:sz="4" w:space="0" w:color="auto"/>
              <w:right w:val="single" w:sz="4" w:space="0" w:color="auto"/>
            </w:tcBorders>
            <w:shd w:val="clear" w:color="auto" w:fill="auto"/>
            <w:vAlign w:val="center"/>
          </w:tcPr>
          <w:p w14:paraId="1818604B" w14:textId="77777777" w:rsidR="0056672B" w:rsidRPr="004F7755" w:rsidRDefault="0056672B" w:rsidP="004F7755">
            <w:pPr>
              <w:jc w:val="center"/>
              <w:rPr>
                <w:color w:val="000000"/>
                <w:sz w:val="20"/>
                <w:szCs w:val="20"/>
                <w:lang w:val="hu-HU"/>
              </w:rPr>
            </w:pPr>
            <w:r w:rsidRPr="004F7755">
              <w:rPr>
                <w:color w:val="000000"/>
                <w:sz w:val="20"/>
                <w:szCs w:val="20"/>
                <w:lang w:val="hu-HU"/>
              </w:rPr>
              <w:t>Sárbogárdi Petőfi Sándor Gimnázium</w:t>
            </w:r>
          </w:p>
        </w:tc>
        <w:tc>
          <w:tcPr>
            <w:tcW w:w="1940" w:type="dxa"/>
            <w:tcBorders>
              <w:top w:val="nil"/>
              <w:left w:val="nil"/>
              <w:bottom w:val="single" w:sz="4" w:space="0" w:color="auto"/>
              <w:right w:val="single" w:sz="4" w:space="0" w:color="auto"/>
            </w:tcBorders>
            <w:shd w:val="clear" w:color="auto" w:fill="auto"/>
            <w:vAlign w:val="center"/>
          </w:tcPr>
          <w:p w14:paraId="7A32EAF2"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4.</w:t>
            </w:r>
          </w:p>
        </w:tc>
        <w:tc>
          <w:tcPr>
            <w:tcW w:w="917" w:type="dxa"/>
            <w:tcBorders>
              <w:top w:val="nil"/>
              <w:left w:val="nil"/>
              <w:bottom w:val="single" w:sz="4" w:space="0" w:color="auto"/>
              <w:right w:val="single" w:sz="4" w:space="0" w:color="auto"/>
            </w:tcBorders>
            <w:shd w:val="clear" w:color="auto" w:fill="auto"/>
            <w:vAlign w:val="center"/>
          </w:tcPr>
          <w:p w14:paraId="0E6C2D9E" w14:textId="5E698C93" w:rsidR="0056672B" w:rsidRPr="004F7755" w:rsidRDefault="00613347" w:rsidP="004F7755">
            <w:pPr>
              <w:ind w:left="567" w:hanging="567"/>
              <w:jc w:val="center"/>
              <w:rPr>
                <w:color w:val="000000"/>
                <w:sz w:val="20"/>
                <w:szCs w:val="20"/>
                <w:lang w:val="hu-HU"/>
              </w:rPr>
            </w:pPr>
            <w:r>
              <w:rPr>
                <w:color w:val="000000"/>
                <w:sz w:val="20"/>
                <w:szCs w:val="20"/>
                <w:lang w:val="hu-HU"/>
              </w:rPr>
              <w:t>61</w:t>
            </w:r>
          </w:p>
        </w:tc>
        <w:tc>
          <w:tcPr>
            <w:tcW w:w="1793" w:type="dxa"/>
            <w:tcBorders>
              <w:top w:val="nil"/>
              <w:left w:val="nil"/>
              <w:bottom w:val="single" w:sz="4" w:space="0" w:color="auto"/>
              <w:right w:val="single" w:sz="4" w:space="0" w:color="auto"/>
            </w:tcBorders>
            <w:shd w:val="clear" w:color="auto" w:fill="auto"/>
            <w:vAlign w:val="center"/>
          </w:tcPr>
          <w:p w14:paraId="671EC8DC"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766EA3AB" w14:textId="3D8AA805" w:rsidR="004F7755" w:rsidRDefault="004F7755" w:rsidP="009743EE">
      <w:pPr>
        <w:ind w:left="567" w:hanging="567"/>
        <w:jc w:val="both"/>
        <w:rPr>
          <w:rFonts w:cstheme="minorHAnsi"/>
          <w:bCs/>
          <w:i/>
          <w:lang w:val="hu-HU" w:eastAsia="hu-HU"/>
        </w:rPr>
      </w:pPr>
    </w:p>
    <w:p w14:paraId="0B5C9512" w14:textId="77777777" w:rsidR="004F7755" w:rsidRDefault="004F7755">
      <w:pPr>
        <w:rPr>
          <w:rFonts w:cstheme="minorHAnsi"/>
          <w:bCs/>
          <w:i/>
          <w:lang w:val="hu-HU" w:eastAsia="hu-HU"/>
        </w:rPr>
      </w:pPr>
      <w:r>
        <w:rPr>
          <w:rFonts w:cstheme="minorHAnsi"/>
          <w:bCs/>
          <w:i/>
          <w:lang w:val="hu-HU" w:eastAsia="hu-HU"/>
        </w:rPr>
        <w:br w:type="page"/>
      </w:r>
    </w:p>
    <w:p w14:paraId="6C562F59" w14:textId="77777777" w:rsidR="004F7755" w:rsidRPr="00DC1085" w:rsidRDefault="004F7755" w:rsidP="004F7755">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4F7755" w:rsidRPr="00975708" w14:paraId="1AF49FA0" w14:textId="77777777" w:rsidTr="00490021">
        <w:trPr>
          <w:trHeight w:hRule="exact" w:val="567"/>
        </w:trPr>
        <w:tc>
          <w:tcPr>
            <w:tcW w:w="9520" w:type="dxa"/>
            <w:gridSpan w:val="3"/>
            <w:shd w:val="clear" w:color="auto" w:fill="CCFFCC"/>
            <w:vAlign w:val="center"/>
          </w:tcPr>
          <w:p w14:paraId="4163565A"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613347" w:rsidRPr="00975708" w14:paraId="0C613429" w14:textId="77777777" w:rsidTr="00490021">
        <w:trPr>
          <w:trHeight w:hRule="exact" w:val="340"/>
        </w:trPr>
        <w:tc>
          <w:tcPr>
            <w:tcW w:w="3299" w:type="dxa"/>
            <w:vMerge w:val="restart"/>
          </w:tcPr>
          <w:p w14:paraId="359C8A4D" w14:textId="77777777" w:rsidR="00613347" w:rsidRPr="001164DA" w:rsidRDefault="00613347" w:rsidP="00613347">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A 202</w:t>
            </w:r>
            <w:r>
              <w:rPr>
                <w:rFonts w:asciiTheme="minorHAnsi" w:hAnsiTheme="minorHAnsi" w:cstheme="minorHAnsi"/>
                <w:sz w:val="22"/>
                <w:szCs w:val="22"/>
                <w:lang w:eastAsia="hu-HU"/>
              </w:rPr>
              <w:t>1</w:t>
            </w:r>
            <w:r w:rsidRPr="001164DA">
              <w:rPr>
                <w:rFonts w:asciiTheme="minorHAnsi" w:hAnsiTheme="minorHAnsi" w:cstheme="minorHAnsi"/>
                <w:sz w:val="22"/>
                <w:szCs w:val="22"/>
                <w:lang w:eastAsia="hu-HU"/>
              </w:rPr>
              <w:t>/202</w:t>
            </w:r>
            <w:r>
              <w:rPr>
                <w:rFonts w:asciiTheme="minorHAnsi" w:hAnsiTheme="minorHAnsi" w:cstheme="minorHAnsi"/>
                <w:sz w:val="22"/>
                <w:szCs w:val="22"/>
                <w:lang w:eastAsia="hu-HU"/>
              </w:rPr>
              <w:t>2</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650" w:type="dxa"/>
          </w:tcPr>
          <w:p w14:paraId="51728942" w14:textId="4F078B82" w:rsidR="00613347" w:rsidRPr="0056672B" w:rsidRDefault="00613347" w:rsidP="00613347">
            <w:pPr>
              <w:pStyle w:val="Listaszerbekezds"/>
              <w:numPr>
                <w:ilvl w:val="0"/>
                <w:numId w:val="48"/>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2021.09.01-2021.09.26.</w:t>
            </w:r>
          </w:p>
        </w:tc>
        <w:tc>
          <w:tcPr>
            <w:tcW w:w="3571" w:type="dxa"/>
          </w:tcPr>
          <w:p w14:paraId="32088849" w14:textId="77777777" w:rsidR="00613347" w:rsidRPr="0056672B" w:rsidRDefault="00613347" w:rsidP="00613347">
            <w:pPr>
              <w:pStyle w:val="Listaszerbekezds"/>
              <w:ind w:left="567" w:hanging="567"/>
              <w:jc w:val="center"/>
              <w:rPr>
                <w:rFonts w:asciiTheme="minorHAnsi" w:hAnsiTheme="minorHAnsi" w:cstheme="minorHAnsi"/>
                <w:bCs/>
                <w:sz w:val="22"/>
                <w:szCs w:val="22"/>
                <w:lang w:eastAsia="hu-HU"/>
              </w:rPr>
            </w:pPr>
          </w:p>
        </w:tc>
      </w:tr>
      <w:tr w:rsidR="00613347" w:rsidRPr="00975708" w14:paraId="0F85A0AB" w14:textId="77777777" w:rsidTr="00490021">
        <w:trPr>
          <w:trHeight w:hRule="exact" w:val="340"/>
        </w:trPr>
        <w:tc>
          <w:tcPr>
            <w:tcW w:w="3299" w:type="dxa"/>
            <w:vMerge/>
          </w:tcPr>
          <w:p w14:paraId="081AC1FE" w14:textId="77777777" w:rsidR="00613347" w:rsidRPr="0056672B" w:rsidRDefault="00613347" w:rsidP="00613347">
            <w:pPr>
              <w:ind w:left="567" w:hanging="567"/>
              <w:jc w:val="both"/>
              <w:rPr>
                <w:rFonts w:asciiTheme="minorHAnsi" w:hAnsiTheme="minorHAnsi" w:cstheme="minorHAnsi"/>
                <w:bCs/>
                <w:i/>
                <w:sz w:val="22"/>
                <w:szCs w:val="22"/>
                <w:lang w:eastAsia="hu-HU"/>
              </w:rPr>
            </w:pPr>
          </w:p>
        </w:tc>
        <w:tc>
          <w:tcPr>
            <w:tcW w:w="2650" w:type="dxa"/>
          </w:tcPr>
          <w:p w14:paraId="0590F07D" w14:textId="6FDC8FCA" w:rsidR="00613347" w:rsidRPr="0056672B" w:rsidRDefault="00613347" w:rsidP="00613347">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2021.09.27-2021.12.19.</w:t>
            </w:r>
          </w:p>
        </w:tc>
        <w:tc>
          <w:tcPr>
            <w:tcW w:w="3571" w:type="dxa"/>
          </w:tcPr>
          <w:p w14:paraId="24669C44" w14:textId="77777777" w:rsidR="00613347" w:rsidRPr="0056672B" w:rsidRDefault="00613347" w:rsidP="00613347">
            <w:pPr>
              <w:ind w:left="567" w:hanging="567"/>
              <w:jc w:val="center"/>
              <w:rPr>
                <w:rFonts w:asciiTheme="minorHAnsi" w:hAnsiTheme="minorHAnsi" w:cstheme="minorHAnsi"/>
                <w:sz w:val="22"/>
                <w:szCs w:val="22"/>
              </w:rPr>
            </w:pPr>
          </w:p>
        </w:tc>
      </w:tr>
      <w:tr w:rsidR="00613347" w:rsidRPr="00975708" w14:paraId="285A9B6F" w14:textId="77777777" w:rsidTr="00490021">
        <w:trPr>
          <w:trHeight w:hRule="exact" w:val="340"/>
        </w:trPr>
        <w:tc>
          <w:tcPr>
            <w:tcW w:w="3299" w:type="dxa"/>
            <w:vMerge/>
          </w:tcPr>
          <w:p w14:paraId="147169EF" w14:textId="77777777" w:rsidR="00613347" w:rsidRPr="0056672B" w:rsidRDefault="00613347" w:rsidP="00613347">
            <w:pPr>
              <w:ind w:left="567" w:hanging="567"/>
              <w:jc w:val="both"/>
              <w:rPr>
                <w:rFonts w:asciiTheme="minorHAnsi" w:hAnsiTheme="minorHAnsi" w:cstheme="minorHAnsi"/>
                <w:bCs/>
                <w:i/>
                <w:sz w:val="22"/>
                <w:szCs w:val="22"/>
                <w:lang w:eastAsia="hu-HU"/>
              </w:rPr>
            </w:pPr>
          </w:p>
        </w:tc>
        <w:tc>
          <w:tcPr>
            <w:tcW w:w="2650" w:type="dxa"/>
          </w:tcPr>
          <w:p w14:paraId="5DF9B6EF" w14:textId="40D2E47F" w:rsidR="00613347" w:rsidRPr="0056672B" w:rsidRDefault="00613347" w:rsidP="00613347">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2022.01.10-2022.03.27.</w:t>
            </w:r>
          </w:p>
        </w:tc>
        <w:tc>
          <w:tcPr>
            <w:tcW w:w="3571" w:type="dxa"/>
          </w:tcPr>
          <w:p w14:paraId="4FEBE91B" w14:textId="77777777" w:rsidR="00613347" w:rsidRPr="0056672B" w:rsidRDefault="00613347" w:rsidP="00613347">
            <w:pPr>
              <w:ind w:left="567" w:hanging="567"/>
              <w:jc w:val="center"/>
              <w:rPr>
                <w:rFonts w:asciiTheme="minorHAnsi" w:hAnsiTheme="minorHAnsi" w:cstheme="minorHAnsi"/>
                <w:sz w:val="22"/>
                <w:szCs w:val="22"/>
              </w:rPr>
            </w:pPr>
          </w:p>
        </w:tc>
      </w:tr>
      <w:tr w:rsidR="00613347" w:rsidRPr="00975708" w14:paraId="0484BCE1" w14:textId="77777777" w:rsidTr="00490021">
        <w:trPr>
          <w:trHeight w:hRule="exact" w:val="340"/>
        </w:trPr>
        <w:tc>
          <w:tcPr>
            <w:tcW w:w="3299" w:type="dxa"/>
            <w:vMerge/>
          </w:tcPr>
          <w:p w14:paraId="3709B702" w14:textId="77777777" w:rsidR="00613347" w:rsidRPr="0056672B" w:rsidRDefault="00613347" w:rsidP="00613347">
            <w:pPr>
              <w:ind w:left="567" w:hanging="567"/>
              <w:jc w:val="both"/>
              <w:rPr>
                <w:rFonts w:asciiTheme="minorHAnsi" w:hAnsiTheme="minorHAnsi" w:cstheme="minorHAnsi"/>
                <w:bCs/>
                <w:i/>
                <w:sz w:val="22"/>
                <w:szCs w:val="22"/>
                <w:lang w:eastAsia="hu-HU"/>
              </w:rPr>
            </w:pPr>
          </w:p>
        </w:tc>
        <w:tc>
          <w:tcPr>
            <w:tcW w:w="2650" w:type="dxa"/>
          </w:tcPr>
          <w:p w14:paraId="0ABE9EB9" w14:textId="674F2FE2" w:rsidR="00613347" w:rsidRPr="0056672B" w:rsidRDefault="00613347" w:rsidP="00613347">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2022.03.28-2022.05.01.</w:t>
            </w:r>
          </w:p>
        </w:tc>
        <w:tc>
          <w:tcPr>
            <w:tcW w:w="3571" w:type="dxa"/>
          </w:tcPr>
          <w:p w14:paraId="4DDBCE43" w14:textId="77777777" w:rsidR="00613347" w:rsidRPr="0056672B" w:rsidRDefault="00613347" w:rsidP="00613347">
            <w:pPr>
              <w:ind w:left="567" w:hanging="567"/>
              <w:jc w:val="center"/>
              <w:rPr>
                <w:rFonts w:asciiTheme="minorHAnsi" w:hAnsiTheme="minorHAnsi" w:cstheme="minorHAnsi"/>
                <w:sz w:val="22"/>
                <w:szCs w:val="22"/>
              </w:rPr>
            </w:pPr>
          </w:p>
        </w:tc>
      </w:tr>
      <w:tr w:rsidR="004F7755" w:rsidRPr="00B67792" w14:paraId="52F9F968" w14:textId="77777777" w:rsidTr="00490021">
        <w:trPr>
          <w:trHeight w:val="663"/>
        </w:trPr>
        <w:tc>
          <w:tcPr>
            <w:tcW w:w="5949" w:type="dxa"/>
            <w:gridSpan w:val="2"/>
          </w:tcPr>
          <w:p w14:paraId="734EC3B9"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2FB7950E"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571" w:type="dxa"/>
            <w:vAlign w:val="center"/>
          </w:tcPr>
          <w:p w14:paraId="30DE15E0"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5AE1EC1D"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52076BAD" w14:textId="77777777" w:rsidTr="00D95330">
        <w:trPr>
          <w:trHeight w:hRule="exact" w:val="567"/>
        </w:trPr>
        <w:tc>
          <w:tcPr>
            <w:tcW w:w="9520" w:type="dxa"/>
            <w:gridSpan w:val="2"/>
            <w:tcBorders>
              <w:bottom w:val="single" w:sz="12" w:space="0" w:color="auto"/>
            </w:tcBorders>
            <w:shd w:val="clear" w:color="auto" w:fill="CCFFCC"/>
            <w:vAlign w:val="center"/>
          </w:tcPr>
          <w:p w14:paraId="14606B77"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5E5344E2" w14:textId="77777777" w:rsidTr="00D95330">
        <w:trPr>
          <w:trHeight w:val="340"/>
        </w:trPr>
        <w:tc>
          <w:tcPr>
            <w:tcW w:w="4957" w:type="dxa"/>
            <w:tcBorders>
              <w:top w:val="single" w:sz="12" w:space="0" w:color="auto"/>
              <w:left w:val="single" w:sz="12" w:space="0" w:color="auto"/>
            </w:tcBorders>
            <w:shd w:val="clear" w:color="auto" w:fill="auto"/>
          </w:tcPr>
          <w:p w14:paraId="01BAB593"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2D4873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994FD8B" w14:textId="77777777" w:rsidTr="00CD2C3F">
        <w:trPr>
          <w:trHeight w:val="340"/>
        </w:trPr>
        <w:tc>
          <w:tcPr>
            <w:tcW w:w="4957" w:type="dxa"/>
            <w:tcBorders>
              <w:left w:val="single" w:sz="12" w:space="0" w:color="auto"/>
            </w:tcBorders>
            <w:shd w:val="clear" w:color="auto" w:fill="D9D9D9" w:themeFill="background1" w:themeFillShade="D9"/>
          </w:tcPr>
          <w:p w14:paraId="3B867A07"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10435E9"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9FA0187" w14:textId="77777777" w:rsidTr="00CD2C3F">
        <w:trPr>
          <w:trHeight w:val="340"/>
        </w:trPr>
        <w:tc>
          <w:tcPr>
            <w:tcW w:w="4957" w:type="dxa"/>
            <w:tcBorders>
              <w:left w:val="single" w:sz="12" w:space="0" w:color="auto"/>
            </w:tcBorders>
          </w:tcPr>
          <w:p w14:paraId="33CF856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B3E8ED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2A9C0FB" w14:textId="77777777" w:rsidTr="00CD2C3F">
        <w:trPr>
          <w:trHeight w:val="340"/>
        </w:trPr>
        <w:tc>
          <w:tcPr>
            <w:tcW w:w="4957" w:type="dxa"/>
            <w:tcBorders>
              <w:left w:val="single" w:sz="12" w:space="0" w:color="auto"/>
            </w:tcBorders>
          </w:tcPr>
          <w:p w14:paraId="37197FD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84964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374F7D4" w14:textId="77777777" w:rsidTr="00CD2C3F">
        <w:trPr>
          <w:trHeight w:val="340"/>
        </w:trPr>
        <w:tc>
          <w:tcPr>
            <w:tcW w:w="4957" w:type="dxa"/>
            <w:tcBorders>
              <w:left w:val="single" w:sz="12" w:space="0" w:color="auto"/>
              <w:bottom w:val="single" w:sz="12" w:space="0" w:color="auto"/>
            </w:tcBorders>
          </w:tcPr>
          <w:p w14:paraId="255D4AB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708B0D8"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635E9D3" w14:textId="77777777" w:rsidTr="00D95330">
        <w:trPr>
          <w:trHeight w:val="340"/>
        </w:trPr>
        <w:tc>
          <w:tcPr>
            <w:tcW w:w="4957" w:type="dxa"/>
            <w:tcBorders>
              <w:top w:val="single" w:sz="12" w:space="0" w:color="auto"/>
              <w:left w:val="single" w:sz="12" w:space="0" w:color="auto"/>
            </w:tcBorders>
            <w:shd w:val="clear" w:color="auto" w:fill="auto"/>
          </w:tcPr>
          <w:p w14:paraId="6954640B"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658EE6B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7D3E5B64" w14:textId="77777777" w:rsidTr="00CD2C3F">
        <w:trPr>
          <w:trHeight w:val="340"/>
        </w:trPr>
        <w:tc>
          <w:tcPr>
            <w:tcW w:w="4957" w:type="dxa"/>
            <w:tcBorders>
              <w:left w:val="single" w:sz="12" w:space="0" w:color="auto"/>
            </w:tcBorders>
            <w:shd w:val="clear" w:color="auto" w:fill="D9D9D9" w:themeFill="background1" w:themeFillShade="D9"/>
          </w:tcPr>
          <w:p w14:paraId="4D581A58"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47F781E0"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67A9053" w14:textId="77777777" w:rsidTr="00CD2C3F">
        <w:trPr>
          <w:trHeight w:val="340"/>
        </w:trPr>
        <w:tc>
          <w:tcPr>
            <w:tcW w:w="4957" w:type="dxa"/>
            <w:tcBorders>
              <w:left w:val="single" w:sz="12" w:space="0" w:color="auto"/>
            </w:tcBorders>
          </w:tcPr>
          <w:p w14:paraId="5C45168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17EBF3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299BE4" w14:textId="77777777" w:rsidTr="00CD2C3F">
        <w:trPr>
          <w:trHeight w:val="340"/>
        </w:trPr>
        <w:tc>
          <w:tcPr>
            <w:tcW w:w="4957" w:type="dxa"/>
            <w:tcBorders>
              <w:left w:val="single" w:sz="12" w:space="0" w:color="auto"/>
            </w:tcBorders>
          </w:tcPr>
          <w:p w14:paraId="36FF96D8"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64ABC6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F6D2D3" w14:textId="77777777" w:rsidTr="00CD2C3F">
        <w:trPr>
          <w:trHeight w:val="340"/>
        </w:trPr>
        <w:tc>
          <w:tcPr>
            <w:tcW w:w="4957" w:type="dxa"/>
            <w:tcBorders>
              <w:left w:val="single" w:sz="12" w:space="0" w:color="auto"/>
              <w:bottom w:val="single" w:sz="12" w:space="0" w:color="auto"/>
            </w:tcBorders>
          </w:tcPr>
          <w:p w14:paraId="634E850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652E3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26751" w:rsidRPr="0056672B" w14:paraId="0736051A" w14:textId="77777777" w:rsidTr="00950F58">
        <w:trPr>
          <w:trHeight w:hRule="exact" w:val="567"/>
        </w:trPr>
        <w:tc>
          <w:tcPr>
            <w:tcW w:w="9520" w:type="dxa"/>
            <w:gridSpan w:val="2"/>
            <w:tcBorders>
              <w:bottom w:val="single" w:sz="12" w:space="0" w:color="auto"/>
            </w:tcBorders>
            <w:shd w:val="clear" w:color="auto" w:fill="CCFFCC"/>
            <w:vAlign w:val="center"/>
          </w:tcPr>
          <w:p w14:paraId="03C71324" w14:textId="77777777" w:rsidR="00E26751" w:rsidRPr="0056672B" w:rsidRDefault="00E26751"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080AE866" w14:textId="77777777" w:rsidTr="00D95330">
        <w:trPr>
          <w:trHeight w:val="340"/>
        </w:trPr>
        <w:tc>
          <w:tcPr>
            <w:tcW w:w="4957" w:type="dxa"/>
            <w:tcBorders>
              <w:top w:val="single" w:sz="12" w:space="0" w:color="auto"/>
              <w:left w:val="single" w:sz="12" w:space="0" w:color="auto"/>
            </w:tcBorders>
            <w:shd w:val="clear" w:color="auto" w:fill="auto"/>
          </w:tcPr>
          <w:p w14:paraId="4C02BF5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07372E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119B9196" w14:textId="77777777" w:rsidTr="00CD2C3F">
        <w:trPr>
          <w:trHeight w:val="340"/>
        </w:trPr>
        <w:tc>
          <w:tcPr>
            <w:tcW w:w="4957" w:type="dxa"/>
            <w:tcBorders>
              <w:left w:val="single" w:sz="12" w:space="0" w:color="auto"/>
            </w:tcBorders>
            <w:shd w:val="clear" w:color="auto" w:fill="D9D9D9" w:themeFill="background1" w:themeFillShade="D9"/>
          </w:tcPr>
          <w:p w14:paraId="25824F8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33274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071B228" w14:textId="77777777" w:rsidTr="00CD2C3F">
        <w:trPr>
          <w:trHeight w:val="340"/>
        </w:trPr>
        <w:tc>
          <w:tcPr>
            <w:tcW w:w="4957" w:type="dxa"/>
            <w:tcBorders>
              <w:left w:val="single" w:sz="12" w:space="0" w:color="auto"/>
            </w:tcBorders>
          </w:tcPr>
          <w:p w14:paraId="182CE011"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C9CA4F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76A923D" w14:textId="77777777" w:rsidTr="00CD2C3F">
        <w:trPr>
          <w:trHeight w:val="340"/>
        </w:trPr>
        <w:tc>
          <w:tcPr>
            <w:tcW w:w="4957" w:type="dxa"/>
            <w:tcBorders>
              <w:left w:val="single" w:sz="12" w:space="0" w:color="auto"/>
            </w:tcBorders>
          </w:tcPr>
          <w:p w14:paraId="54CC903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C6104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E6C4A6" w14:textId="77777777" w:rsidTr="00CD2C3F">
        <w:trPr>
          <w:trHeight w:val="340"/>
        </w:trPr>
        <w:tc>
          <w:tcPr>
            <w:tcW w:w="4957" w:type="dxa"/>
            <w:tcBorders>
              <w:left w:val="single" w:sz="12" w:space="0" w:color="auto"/>
              <w:bottom w:val="single" w:sz="12" w:space="0" w:color="auto"/>
            </w:tcBorders>
          </w:tcPr>
          <w:p w14:paraId="0E78F4F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15A9A85"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FD1FAD8" w14:textId="77777777" w:rsidTr="00D95330">
        <w:trPr>
          <w:trHeight w:val="340"/>
        </w:trPr>
        <w:tc>
          <w:tcPr>
            <w:tcW w:w="4957" w:type="dxa"/>
            <w:tcBorders>
              <w:top w:val="single" w:sz="12" w:space="0" w:color="auto"/>
              <w:left w:val="single" w:sz="12" w:space="0" w:color="auto"/>
            </w:tcBorders>
            <w:shd w:val="clear" w:color="auto" w:fill="auto"/>
          </w:tcPr>
          <w:p w14:paraId="7F12D01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0FC626FA"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46091C0E" w14:textId="77777777" w:rsidTr="00CD2C3F">
        <w:trPr>
          <w:trHeight w:val="340"/>
        </w:trPr>
        <w:tc>
          <w:tcPr>
            <w:tcW w:w="4957" w:type="dxa"/>
            <w:tcBorders>
              <w:left w:val="single" w:sz="12" w:space="0" w:color="auto"/>
            </w:tcBorders>
            <w:shd w:val="clear" w:color="auto" w:fill="D9D9D9" w:themeFill="background1" w:themeFillShade="D9"/>
          </w:tcPr>
          <w:p w14:paraId="759108E2"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580EACD4"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9BDD1F" w14:textId="77777777" w:rsidTr="00CD2C3F">
        <w:trPr>
          <w:trHeight w:val="340"/>
        </w:trPr>
        <w:tc>
          <w:tcPr>
            <w:tcW w:w="4957" w:type="dxa"/>
            <w:tcBorders>
              <w:left w:val="single" w:sz="12" w:space="0" w:color="auto"/>
            </w:tcBorders>
          </w:tcPr>
          <w:p w14:paraId="6686132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099F01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9E79FA" w14:textId="77777777" w:rsidTr="00CD2C3F">
        <w:trPr>
          <w:trHeight w:val="340"/>
        </w:trPr>
        <w:tc>
          <w:tcPr>
            <w:tcW w:w="4957" w:type="dxa"/>
            <w:tcBorders>
              <w:left w:val="single" w:sz="12" w:space="0" w:color="auto"/>
            </w:tcBorders>
          </w:tcPr>
          <w:p w14:paraId="327ECE6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5C0D45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891896" w14:textId="77777777" w:rsidTr="00CD2C3F">
        <w:trPr>
          <w:trHeight w:val="340"/>
        </w:trPr>
        <w:tc>
          <w:tcPr>
            <w:tcW w:w="4957" w:type="dxa"/>
            <w:tcBorders>
              <w:left w:val="single" w:sz="12" w:space="0" w:color="auto"/>
              <w:bottom w:val="single" w:sz="12" w:space="0" w:color="auto"/>
            </w:tcBorders>
          </w:tcPr>
          <w:p w14:paraId="07BA2F0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CAB1D20"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0EC06621" w14:textId="77777777" w:rsidR="004F7755" w:rsidRDefault="004F7755">
      <w:r>
        <w:br w:type="page"/>
      </w: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71501B3B" w14:textId="77777777" w:rsidTr="00D95330">
        <w:trPr>
          <w:trHeight w:hRule="exact" w:val="567"/>
        </w:trPr>
        <w:tc>
          <w:tcPr>
            <w:tcW w:w="9520" w:type="dxa"/>
            <w:gridSpan w:val="3"/>
            <w:shd w:val="clear" w:color="auto" w:fill="CCFFCC"/>
            <w:vAlign w:val="center"/>
          </w:tcPr>
          <w:p w14:paraId="758102AA" w14:textId="44446416"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A szállítandó termékek</w:t>
            </w:r>
          </w:p>
        </w:tc>
      </w:tr>
      <w:tr w:rsidR="00EE064D" w:rsidRPr="0056672B" w14:paraId="2813A032" w14:textId="77777777" w:rsidTr="004F7755">
        <w:trPr>
          <w:trHeight w:val="340"/>
        </w:trPr>
        <w:tc>
          <w:tcPr>
            <w:tcW w:w="2405" w:type="dxa"/>
            <w:vMerge w:val="restart"/>
            <w:vAlign w:val="center"/>
          </w:tcPr>
          <w:p w14:paraId="2931A0CB" w14:textId="63EF97F4" w:rsidR="00EE064D" w:rsidRPr="0056672B" w:rsidRDefault="00EE064D" w:rsidP="004F7755">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6FF2570C"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3F025641"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57B3CEDC"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5FF312FB" w14:textId="77777777" w:rsidTr="00D95330">
        <w:trPr>
          <w:trHeight w:val="340"/>
        </w:trPr>
        <w:tc>
          <w:tcPr>
            <w:tcW w:w="2405" w:type="dxa"/>
            <w:vMerge/>
          </w:tcPr>
          <w:p w14:paraId="13F56294"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47D37506"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63D35EF"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4AC1A1"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771531" w14:textId="77777777" w:rsidTr="00D95330">
        <w:trPr>
          <w:trHeight w:val="340"/>
        </w:trPr>
        <w:tc>
          <w:tcPr>
            <w:tcW w:w="2405" w:type="dxa"/>
            <w:vMerge/>
          </w:tcPr>
          <w:p w14:paraId="0B2C0AB1"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33A2E42B"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0B18247C"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83C5AE0"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06BE22" w14:textId="77777777" w:rsidTr="00D95330">
        <w:trPr>
          <w:trHeight w:val="340"/>
        </w:trPr>
        <w:tc>
          <w:tcPr>
            <w:tcW w:w="2405" w:type="dxa"/>
            <w:vMerge/>
          </w:tcPr>
          <w:p w14:paraId="3975067E"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5986D5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24C61FD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FC0AF02"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4DB4E07A" w14:textId="77777777" w:rsidTr="004F7755">
        <w:trPr>
          <w:trHeight w:val="340"/>
        </w:trPr>
        <w:tc>
          <w:tcPr>
            <w:tcW w:w="2405" w:type="dxa"/>
            <w:vMerge w:val="restart"/>
            <w:vAlign w:val="center"/>
          </w:tcPr>
          <w:p w14:paraId="63B91975" w14:textId="77777777" w:rsidR="00EE064D" w:rsidRPr="0056672B" w:rsidRDefault="00EE064D" w:rsidP="004F7755">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F128820"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4FD1FA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38785270" w14:textId="77777777" w:rsidTr="00D95330">
        <w:trPr>
          <w:trHeight w:val="340"/>
        </w:trPr>
        <w:tc>
          <w:tcPr>
            <w:tcW w:w="2405" w:type="dxa"/>
            <w:vMerge/>
          </w:tcPr>
          <w:p w14:paraId="2F147DBD"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0289832"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Global </w:t>
            </w:r>
            <w:proofErr w:type="spellStart"/>
            <w:r w:rsidRPr="0056672B">
              <w:rPr>
                <w:rFonts w:asciiTheme="minorHAnsi" w:hAnsiTheme="minorHAnsi" w:cstheme="minorHAnsi"/>
                <w:sz w:val="22"/>
                <w:szCs w:val="22"/>
                <w:lang w:eastAsia="hu-HU"/>
              </w:rPr>
              <w:t>gap</w:t>
            </w:r>
            <w:proofErr w:type="spellEnd"/>
            <w:r w:rsidRPr="0056672B">
              <w:rPr>
                <w:rFonts w:asciiTheme="minorHAnsi" w:hAnsiTheme="minorHAnsi" w:cstheme="minorHAnsi"/>
                <w:sz w:val="22"/>
                <w:szCs w:val="22"/>
                <w:lang w:eastAsia="hu-HU"/>
              </w:rPr>
              <w:t xml:space="preserve"> tanúsítvánnyal rendelkező termék aránya:</w:t>
            </w:r>
          </w:p>
        </w:tc>
        <w:tc>
          <w:tcPr>
            <w:tcW w:w="3571" w:type="dxa"/>
            <w:vAlign w:val="center"/>
          </w:tcPr>
          <w:p w14:paraId="70639C8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66F8F782" w14:textId="77777777" w:rsidTr="00D95330">
        <w:trPr>
          <w:trHeight w:val="340"/>
        </w:trPr>
        <w:tc>
          <w:tcPr>
            <w:tcW w:w="2405" w:type="dxa"/>
            <w:vMerge/>
          </w:tcPr>
          <w:p w14:paraId="7AFF6E79"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343E055A" w14:textId="77777777" w:rsidR="00EE064D" w:rsidRPr="0056672B" w:rsidRDefault="00EE064D" w:rsidP="009743EE">
            <w:pPr>
              <w:ind w:left="567" w:hanging="567"/>
              <w:rPr>
                <w:rFonts w:asciiTheme="minorHAnsi" w:hAnsiTheme="minorHAnsi" w:cstheme="minorHAnsi"/>
                <w:sz w:val="22"/>
                <w:szCs w:val="22"/>
                <w:lang w:eastAsia="hu-HU"/>
              </w:rPr>
            </w:pPr>
            <w:proofErr w:type="spellStart"/>
            <w:r w:rsidRPr="0056672B">
              <w:rPr>
                <w:rFonts w:asciiTheme="minorHAnsi" w:hAnsiTheme="minorHAnsi" w:cstheme="minorHAnsi"/>
                <w:sz w:val="22"/>
                <w:szCs w:val="22"/>
                <w:lang w:eastAsia="hu-HU"/>
              </w:rPr>
              <w:t>Bio</w:t>
            </w:r>
            <w:proofErr w:type="spellEnd"/>
            <w:r w:rsidRPr="0056672B">
              <w:rPr>
                <w:rFonts w:asciiTheme="minorHAnsi" w:hAnsiTheme="minorHAnsi" w:cstheme="minorHAnsi"/>
                <w:sz w:val="22"/>
                <w:szCs w:val="22"/>
                <w:lang w:eastAsia="hu-HU"/>
              </w:rPr>
              <w:t xml:space="preserve"> termék aránya:</w:t>
            </w:r>
          </w:p>
        </w:tc>
        <w:tc>
          <w:tcPr>
            <w:tcW w:w="3571" w:type="dxa"/>
            <w:vAlign w:val="center"/>
          </w:tcPr>
          <w:p w14:paraId="4A602F07"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783C1981"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D30D572" w14:textId="77777777" w:rsidTr="00D95330">
        <w:trPr>
          <w:trHeight w:hRule="exact" w:val="567"/>
        </w:trPr>
        <w:tc>
          <w:tcPr>
            <w:tcW w:w="9520" w:type="dxa"/>
            <w:gridSpan w:val="2"/>
            <w:shd w:val="clear" w:color="auto" w:fill="CCFFCC"/>
            <w:vAlign w:val="center"/>
          </w:tcPr>
          <w:p w14:paraId="34AB5D8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EE064D" w:rsidRPr="0056672B" w14:paraId="2FC9FD5E" w14:textId="77777777" w:rsidTr="00D95330">
        <w:trPr>
          <w:trHeight w:val="340"/>
        </w:trPr>
        <w:tc>
          <w:tcPr>
            <w:tcW w:w="5949" w:type="dxa"/>
          </w:tcPr>
          <w:p w14:paraId="6C257768" w14:textId="77777777" w:rsidR="004F7755" w:rsidRPr="0056672B" w:rsidRDefault="004F7755" w:rsidP="004F7755">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Pr>
                <w:rFonts w:asciiTheme="minorHAnsi" w:hAnsiTheme="minorHAnsi" w:cstheme="minorHAnsi"/>
                <w:sz w:val="22"/>
                <w:szCs w:val="22"/>
                <w:lang w:eastAsia="hu-HU"/>
              </w:rPr>
              <w:t>15</w:t>
            </w:r>
            <w:r w:rsidRPr="0056672B">
              <w:rPr>
                <w:rFonts w:asciiTheme="minorHAnsi" w:hAnsiTheme="minorHAnsi" w:cstheme="minorHAnsi"/>
                <w:sz w:val="22"/>
                <w:szCs w:val="22"/>
                <w:lang w:eastAsia="hu-HU"/>
              </w:rPr>
              <w:t>/20</w:t>
            </w:r>
            <w:r>
              <w:rPr>
                <w:rFonts w:asciiTheme="minorHAnsi" w:hAnsiTheme="minorHAnsi" w:cstheme="minorHAnsi"/>
                <w:sz w:val="22"/>
                <w:szCs w:val="22"/>
                <w:lang w:eastAsia="hu-HU"/>
              </w:rPr>
              <w:t>21</w:t>
            </w:r>
            <w:r w:rsidRPr="0056672B">
              <w:rPr>
                <w:rFonts w:asciiTheme="minorHAnsi" w:hAnsiTheme="minorHAnsi" w:cstheme="minorHAnsi"/>
                <w:sz w:val="22"/>
                <w:szCs w:val="22"/>
                <w:lang w:eastAsia="hu-HU"/>
              </w:rPr>
              <w:t>. (</w:t>
            </w:r>
            <w:r>
              <w:rPr>
                <w:rFonts w:asciiTheme="minorHAnsi" w:hAnsiTheme="minorHAnsi" w:cstheme="minorHAnsi"/>
                <w:sz w:val="22"/>
                <w:szCs w:val="22"/>
                <w:lang w:eastAsia="hu-HU"/>
              </w:rPr>
              <w:t>III.</w:t>
            </w:r>
            <w:r w:rsidRPr="0056672B">
              <w:rPr>
                <w:rFonts w:asciiTheme="minorHAnsi" w:hAnsiTheme="minorHAnsi" w:cstheme="minorHAnsi"/>
                <w:sz w:val="22"/>
                <w:szCs w:val="22"/>
                <w:lang w:eastAsia="hu-HU"/>
              </w:rPr>
              <w:t xml:space="preserve"> </w:t>
            </w:r>
            <w:r>
              <w:rPr>
                <w:rFonts w:asciiTheme="minorHAnsi" w:hAnsiTheme="minorHAnsi" w:cstheme="minorHAnsi"/>
                <w:sz w:val="22"/>
                <w:szCs w:val="22"/>
                <w:lang w:eastAsia="hu-HU"/>
              </w:rPr>
              <w:t>31</w:t>
            </w:r>
            <w:r w:rsidRPr="0056672B">
              <w:rPr>
                <w:rFonts w:asciiTheme="minorHAnsi" w:hAnsiTheme="minorHAnsi" w:cstheme="minorHAnsi"/>
                <w:sz w:val="22"/>
                <w:szCs w:val="22"/>
                <w:lang w:eastAsia="hu-HU"/>
              </w:rPr>
              <w:t>.) AM rendelet</w:t>
            </w:r>
          </w:p>
          <w:p w14:paraId="599E4412" w14:textId="7462BAA7" w:rsidR="00EE064D" w:rsidRPr="0056672B" w:rsidRDefault="004F7755" w:rsidP="004F7755">
            <w:pPr>
              <w:ind w:left="567" w:hanging="567"/>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27A63EF5"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39A5E8F4" w14:textId="77777777" w:rsidTr="00D95330">
        <w:trPr>
          <w:trHeight w:val="340"/>
        </w:trPr>
        <w:tc>
          <w:tcPr>
            <w:tcW w:w="5949" w:type="dxa"/>
          </w:tcPr>
          <w:p w14:paraId="7309DA1C"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5C0151A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bl>
    <w:p w14:paraId="2CE6B375" w14:textId="4F968BEF" w:rsidR="00E26751" w:rsidRDefault="00E26751" w:rsidP="009743EE">
      <w:pPr>
        <w:ind w:left="567" w:hanging="567"/>
        <w:rPr>
          <w:rFonts w:cstheme="minorHAnsi"/>
          <w:lang w:val="hu-HU" w:eastAsia="hu-HU"/>
        </w:rPr>
      </w:pPr>
    </w:p>
    <w:p w14:paraId="5D831F2C" w14:textId="77777777" w:rsidR="00E26751" w:rsidRDefault="00E26751" w:rsidP="009743EE">
      <w:pPr>
        <w:ind w:left="567" w:hanging="567"/>
        <w:rPr>
          <w:rFonts w:cstheme="minorHAnsi"/>
          <w:lang w:val="hu-HU" w:eastAsia="hu-HU"/>
        </w:rPr>
      </w:pPr>
      <w:r>
        <w:rPr>
          <w:rFonts w:cstheme="minorHAnsi"/>
          <w:lang w:val="hu-HU" w:eastAsia="hu-HU"/>
        </w:rPr>
        <w:br w:type="page"/>
      </w:r>
    </w:p>
    <w:p w14:paraId="3389FC08" w14:textId="77777777" w:rsidR="00EE064D" w:rsidRPr="00DC1085" w:rsidRDefault="00EE064D" w:rsidP="009743EE">
      <w:pPr>
        <w:ind w:left="567" w:hanging="567"/>
        <w:rPr>
          <w:rFonts w:cstheme="minorHAnsi"/>
          <w:lang w:val="hu-HU" w:eastAsia="hu-HU"/>
        </w:rPr>
      </w:pPr>
    </w:p>
    <w:p w14:paraId="297F48AD" w14:textId="786AFFAF"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Martonvásári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613347">
        <w:rPr>
          <w:rFonts w:cstheme="minorHAnsi"/>
          <w:lang w:val="hu-HU" w:eastAsia="hu-HU"/>
        </w:rPr>
        <w:t>1331</w:t>
      </w:r>
      <w:r w:rsidR="004F7755">
        <w:rPr>
          <w:rFonts w:cstheme="minorHAnsi"/>
          <w:lang w:val="hu-HU" w:eastAsia="hu-HU"/>
        </w:rPr>
        <w:t xml:space="preserve"> </w:t>
      </w:r>
      <w:r w:rsidR="0056672B">
        <w:rPr>
          <w:rFonts w:cstheme="minorHAnsi"/>
          <w:lang w:val="hu-HU" w:eastAsia="hu-HU"/>
        </w:rPr>
        <w:t>fő)</w:t>
      </w:r>
    </w:p>
    <w:p w14:paraId="4293D3F5"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4D371BC8"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89DEA6D" w14:textId="77777777" w:rsidR="00DC1085" w:rsidRPr="00DC1085" w:rsidRDefault="00DC1085" w:rsidP="009743EE">
            <w:pPr>
              <w:widowControl/>
              <w:ind w:left="567" w:hanging="567"/>
              <w:rPr>
                <w:rFonts w:cstheme="minorHAnsi"/>
                <w:b/>
                <w:bCs/>
                <w:lang w:val="hu-HU" w:eastAsia="hu-HU"/>
              </w:rPr>
            </w:pPr>
            <w:r w:rsidRPr="00DC1085">
              <w:rPr>
                <w:rFonts w:cstheme="minorHAnsi"/>
                <w:b/>
                <w:bCs/>
                <w:lang w:val="hu-HU" w:eastAsia="hu-HU"/>
              </w:rPr>
              <w:t xml:space="preserve">Ellátni kívánt </w:t>
            </w:r>
            <w:proofErr w:type="spellStart"/>
            <w:r w:rsidRPr="00DC1085">
              <w:rPr>
                <w:rFonts w:cstheme="minorHAnsi"/>
                <w:b/>
                <w:bCs/>
                <w:lang w:val="hu-HU" w:eastAsia="hu-HU"/>
              </w:rPr>
              <w:t>feladatellátási</w:t>
            </w:r>
            <w:proofErr w:type="spellEnd"/>
            <w:r w:rsidRPr="00DC1085">
              <w:rPr>
                <w:rFonts w:cstheme="minorHAnsi"/>
                <w:b/>
                <w:bCs/>
                <w:lang w:val="hu-HU" w:eastAsia="hu-HU"/>
              </w:rPr>
              <w:t xml:space="preserve"> helyek adatainak megadása</w:t>
            </w:r>
          </w:p>
        </w:tc>
      </w:tr>
      <w:tr w:rsidR="00DC1085" w:rsidRPr="00056B96" w14:paraId="230694D2" w14:textId="77777777" w:rsidTr="004F7755">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631ACB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4ABC8369"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3D0A2830"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B4997F"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770096B4" w14:textId="77777777" w:rsidR="004F7755"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307171BB" w14:textId="6CA26409"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 xml:space="preserve">évfolyam </w:t>
            </w:r>
            <w:r w:rsidRPr="00056B96">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0B24EF8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4F7755" w14:paraId="15BC6701" w14:textId="77777777" w:rsidTr="004F7755">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E87F04A" w14:textId="306668FF" w:rsidR="00DC1085" w:rsidRPr="004F7755" w:rsidRDefault="00097AFE" w:rsidP="004F7755">
            <w:pPr>
              <w:widowControl/>
              <w:ind w:left="567" w:hanging="567"/>
              <w:jc w:val="center"/>
              <w:rPr>
                <w:rFonts w:ascii="Calibri" w:eastAsia="Times New Roman" w:hAnsi="Calibri" w:cs="Calibri"/>
                <w:b/>
                <w:bCs/>
                <w:color w:val="000000"/>
                <w:sz w:val="20"/>
                <w:szCs w:val="20"/>
                <w:lang w:val="hu-HU" w:eastAsia="hu-HU"/>
              </w:rPr>
            </w:pPr>
            <w:r w:rsidRPr="004F7755">
              <w:rPr>
                <w:rFonts w:cstheme="minorHAnsi"/>
                <w:b/>
                <w:u w:val="single"/>
                <w:lang w:val="hu-HU" w:eastAsia="hu-HU"/>
              </w:rPr>
              <w:t xml:space="preserve">3. rész - </w:t>
            </w:r>
            <w:r w:rsidR="00DC1085" w:rsidRPr="004F7755">
              <w:rPr>
                <w:rFonts w:cstheme="minorHAnsi"/>
                <w:b/>
                <w:u w:val="single"/>
                <w:lang w:val="hu-HU" w:eastAsia="hu-HU"/>
              </w:rPr>
              <w:t xml:space="preserve">Martonvásári </w:t>
            </w:r>
            <w:r w:rsidR="00DC1085" w:rsidRPr="004F7755">
              <w:rPr>
                <w:rFonts w:ascii="Calibri" w:eastAsia="Times New Roman" w:hAnsi="Calibri" w:cs="Calibri"/>
                <w:b/>
                <w:bCs/>
                <w:color w:val="000000"/>
                <w:sz w:val="20"/>
                <w:szCs w:val="20"/>
                <w:lang w:val="hu-HU" w:eastAsia="hu-HU"/>
              </w:rPr>
              <w:t>járás</w:t>
            </w:r>
          </w:p>
        </w:tc>
        <w:tc>
          <w:tcPr>
            <w:tcW w:w="1861" w:type="dxa"/>
            <w:tcBorders>
              <w:top w:val="nil"/>
              <w:left w:val="nil"/>
              <w:bottom w:val="single" w:sz="4" w:space="0" w:color="auto"/>
              <w:right w:val="single" w:sz="4" w:space="0" w:color="auto"/>
            </w:tcBorders>
            <w:shd w:val="clear" w:color="auto" w:fill="auto"/>
            <w:vAlign w:val="center"/>
            <w:hideMark/>
          </w:tcPr>
          <w:p w14:paraId="501A22F8" w14:textId="77777777" w:rsidR="00DC1085" w:rsidRP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4F7755">
              <w:rPr>
                <w:rFonts w:ascii="Calibri" w:eastAsia="Times New Roman" w:hAnsi="Calibri" w:cs="Calibri"/>
                <w:b/>
                <w:bCs/>
                <w:color w:val="000000"/>
                <w:sz w:val="20"/>
                <w:szCs w:val="20"/>
                <w:lang w:val="hu-HU" w:eastAsia="hu-HU"/>
              </w:rPr>
              <w:t>*megfelelő aláhúzandó</w:t>
            </w:r>
          </w:p>
        </w:tc>
      </w:tr>
      <w:tr w:rsidR="00DC1085" w:rsidRPr="004F7755" w14:paraId="098B0D73"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7C83BD8"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FB2001</w:t>
            </w:r>
          </w:p>
        </w:tc>
        <w:tc>
          <w:tcPr>
            <w:tcW w:w="947" w:type="dxa"/>
            <w:tcBorders>
              <w:top w:val="single" w:sz="4" w:space="0" w:color="auto"/>
              <w:left w:val="nil"/>
              <w:bottom w:val="single" w:sz="4" w:space="0" w:color="auto"/>
              <w:right w:val="single" w:sz="4" w:space="0" w:color="auto"/>
            </w:tcBorders>
            <w:shd w:val="clear" w:color="auto" w:fill="auto"/>
            <w:vAlign w:val="center"/>
          </w:tcPr>
          <w:p w14:paraId="57ACCD4C"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030169</w:t>
            </w:r>
          </w:p>
        </w:tc>
        <w:tc>
          <w:tcPr>
            <w:tcW w:w="2739" w:type="dxa"/>
            <w:tcBorders>
              <w:top w:val="single" w:sz="4" w:space="0" w:color="auto"/>
              <w:left w:val="nil"/>
              <w:bottom w:val="single" w:sz="4" w:space="0" w:color="auto"/>
              <w:right w:val="single" w:sz="4" w:space="0" w:color="auto"/>
            </w:tcBorders>
            <w:shd w:val="clear" w:color="auto" w:fill="auto"/>
            <w:vAlign w:val="center"/>
          </w:tcPr>
          <w:p w14:paraId="1B4CB1F5"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6853B335"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6E0EE2B9" w14:textId="3BDFE2C5"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459</w:t>
            </w:r>
          </w:p>
        </w:tc>
        <w:tc>
          <w:tcPr>
            <w:tcW w:w="1861" w:type="dxa"/>
            <w:tcBorders>
              <w:top w:val="nil"/>
              <w:left w:val="nil"/>
              <w:bottom w:val="single" w:sz="4" w:space="0" w:color="auto"/>
              <w:right w:val="single" w:sz="4" w:space="0" w:color="auto"/>
            </w:tcBorders>
            <w:shd w:val="clear" w:color="auto" w:fill="auto"/>
            <w:vAlign w:val="center"/>
          </w:tcPr>
          <w:p w14:paraId="4C1CD7AE"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576115C"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AE97CE3" w14:textId="77777777" w:rsidR="00613347" w:rsidRPr="004F7755" w:rsidRDefault="00613347" w:rsidP="004F7755">
            <w:pPr>
              <w:ind w:left="567" w:hanging="567"/>
              <w:jc w:val="center"/>
              <w:rPr>
                <w:rFonts w:ascii="Calibri" w:hAnsi="Calibri"/>
                <w:color w:val="000000"/>
                <w:sz w:val="20"/>
                <w:szCs w:val="20"/>
                <w:lang w:val="hu-HU"/>
              </w:rPr>
            </w:pPr>
          </w:p>
        </w:tc>
        <w:tc>
          <w:tcPr>
            <w:tcW w:w="947" w:type="dxa"/>
            <w:tcBorders>
              <w:top w:val="single" w:sz="4" w:space="0" w:color="auto"/>
              <w:left w:val="nil"/>
              <w:bottom w:val="single" w:sz="4" w:space="0" w:color="auto"/>
              <w:right w:val="single" w:sz="4" w:space="0" w:color="auto"/>
            </w:tcBorders>
            <w:shd w:val="clear" w:color="auto" w:fill="auto"/>
            <w:vAlign w:val="center"/>
          </w:tcPr>
          <w:p w14:paraId="3A68C225" w14:textId="77777777" w:rsidR="00613347" w:rsidRPr="004F7755" w:rsidRDefault="00613347" w:rsidP="004F7755">
            <w:pPr>
              <w:ind w:left="567" w:hanging="567"/>
              <w:jc w:val="center"/>
              <w:rPr>
                <w:rFonts w:ascii="Calibri" w:hAnsi="Calibri"/>
                <w:color w:val="000000"/>
                <w:sz w:val="20"/>
                <w:szCs w:val="20"/>
                <w:lang w:val="hu-HU"/>
              </w:rPr>
            </w:pPr>
          </w:p>
        </w:tc>
        <w:tc>
          <w:tcPr>
            <w:tcW w:w="2739" w:type="dxa"/>
            <w:tcBorders>
              <w:top w:val="single" w:sz="4" w:space="0" w:color="auto"/>
              <w:left w:val="nil"/>
              <w:bottom w:val="single" w:sz="4" w:space="0" w:color="auto"/>
              <w:right w:val="single" w:sz="4" w:space="0" w:color="auto"/>
            </w:tcBorders>
            <w:shd w:val="clear" w:color="auto" w:fill="auto"/>
            <w:vAlign w:val="center"/>
          </w:tcPr>
          <w:p w14:paraId="5FECC953" w14:textId="1457ABB7" w:rsidR="00613347" w:rsidRPr="004F7755" w:rsidRDefault="00613347"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r>
              <w:rPr>
                <w:rFonts w:ascii="Calibri" w:hAnsi="Calibri"/>
                <w:color w:val="000000"/>
                <w:sz w:val="20"/>
                <w:szCs w:val="20"/>
                <w:lang w:val="hu-HU"/>
              </w:rPr>
              <w:t xml:space="preserve"> Kajászói Telephelye</w:t>
            </w:r>
          </w:p>
        </w:tc>
        <w:tc>
          <w:tcPr>
            <w:tcW w:w="1961" w:type="dxa"/>
            <w:tcBorders>
              <w:top w:val="single" w:sz="4" w:space="0" w:color="auto"/>
              <w:left w:val="nil"/>
              <w:bottom w:val="single" w:sz="4" w:space="0" w:color="auto"/>
              <w:right w:val="single" w:sz="4" w:space="0" w:color="auto"/>
            </w:tcBorders>
            <w:shd w:val="clear" w:color="auto" w:fill="auto"/>
            <w:vAlign w:val="center"/>
          </w:tcPr>
          <w:p w14:paraId="19F464B9" w14:textId="42116C17" w:rsidR="00613347" w:rsidRPr="004F7755" w:rsidRDefault="00613347"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4FC8D271" w14:textId="38559186" w:rsidR="00613347"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10</w:t>
            </w:r>
          </w:p>
        </w:tc>
        <w:tc>
          <w:tcPr>
            <w:tcW w:w="1861" w:type="dxa"/>
            <w:tcBorders>
              <w:top w:val="single" w:sz="4" w:space="0" w:color="auto"/>
              <w:left w:val="nil"/>
              <w:bottom w:val="single" w:sz="4" w:space="0" w:color="auto"/>
              <w:right w:val="single" w:sz="4" w:space="0" w:color="auto"/>
            </w:tcBorders>
            <w:shd w:val="clear" w:color="auto" w:fill="auto"/>
            <w:vAlign w:val="center"/>
          </w:tcPr>
          <w:p w14:paraId="663E0C98" w14:textId="5A5CD963" w:rsidR="00613347" w:rsidRPr="004F7755" w:rsidRDefault="00613347"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1C23BC1"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68FA31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FB1301</w:t>
            </w:r>
          </w:p>
        </w:tc>
        <w:tc>
          <w:tcPr>
            <w:tcW w:w="947" w:type="dxa"/>
            <w:tcBorders>
              <w:top w:val="single" w:sz="4" w:space="0" w:color="auto"/>
              <w:left w:val="nil"/>
              <w:bottom w:val="single" w:sz="4" w:space="0" w:color="auto"/>
              <w:right w:val="single" w:sz="4" w:space="0" w:color="auto"/>
            </w:tcBorders>
            <w:shd w:val="clear" w:color="auto" w:fill="auto"/>
            <w:vAlign w:val="center"/>
          </w:tcPr>
          <w:p w14:paraId="3F70403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030091</w:t>
            </w:r>
          </w:p>
        </w:tc>
        <w:tc>
          <w:tcPr>
            <w:tcW w:w="2739" w:type="dxa"/>
            <w:tcBorders>
              <w:top w:val="single" w:sz="4" w:space="0" w:color="auto"/>
              <w:left w:val="nil"/>
              <w:bottom w:val="single" w:sz="4" w:space="0" w:color="auto"/>
              <w:right w:val="single" w:sz="4" w:space="0" w:color="auto"/>
            </w:tcBorders>
            <w:shd w:val="clear" w:color="auto" w:fill="auto"/>
            <w:vAlign w:val="center"/>
          </w:tcPr>
          <w:p w14:paraId="505C1A74"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Ercsi Eötvös József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786FAEE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2451 Ercsi, Szent István út 8-10.</w:t>
            </w:r>
          </w:p>
        </w:tc>
        <w:tc>
          <w:tcPr>
            <w:tcW w:w="920" w:type="dxa"/>
            <w:tcBorders>
              <w:top w:val="single" w:sz="4" w:space="0" w:color="auto"/>
              <w:left w:val="nil"/>
              <w:bottom w:val="single" w:sz="4" w:space="0" w:color="auto"/>
              <w:right w:val="single" w:sz="4" w:space="0" w:color="auto"/>
            </w:tcBorders>
            <w:shd w:val="clear" w:color="auto" w:fill="auto"/>
            <w:vAlign w:val="center"/>
          </w:tcPr>
          <w:p w14:paraId="6F94C64D" w14:textId="45BC9E24"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289</w:t>
            </w:r>
          </w:p>
        </w:tc>
        <w:tc>
          <w:tcPr>
            <w:tcW w:w="1861" w:type="dxa"/>
            <w:tcBorders>
              <w:top w:val="single" w:sz="4" w:space="0" w:color="auto"/>
              <w:left w:val="nil"/>
              <w:bottom w:val="single" w:sz="4" w:space="0" w:color="auto"/>
              <w:right w:val="single" w:sz="4" w:space="0" w:color="auto"/>
            </w:tcBorders>
            <w:shd w:val="clear" w:color="auto" w:fill="auto"/>
            <w:vAlign w:val="center"/>
          </w:tcPr>
          <w:p w14:paraId="39886CC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76097F2"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4321955" w14:textId="3FB1DAB5" w:rsidR="0056672B" w:rsidRPr="004F7755" w:rsidRDefault="0056672B"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FB3601</w:t>
            </w:r>
          </w:p>
        </w:tc>
        <w:tc>
          <w:tcPr>
            <w:tcW w:w="947" w:type="dxa"/>
            <w:tcBorders>
              <w:top w:val="nil"/>
              <w:left w:val="nil"/>
              <w:bottom w:val="single" w:sz="4" w:space="0" w:color="auto"/>
              <w:right w:val="single" w:sz="4" w:space="0" w:color="auto"/>
            </w:tcBorders>
            <w:shd w:val="clear" w:color="auto" w:fill="auto"/>
            <w:vAlign w:val="center"/>
          </w:tcPr>
          <w:p w14:paraId="31029338" w14:textId="252029A6" w:rsidR="0056672B" w:rsidRPr="004F7755" w:rsidRDefault="0056672B"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200727</w:t>
            </w:r>
          </w:p>
        </w:tc>
        <w:tc>
          <w:tcPr>
            <w:tcW w:w="2739" w:type="dxa"/>
            <w:tcBorders>
              <w:top w:val="nil"/>
              <w:left w:val="nil"/>
              <w:bottom w:val="single" w:sz="4" w:space="0" w:color="auto"/>
              <w:right w:val="single" w:sz="4" w:space="0" w:color="auto"/>
            </w:tcBorders>
            <w:shd w:val="clear" w:color="auto" w:fill="auto"/>
            <w:vAlign w:val="center"/>
          </w:tcPr>
          <w:p w14:paraId="4AD68DCE" w14:textId="5DEA7B40" w:rsidR="0056672B" w:rsidRPr="004F7755" w:rsidRDefault="0056672B" w:rsidP="004F7755">
            <w:pPr>
              <w:jc w:val="center"/>
              <w:rPr>
                <w:rFonts w:ascii="Calibri" w:hAnsi="Calibri"/>
                <w:color w:val="000000"/>
                <w:sz w:val="20"/>
                <w:szCs w:val="20"/>
                <w:lang w:val="hu-HU"/>
              </w:rPr>
            </w:pPr>
            <w:r w:rsidRPr="004F7755">
              <w:rPr>
                <w:rFonts w:ascii="Calibri" w:hAnsi="Calibri"/>
                <w:color w:val="000000"/>
                <w:sz w:val="20"/>
                <w:szCs w:val="20"/>
                <w:lang w:val="hu-HU"/>
              </w:rPr>
              <w:t>Kossuth Lajos Általános Iskola</w:t>
            </w:r>
          </w:p>
        </w:tc>
        <w:tc>
          <w:tcPr>
            <w:tcW w:w="1961" w:type="dxa"/>
            <w:tcBorders>
              <w:top w:val="nil"/>
              <w:left w:val="nil"/>
              <w:bottom w:val="single" w:sz="4" w:space="0" w:color="auto"/>
              <w:right w:val="single" w:sz="4" w:space="0" w:color="auto"/>
            </w:tcBorders>
            <w:shd w:val="clear" w:color="auto" w:fill="auto"/>
            <w:vAlign w:val="center"/>
          </w:tcPr>
          <w:p w14:paraId="240AF619" w14:textId="07873E10" w:rsidR="0056672B" w:rsidRPr="004F7755" w:rsidRDefault="0056672B"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2451 Ercsi, Kossuth Lajos u. 17.</w:t>
            </w:r>
          </w:p>
        </w:tc>
        <w:tc>
          <w:tcPr>
            <w:tcW w:w="920" w:type="dxa"/>
            <w:tcBorders>
              <w:top w:val="nil"/>
              <w:left w:val="nil"/>
              <w:bottom w:val="single" w:sz="4" w:space="0" w:color="auto"/>
              <w:right w:val="single" w:sz="4" w:space="0" w:color="auto"/>
            </w:tcBorders>
            <w:shd w:val="clear" w:color="auto" w:fill="auto"/>
            <w:vAlign w:val="center"/>
          </w:tcPr>
          <w:p w14:paraId="538FE3E3" w14:textId="700BAA76" w:rsidR="0056672B"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20</w:t>
            </w:r>
          </w:p>
        </w:tc>
        <w:tc>
          <w:tcPr>
            <w:tcW w:w="1861" w:type="dxa"/>
            <w:tcBorders>
              <w:top w:val="nil"/>
              <w:left w:val="nil"/>
              <w:bottom w:val="single" w:sz="4" w:space="0" w:color="auto"/>
              <w:right w:val="single" w:sz="4" w:space="0" w:color="auto"/>
            </w:tcBorders>
            <w:shd w:val="clear" w:color="auto" w:fill="auto"/>
            <w:vAlign w:val="center"/>
          </w:tcPr>
          <w:p w14:paraId="52266E41" w14:textId="429063E8" w:rsidR="0056672B" w:rsidRPr="004F7755" w:rsidRDefault="00613347"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50D64C1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37B21B2"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FB1901</w:t>
            </w:r>
          </w:p>
        </w:tc>
        <w:tc>
          <w:tcPr>
            <w:tcW w:w="947" w:type="dxa"/>
            <w:tcBorders>
              <w:top w:val="nil"/>
              <w:left w:val="nil"/>
              <w:bottom w:val="single" w:sz="4" w:space="0" w:color="auto"/>
              <w:right w:val="single" w:sz="4" w:space="0" w:color="auto"/>
            </w:tcBorders>
            <w:shd w:val="clear" w:color="auto" w:fill="auto"/>
            <w:vAlign w:val="center"/>
          </w:tcPr>
          <w:p w14:paraId="35C8878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038497</w:t>
            </w:r>
          </w:p>
        </w:tc>
        <w:tc>
          <w:tcPr>
            <w:tcW w:w="2739" w:type="dxa"/>
            <w:tcBorders>
              <w:top w:val="nil"/>
              <w:left w:val="nil"/>
              <w:bottom w:val="single" w:sz="4" w:space="0" w:color="auto"/>
              <w:right w:val="single" w:sz="4" w:space="0" w:color="auto"/>
            </w:tcBorders>
            <w:shd w:val="clear" w:color="auto" w:fill="auto"/>
            <w:vAlign w:val="center"/>
          </w:tcPr>
          <w:p w14:paraId="6904F68D"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Pápay Ágoston Általános Iskola, Készségfejlesztő Speciális Szakiskola és Kollégium</w:t>
            </w:r>
          </w:p>
        </w:tc>
        <w:tc>
          <w:tcPr>
            <w:tcW w:w="1961" w:type="dxa"/>
            <w:tcBorders>
              <w:top w:val="nil"/>
              <w:left w:val="nil"/>
              <w:bottom w:val="single" w:sz="4" w:space="0" w:color="auto"/>
              <w:right w:val="single" w:sz="4" w:space="0" w:color="auto"/>
            </w:tcBorders>
            <w:shd w:val="clear" w:color="auto" w:fill="auto"/>
            <w:vAlign w:val="center"/>
          </w:tcPr>
          <w:p w14:paraId="7E73604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Bajcsy-Zsilinszky u. 32.</w:t>
            </w:r>
          </w:p>
        </w:tc>
        <w:tc>
          <w:tcPr>
            <w:tcW w:w="920" w:type="dxa"/>
            <w:tcBorders>
              <w:top w:val="nil"/>
              <w:left w:val="nil"/>
              <w:bottom w:val="single" w:sz="4" w:space="0" w:color="auto"/>
              <w:right w:val="single" w:sz="4" w:space="0" w:color="auto"/>
            </w:tcBorders>
            <w:shd w:val="clear" w:color="auto" w:fill="auto"/>
            <w:vAlign w:val="center"/>
          </w:tcPr>
          <w:p w14:paraId="2B408012" w14:textId="0A97537A"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48</w:t>
            </w:r>
          </w:p>
        </w:tc>
        <w:tc>
          <w:tcPr>
            <w:tcW w:w="1861" w:type="dxa"/>
            <w:tcBorders>
              <w:top w:val="nil"/>
              <w:left w:val="nil"/>
              <w:bottom w:val="single" w:sz="4" w:space="0" w:color="auto"/>
              <w:right w:val="single" w:sz="4" w:space="0" w:color="auto"/>
            </w:tcBorders>
            <w:shd w:val="clear" w:color="auto" w:fill="auto"/>
            <w:vAlign w:val="center"/>
          </w:tcPr>
          <w:p w14:paraId="647E0017"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985025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8330BF7"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FB2104</w:t>
            </w:r>
          </w:p>
        </w:tc>
        <w:tc>
          <w:tcPr>
            <w:tcW w:w="947" w:type="dxa"/>
            <w:tcBorders>
              <w:top w:val="nil"/>
              <w:left w:val="nil"/>
              <w:bottom w:val="single" w:sz="4" w:space="0" w:color="auto"/>
              <w:right w:val="single" w:sz="4" w:space="0" w:color="auto"/>
            </w:tcBorders>
            <w:shd w:val="clear" w:color="auto" w:fill="auto"/>
            <w:vAlign w:val="center"/>
          </w:tcPr>
          <w:p w14:paraId="695EE03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030166</w:t>
            </w:r>
          </w:p>
        </w:tc>
        <w:tc>
          <w:tcPr>
            <w:tcW w:w="2739" w:type="dxa"/>
            <w:tcBorders>
              <w:top w:val="nil"/>
              <w:left w:val="nil"/>
              <w:bottom w:val="single" w:sz="4" w:space="0" w:color="auto"/>
              <w:right w:val="single" w:sz="4" w:space="0" w:color="auto"/>
            </w:tcBorders>
            <w:shd w:val="clear" w:color="auto" w:fill="auto"/>
            <w:vAlign w:val="center"/>
          </w:tcPr>
          <w:p w14:paraId="77CD785F"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Baracskai Kozma Ferenc Általános Iskola</w:t>
            </w:r>
          </w:p>
        </w:tc>
        <w:tc>
          <w:tcPr>
            <w:tcW w:w="1961" w:type="dxa"/>
            <w:tcBorders>
              <w:top w:val="nil"/>
              <w:left w:val="nil"/>
              <w:bottom w:val="single" w:sz="4" w:space="0" w:color="auto"/>
              <w:right w:val="single" w:sz="4" w:space="0" w:color="auto"/>
            </w:tcBorders>
            <w:shd w:val="clear" w:color="auto" w:fill="auto"/>
            <w:vAlign w:val="center"/>
          </w:tcPr>
          <w:p w14:paraId="208FCA27"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2471 Baracska, Templom út 19.</w:t>
            </w:r>
          </w:p>
        </w:tc>
        <w:tc>
          <w:tcPr>
            <w:tcW w:w="920" w:type="dxa"/>
            <w:tcBorders>
              <w:top w:val="nil"/>
              <w:left w:val="nil"/>
              <w:bottom w:val="single" w:sz="4" w:space="0" w:color="auto"/>
              <w:right w:val="single" w:sz="4" w:space="0" w:color="auto"/>
            </w:tcBorders>
            <w:shd w:val="clear" w:color="auto" w:fill="auto"/>
            <w:vAlign w:val="center"/>
          </w:tcPr>
          <w:p w14:paraId="474AF489" w14:textId="6A6A244B"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126</w:t>
            </w:r>
          </w:p>
        </w:tc>
        <w:tc>
          <w:tcPr>
            <w:tcW w:w="1861" w:type="dxa"/>
            <w:tcBorders>
              <w:top w:val="nil"/>
              <w:left w:val="nil"/>
              <w:bottom w:val="single" w:sz="4" w:space="0" w:color="auto"/>
              <w:right w:val="single" w:sz="4" w:space="0" w:color="auto"/>
            </w:tcBorders>
            <w:shd w:val="clear" w:color="auto" w:fill="auto"/>
            <w:vAlign w:val="center"/>
          </w:tcPr>
          <w:p w14:paraId="219418B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CA2D1FC"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EB89A7B"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FB2301</w:t>
            </w:r>
          </w:p>
        </w:tc>
        <w:tc>
          <w:tcPr>
            <w:tcW w:w="947" w:type="dxa"/>
            <w:tcBorders>
              <w:top w:val="nil"/>
              <w:left w:val="nil"/>
              <w:bottom w:val="single" w:sz="4" w:space="0" w:color="auto"/>
              <w:right w:val="single" w:sz="4" w:space="0" w:color="auto"/>
            </w:tcBorders>
            <w:shd w:val="clear" w:color="auto" w:fill="auto"/>
            <w:vAlign w:val="center"/>
          </w:tcPr>
          <w:p w14:paraId="5B0B1B5A"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030101</w:t>
            </w:r>
          </w:p>
        </w:tc>
        <w:tc>
          <w:tcPr>
            <w:tcW w:w="2739" w:type="dxa"/>
            <w:tcBorders>
              <w:top w:val="nil"/>
              <w:left w:val="nil"/>
              <w:bottom w:val="single" w:sz="4" w:space="0" w:color="auto"/>
              <w:right w:val="single" w:sz="4" w:space="0" w:color="auto"/>
            </w:tcBorders>
            <w:shd w:val="clear" w:color="auto" w:fill="auto"/>
            <w:vAlign w:val="center"/>
          </w:tcPr>
          <w:p w14:paraId="54252E26"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Ráckeresztúri Petőfi Sándor Általános Iskola</w:t>
            </w:r>
          </w:p>
        </w:tc>
        <w:tc>
          <w:tcPr>
            <w:tcW w:w="1961" w:type="dxa"/>
            <w:tcBorders>
              <w:top w:val="nil"/>
              <w:left w:val="nil"/>
              <w:bottom w:val="single" w:sz="4" w:space="0" w:color="auto"/>
              <w:right w:val="single" w:sz="4" w:space="0" w:color="auto"/>
            </w:tcBorders>
            <w:shd w:val="clear" w:color="auto" w:fill="auto"/>
            <w:vAlign w:val="center"/>
          </w:tcPr>
          <w:p w14:paraId="31685B92"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2465 Ráckeresztúr, Szent János tér 31.</w:t>
            </w:r>
          </w:p>
        </w:tc>
        <w:tc>
          <w:tcPr>
            <w:tcW w:w="920" w:type="dxa"/>
            <w:tcBorders>
              <w:top w:val="nil"/>
              <w:left w:val="nil"/>
              <w:bottom w:val="single" w:sz="4" w:space="0" w:color="auto"/>
              <w:right w:val="single" w:sz="4" w:space="0" w:color="auto"/>
            </w:tcBorders>
            <w:shd w:val="clear" w:color="auto" w:fill="auto"/>
            <w:vAlign w:val="center"/>
          </w:tcPr>
          <w:p w14:paraId="0B8DBBDF" w14:textId="04FF3B33"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185</w:t>
            </w:r>
          </w:p>
        </w:tc>
        <w:tc>
          <w:tcPr>
            <w:tcW w:w="1861" w:type="dxa"/>
            <w:tcBorders>
              <w:top w:val="nil"/>
              <w:left w:val="nil"/>
              <w:bottom w:val="single" w:sz="4" w:space="0" w:color="auto"/>
              <w:right w:val="single" w:sz="4" w:space="0" w:color="auto"/>
            </w:tcBorders>
            <w:shd w:val="clear" w:color="auto" w:fill="auto"/>
            <w:vAlign w:val="center"/>
          </w:tcPr>
          <w:p w14:paraId="576D069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10040197"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2CC13" w14:textId="692387F6"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FB2501</w:t>
            </w:r>
          </w:p>
        </w:tc>
        <w:tc>
          <w:tcPr>
            <w:tcW w:w="947" w:type="dxa"/>
            <w:tcBorders>
              <w:top w:val="nil"/>
              <w:left w:val="nil"/>
              <w:bottom w:val="single" w:sz="4" w:space="0" w:color="auto"/>
              <w:right w:val="single" w:sz="4" w:space="0" w:color="auto"/>
            </w:tcBorders>
            <w:shd w:val="clear" w:color="auto" w:fill="auto"/>
            <w:vAlign w:val="center"/>
          </w:tcPr>
          <w:p w14:paraId="3E1BBEDC" w14:textId="1323CFC5"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4975CA80" w14:textId="5FE68584"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p>
        </w:tc>
        <w:tc>
          <w:tcPr>
            <w:tcW w:w="1961" w:type="dxa"/>
            <w:tcBorders>
              <w:top w:val="nil"/>
              <w:left w:val="nil"/>
              <w:bottom w:val="single" w:sz="4" w:space="0" w:color="auto"/>
              <w:right w:val="single" w:sz="4" w:space="0" w:color="auto"/>
            </w:tcBorders>
            <w:shd w:val="clear" w:color="auto" w:fill="auto"/>
            <w:vAlign w:val="center"/>
          </w:tcPr>
          <w:p w14:paraId="46E65C67" w14:textId="299D07B3" w:rsidR="00613347" w:rsidRPr="004F7755" w:rsidRDefault="00613347" w:rsidP="00613347">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2473 Vál, Szent István tér 1.</w:t>
            </w:r>
          </w:p>
        </w:tc>
        <w:tc>
          <w:tcPr>
            <w:tcW w:w="920" w:type="dxa"/>
            <w:tcBorders>
              <w:top w:val="nil"/>
              <w:left w:val="nil"/>
              <w:bottom w:val="single" w:sz="4" w:space="0" w:color="auto"/>
              <w:right w:val="single" w:sz="4" w:space="0" w:color="auto"/>
            </w:tcBorders>
            <w:shd w:val="clear" w:color="auto" w:fill="auto"/>
            <w:vAlign w:val="center"/>
          </w:tcPr>
          <w:p w14:paraId="0E73B556" w14:textId="45DF0663"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156</w:t>
            </w:r>
          </w:p>
        </w:tc>
        <w:tc>
          <w:tcPr>
            <w:tcW w:w="1861" w:type="dxa"/>
            <w:tcBorders>
              <w:top w:val="nil"/>
              <w:left w:val="nil"/>
              <w:bottom w:val="single" w:sz="4" w:space="0" w:color="auto"/>
              <w:right w:val="single" w:sz="4" w:space="0" w:color="auto"/>
            </w:tcBorders>
            <w:shd w:val="clear" w:color="auto" w:fill="auto"/>
            <w:vAlign w:val="center"/>
          </w:tcPr>
          <w:p w14:paraId="08005686" w14:textId="083D235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F1422A2"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D5E5F13" w14:textId="7D68FA22"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FB2502</w:t>
            </w:r>
          </w:p>
        </w:tc>
        <w:tc>
          <w:tcPr>
            <w:tcW w:w="947" w:type="dxa"/>
            <w:tcBorders>
              <w:top w:val="nil"/>
              <w:left w:val="nil"/>
              <w:bottom w:val="single" w:sz="4" w:space="0" w:color="auto"/>
              <w:right w:val="single" w:sz="4" w:space="0" w:color="auto"/>
            </w:tcBorders>
            <w:shd w:val="clear" w:color="auto" w:fill="auto"/>
            <w:vAlign w:val="center"/>
          </w:tcPr>
          <w:p w14:paraId="08725464" w14:textId="77777777"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251C36CE" w14:textId="3F50EB61"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r>
              <w:rPr>
                <w:rFonts w:ascii="Calibri" w:hAnsi="Calibri"/>
                <w:color w:val="000000"/>
                <w:sz w:val="20"/>
                <w:szCs w:val="20"/>
                <w:lang w:val="hu-HU"/>
              </w:rPr>
              <w:t xml:space="preserve"> Gyúrói Tagiskolája</w:t>
            </w:r>
          </w:p>
        </w:tc>
        <w:tc>
          <w:tcPr>
            <w:tcW w:w="1961" w:type="dxa"/>
            <w:tcBorders>
              <w:top w:val="nil"/>
              <w:left w:val="nil"/>
              <w:bottom w:val="single" w:sz="4" w:space="0" w:color="auto"/>
              <w:right w:val="single" w:sz="4" w:space="0" w:color="auto"/>
            </w:tcBorders>
            <w:shd w:val="clear" w:color="auto" w:fill="auto"/>
            <w:vAlign w:val="center"/>
          </w:tcPr>
          <w:p w14:paraId="466F3256" w14:textId="4C85D8E7" w:rsidR="00613347" w:rsidRPr="004F7755" w:rsidRDefault="00613347" w:rsidP="00613347">
            <w:pPr>
              <w:ind w:left="-1" w:firstLine="1"/>
              <w:jc w:val="center"/>
              <w:rPr>
                <w:rFonts w:ascii="Calibri" w:hAnsi="Calibri"/>
                <w:color w:val="000000"/>
                <w:sz w:val="20"/>
                <w:szCs w:val="20"/>
                <w:lang w:val="hu-HU"/>
              </w:rPr>
            </w:pPr>
            <w:r>
              <w:rPr>
                <w:rFonts w:ascii="Calibri" w:hAnsi="Calibri"/>
                <w:color w:val="000000"/>
                <w:sz w:val="20"/>
                <w:szCs w:val="20"/>
                <w:lang w:val="hu-HU"/>
              </w:rPr>
              <w:t>2464 Gyúró, Thököly u. 25.</w:t>
            </w:r>
          </w:p>
        </w:tc>
        <w:tc>
          <w:tcPr>
            <w:tcW w:w="920" w:type="dxa"/>
            <w:tcBorders>
              <w:top w:val="nil"/>
              <w:left w:val="nil"/>
              <w:bottom w:val="single" w:sz="4" w:space="0" w:color="auto"/>
              <w:right w:val="single" w:sz="4" w:space="0" w:color="auto"/>
            </w:tcBorders>
            <w:shd w:val="clear" w:color="auto" w:fill="auto"/>
            <w:vAlign w:val="center"/>
          </w:tcPr>
          <w:p w14:paraId="32EADB3E" w14:textId="1804D018"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38</w:t>
            </w:r>
          </w:p>
        </w:tc>
        <w:tc>
          <w:tcPr>
            <w:tcW w:w="1861" w:type="dxa"/>
            <w:tcBorders>
              <w:top w:val="nil"/>
              <w:left w:val="nil"/>
              <w:bottom w:val="single" w:sz="4" w:space="0" w:color="auto"/>
              <w:right w:val="single" w:sz="4" w:space="0" w:color="auto"/>
            </w:tcBorders>
            <w:shd w:val="clear" w:color="auto" w:fill="auto"/>
            <w:vAlign w:val="center"/>
          </w:tcPr>
          <w:p w14:paraId="76E9B6BB" w14:textId="7777777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631FFDB9" w14:textId="7E6907D6" w:rsidR="008D2E32" w:rsidRDefault="008D2E32"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4F7755" w:rsidRPr="00975708" w14:paraId="4C0C9144" w14:textId="77777777" w:rsidTr="00490021">
        <w:trPr>
          <w:trHeight w:hRule="exact" w:val="567"/>
        </w:trPr>
        <w:tc>
          <w:tcPr>
            <w:tcW w:w="9520" w:type="dxa"/>
            <w:gridSpan w:val="3"/>
            <w:shd w:val="clear" w:color="auto" w:fill="CCFFCC"/>
            <w:vAlign w:val="center"/>
          </w:tcPr>
          <w:p w14:paraId="28652A18"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613347" w:rsidRPr="00975708" w14:paraId="62CD01A5" w14:textId="77777777" w:rsidTr="00490021">
        <w:trPr>
          <w:trHeight w:hRule="exact" w:val="340"/>
        </w:trPr>
        <w:tc>
          <w:tcPr>
            <w:tcW w:w="3299" w:type="dxa"/>
            <w:vMerge w:val="restart"/>
          </w:tcPr>
          <w:p w14:paraId="192DC089" w14:textId="77777777" w:rsidR="00613347" w:rsidRPr="001164DA" w:rsidRDefault="00613347" w:rsidP="00613347">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A 202</w:t>
            </w:r>
            <w:r>
              <w:rPr>
                <w:rFonts w:asciiTheme="minorHAnsi" w:hAnsiTheme="minorHAnsi" w:cstheme="minorHAnsi"/>
                <w:sz w:val="22"/>
                <w:szCs w:val="22"/>
                <w:lang w:eastAsia="hu-HU"/>
              </w:rPr>
              <w:t>1</w:t>
            </w:r>
            <w:r w:rsidRPr="001164DA">
              <w:rPr>
                <w:rFonts w:asciiTheme="minorHAnsi" w:hAnsiTheme="minorHAnsi" w:cstheme="minorHAnsi"/>
                <w:sz w:val="22"/>
                <w:szCs w:val="22"/>
                <w:lang w:eastAsia="hu-HU"/>
              </w:rPr>
              <w:t>/202</w:t>
            </w:r>
            <w:r>
              <w:rPr>
                <w:rFonts w:asciiTheme="minorHAnsi" w:hAnsiTheme="minorHAnsi" w:cstheme="minorHAnsi"/>
                <w:sz w:val="22"/>
                <w:szCs w:val="22"/>
                <w:lang w:eastAsia="hu-HU"/>
              </w:rPr>
              <w:t>2</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650" w:type="dxa"/>
          </w:tcPr>
          <w:p w14:paraId="0B4011A7" w14:textId="62DDB7DD" w:rsidR="00613347" w:rsidRPr="0056672B" w:rsidRDefault="00613347" w:rsidP="00613347">
            <w:pPr>
              <w:pStyle w:val="Listaszerbekezds"/>
              <w:numPr>
                <w:ilvl w:val="0"/>
                <w:numId w:val="49"/>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2021.09.01-2021.09.26.</w:t>
            </w:r>
          </w:p>
        </w:tc>
        <w:tc>
          <w:tcPr>
            <w:tcW w:w="3571" w:type="dxa"/>
          </w:tcPr>
          <w:p w14:paraId="33F1EAE4" w14:textId="77777777" w:rsidR="00613347" w:rsidRPr="0056672B" w:rsidRDefault="00613347" w:rsidP="00613347">
            <w:pPr>
              <w:pStyle w:val="Listaszerbekezds"/>
              <w:ind w:left="567" w:hanging="567"/>
              <w:jc w:val="center"/>
              <w:rPr>
                <w:rFonts w:asciiTheme="minorHAnsi" w:hAnsiTheme="minorHAnsi" w:cstheme="minorHAnsi"/>
                <w:bCs/>
                <w:sz w:val="22"/>
                <w:szCs w:val="22"/>
                <w:lang w:eastAsia="hu-HU"/>
              </w:rPr>
            </w:pPr>
          </w:p>
        </w:tc>
      </w:tr>
      <w:tr w:rsidR="00613347" w:rsidRPr="00975708" w14:paraId="3E32EF53" w14:textId="77777777" w:rsidTr="00490021">
        <w:trPr>
          <w:trHeight w:hRule="exact" w:val="340"/>
        </w:trPr>
        <w:tc>
          <w:tcPr>
            <w:tcW w:w="3299" w:type="dxa"/>
            <w:vMerge/>
          </w:tcPr>
          <w:p w14:paraId="6DC50875" w14:textId="77777777" w:rsidR="00613347" w:rsidRPr="0056672B" w:rsidRDefault="00613347" w:rsidP="00613347">
            <w:pPr>
              <w:ind w:left="567" w:hanging="567"/>
              <w:jc w:val="both"/>
              <w:rPr>
                <w:rFonts w:asciiTheme="minorHAnsi" w:hAnsiTheme="minorHAnsi" w:cstheme="minorHAnsi"/>
                <w:bCs/>
                <w:i/>
                <w:sz w:val="22"/>
                <w:szCs w:val="22"/>
                <w:lang w:eastAsia="hu-HU"/>
              </w:rPr>
            </w:pPr>
          </w:p>
        </w:tc>
        <w:tc>
          <w:tcPr>
            <w:tcW w:w="2650" w:type="dxa"/>
          </w:tcPr>
          <w:p w14:paraId="3AE25176" w14:textId="27935AFD" w:rsidR="00613347" w:rsidRPr="0056672B" w:rsidRDefault="00613347" w:rsidP="00613347">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2021.09.27-2021.12.19.</w:t>
            </w:r>
          </w:p>
        </w:tc>
        <w:tc>
          <w:tcPr>
            <w:tcW w:w="3571" w:type="dxa"/>
          </w:tcPr>
          <w:p w14:paraId="175BF782" w14:textId="77777777" w:rsidR="00613347" w:rsidRPr="0056672B" w:rsidRDefault="00613347" w:rsidP="00613347">
            <w:pPr>
              <w:ind w:left="567" w:hanging="567"/>
              <w:jc w:val="center"/>
              <w:rPr>
                <w:rFonts w:asciiTheme="minorHAnsi" w:hAnsiTheme="minorHAnsi" w:cstheme="minorHAnsi"/>
                <w:sz w:val="22"/>
                <w:szCs w:val="22"/>
              </w:rPr>
            </w:pPr>
          </w:p>
        </w:tc>
      </w:tr>
      <w:tr w:rsidR="00613347" w:rsidRPr="00975708" w14:paraId="458B9F67" w14:textId="77777777" w:rsidTr="00490021">
        <w:trPr>
          <w:trHeight w:hRule="exact" w:val="340"/>
        </w:trPr>
        <w:tc>
          <w:tcPr>
            <w:tcW w:w="3299" w:type="dxa"/>
            <w:vMerge/>
          </w:tcPr>
          <w:p w14:paraId="4314065D" w14:textId="77777777" w:rsidR="00613347" w:rsidRPr="0056672B" w:rsidRDefault="00613347" w:rsidP="00613347">
            <w:pPr>
              <w:ind w:left="567" w:hanging="567"/>
              <w:jc w:val="both"/>
              <w:rPr>
                <w:rFonts w:asciiTheme="minorHAnsi" w:hAnsiTheme="minorHAnsi" w:cstheme="minorHAnsi"/>
                <w:bCs/>
                <w:i/>
                <w:sz w:val="22"/>
                <w:szCs w:val="22"/>
                <w:lang w:eastAsia="hu-HU"/>
              </w:rPr>
            </w:pPr>
          </w:p>
        </w:tc>
        <w:tc>
          <w:tcPr>
            <w:tcW w:w="2650" w:type="dxa"/>
          </w:tcPr>
          <w:p w14:paraId="7244F500" w14:textId="036BC992" w:rsidR="00613347" w:rsidRPr="0056672B" w:rsidRDefault="00613347" w:rsidP="00613347">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2022.01.10-2022.03.27.</w:t>
            </w:r>
          </w:p>
        </w:tc>
        <w:tc>
          <w:tcPr>
            <w:tcW w:w="3571" w:type="dxa"/>
          </w:tcPr>
          <w:p w14:paraId="5A77EB52" w14:textId="77777777" w:rsidR="00613347" w:rsidRPr="0056672B" w:rsidRDefault="00613347" w:rsidP="00613347">
            <w:pPr>
              <w:ind w:left="567" w:hanging="567"/>
              <w:jc w:val="center"/>
              <w:rPr>
                <w:rFonts w:asciiTheme="minorHAnsi" w:hAnsiTheme="minorHAnsi" w:cstheme="minorHAnsi"/>
                <w:sz w:val="22"/>
                <w:szCs w:val="22"/>
              </w:rPr>
            </w:pPr>
          </w:p>
        </w:tc>
      </w:tr>
      <w:tr w:rsidR="00613347" w:rsidRPr="00975708" w14:paraId="36ABC8D6" w14:textId="77777777" w:rsidTr="00490021">
        <w:trPr>
          <w:trHeight w:hRule="exact" w:val="340"/>
        </w:trPr>
        <w:tc>
          <w:tcPr>
            <w:tcW w:w="3299" w:type="dxa"/>
            <w:vMerge/>
          </w:tcPr>
          <w:p w14:paraId="186EFA80" w14:textId="77777777" w:rsidR="00613347" w:rsidRPr="0056672B" w:rsidRDefault="00613347" w:rsidP="00613347">
            <w:pPr>
              <w:ind w:left="567" w:hanging="567"/>
              <w:jc w:val="both"/>
              <w:rPr>
                <w:rFonts w:asciiTheme="minorHAnsi" w:hAnsiTheme="minorHAnsi" w:cstheme="minorHAnsi"/>
                <w:bCs/>
                <w:i/>
                <w:sz w:val="22"/>
                <w:szCs w:val="22"/>
                <w:lang w:eastAsia="hu-HU"/>
              </w:rPr>
            </w:pPr>
          </w:p>
        </w:tc>
        <w:tc>
          <w:tcPr>
            <w:tcW w:w="2650" w:type="dxa"/>
          </w:tcPr>
          <w:p w14:paraId="748CD04C" w14:textId="51947B4C" w:rsidR="00613347" w:rsidRPr="0056672B" w:rsidRDefault="00613347" w:rsidP="00613347">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2022.03.28-2022.05.01.</w:t>
            </w:r>
          </w:p>
        </w:tc>
        <w:tc>
          <w:tcPr>
            <w:tcW w:w="3571" w:type="dxa"/>
          </w:tcPr>
          <w:p w14:paraId="591FDE9B" w14:textId="77777777" w:rsidR="00613347" w:rsidRPr="0056672B" w:rsidRDefault="00613347" w:rsidP="00613347">
            <w:pPr>
              <w:ind w:left="567" w:hanging="567"/>
              <w:jc w:val="center"/>
              <w:rPr>
                <w:rFonts w:asciiTheme="minorHAnsi" w:hAnsiTheme="minorHAnsi" w:cstheme="minorHAnsi"/>
                <w:sz w:val="22"/>
                <w:szCs w:val="22"/>
              </w:rPr>
            </w:pPr>
          </w:p>
        </w:tc>
      </w:tr>
      <w:tr w:rsidR="004F7755" w:rsidRPr="00B67792" w14:paraId="555455EA" w14:textId="77777777" w:rsidTr="00490021">
        <w:trPr>
          <w:trHeight w:val="663"/>
        </w:trPr>
        <w:tc>
          <w:tcPr>
            <w:tcW w:w="5949" w:type="dxa"/>
            <w:gridSpan w:val="2"/>
          </w:tcPr>
          <w:p w14:paraId="77447C20"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195AD548"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571" w:type="dxa"/>
            <w:vAlign w:val="center"/>
          </w:tcPr>
          <w:p w14:paraId="4CB4F629"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1F70D5BD" w14:textId="46D3B148" w:rsidR="004F7755" w:rsidRDefault="004F7755" w:rsidP="004F7755">
      <w:pPr>
        <w:ind w:left="567" w:hanging="567"/>
        <w:jc w:val="both"/>
        <w:rPr>
          <w:rFonts w:cstheme="minorHAnsi"/>
          <w:bCs/>
          <w:i/>
          <w:lang w:val="hu-HU" w:eastAsia="hu-HU"/>
        </w:rPr>
      </w:pPr>
    </w:p>
    <w:p w14:paraId="4244E9CD" w14:textId="77777777" w:rsidR="004F7755" w:rsidRDefault="004F7755">
      <w:pPr>
        <w:rPr>
          <w:rFonts w:cstheme="minorHAnsi"/>
          <w:bCs/>
          <w:i/>
          <w:lang w:val="hu-HU" w:eastAsia="hu-HU"/>
        </w:rPr>
      </w:pPr>
      <w:r>
        <w:rPr>
          <w:rFonts w:cstheme="minorHAnsi"/>
          <w:bCs/>
          <w:i/>
          <w:lang w:val="hu-HU" w:eastAsia="hu-HU"/>
        </w:rPr>
        <w:br w:type="page"/>
      </w:r>
    </w:p>
    <w:p w14:paraId="53BAF847"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2EC7C8DF" w14:textId="77777777" w:rsidTr="00D95330">
        <w:trPr>
          <w:trHeight w:hRule="exact" w:val="567"/>
        </w:trPr>
        <w:tc>
          <w:tcPr>
            <w:tcW w:w="9520" w:type="dxa"/>
            <w:gridSpan w:val="2"/>
            <w:tcBorders>
              <w:bottom w:val="single" w:sz="12" w:space="0" w:color="auto"/>
            </w:tcBorders>
            <w:shd w:val="clear" w:color="auto" w:fill="CCFFCC"/>
            <w:vAlign w:val="center"/>
          </w:tcPr>
          <w:p w14:paraId="43445042"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6E75DB4C" w14:textId="77777777" w:rsidTr="00D95330">
        <w:trPr>
          <w:trHeight w:val="340"/>
        </w:trPr>
        <w:tc>
          <w:tcPr>
            <w:tcW w:w="4957" w:type="dxa"/>
            <w:tcBorders>
              <w:top w:val="single" w:sz="12" w:space="0" w:color="auto"/>
              <w:left w:val="single" w:sz="12" w:space="0" w:color="auto"/>
            </w:tcBorders>
            <w:shd w:val="clear" w:color="auto" w:fill="auto"/>
          </w:tcPr>
          <w:p w14:paraId="4171E522"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49702630"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52CE4755" w14:textId="77777777" w:rsidTr="00CD2C3F">
        <w:trPr>
          <w:trHeight w:val="340"/>
        </w:trPr>
        <w:tc>
          <w:tcPr>
            <w:tcW w:w="4957" w:type="dxa"/>
            <w:tcBorders>
              <w:left w:val="single" w:sz="12" w:space="0" w:color="auto"/>
            </w:tcBorders>
            <w:shd w:val="clear" w:color="auto" w:fill="D9D9D9" w:themeFill="background1" w:themeFillShade="D9"/>
          </w:tcPr>
          <w:p w14:paraId="3A6AE6F9"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2BBBBE"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2D930BB8" w14:textId="77777777" w:rsidTr="00CD2C3F">
        <w:trPr>
          <w:trHeight w:val="340"/>
        </w:trPr>
        <w:tc>
          <w:tcPr>
            <w:tcW w:w="4957" w:type="dxa"/>
            <w:tcBorders>
              <w:left w:val="single" w:sz="12" w:space="0" w:color="auto"/>
            </w:tcBorders>
          </w:tcPr>
          <w:p w14:paraId="4E93638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75D9E6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36D22E" w14:textId="77777777" w:rsidTr="00CD2C3F">
        <w:trPr>
          <w:trHeight w:val="340"/>
        </w:trPr>
        <w:tc>
          <w:tcPr>
            <w:tcW w:w="4957" w:type="dxa"/>
            <w:tcBorders>
              <w:left w:val="single" w:sz="12" w:space="0" w:color="auto"/>
            </w:tcBorders>
          </w:tcPr>
          <w:p w14:paraId="7D35690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50C4EC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028547E" w14:textId="77777777" w:rsidTr="00CD2C3F">
        <w:trPr>
          <w:trHeight w:val="340"/>
        </w:trPr>
        <w:tc>
          <w:tcPr>
            <w:tcW w:w="4957" w:type="dxa"/>
            <w:tcBorders>
              <w:left w:val="single" w:sz="12" w:space="0" w:color="auto"/>
              <w:bottom w:val="single" w:sz="12" w:space="0" w:color="auto"/>
            </w:tcBorders>
          </w:tcPr>
          <w:p w14:paraId="0629F6C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2ED998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06B77AB8" w14:textId="77777777" w:rsidTr="00D95330">
        <w:trPr>
          <w:trHeight w:val="340"/>
        </w:trPr>
        <w:tc>
          <w:tcPr>
            <w:tcW w:w="4957" w:type="dxa"/>
            <w:tcBorders>
              <w:top w:val="single" w:sz="12" w:space="0" w:color="auto"/>
              <w:left w:val="single" w:sz="12" w:space="0" w:color="auto"/>
            </w:tcBorders>
            <w:shd w:val="clear" w:color="auto" w:fill="auto"/>
          </w:tcPr>
          <w:p w14:paraId="663E4E4C"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7F4EA25B"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31FBC8E8" w14:textId="77777777" w:rsidTr="00CD2C3F">
        <w:trPr>
          <w:trHeight w:val="340"/>
        </w:trPr>
        <w:tc>
          <w:tcPr>
            <w:tcW w:w="4957" w:type="dxa"/>
            <w:tcBorders>
              <w:left w:val="single" w:sz="12" w:space="0" w:color="auto"/>
            </w:tcBorders>
            <w:shd w:val="clear" w:color="auto" w:fill="D9D9D9" w:themeFill="background1" w:themeFillShade="D9"/>
          </w:tcPr>
          <w:p w14:paraId="47EB897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062D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0F87171" w14:textId="77777777" w:rsidTr="00CD2C3F">
        <w:trPr>
          <w:trHeight w:val="340"/>
        </w:trPr>
        <w:tc>
          <w:tcPr>
            <w:tcW w:w="4957" w:type="dxa"/>
            <w:tcBorders>
              <w:left w:val="single" w:sz="12" w:space="0" w:color="auto"/>
            </w:tcBorders>
          </w:tcPr>
          <w:p w14:paraId="23573D0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4CE149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630405" w14:textId="77777777" w:rsidTr="00CD2C3F">
        <w:trPr>
          <w:trHeight w:val="340"/>
        </w:trPr>
        <w:tc>
          <w:tcPr>
            <w:tcW w:w="4957" w:type="dxa"/>
            <w:tcBorders>
              <w:left w:val="single" w:sz="12" w:space="0" w:color="auto"/>
            </w:tcBorders>
          </w:tcPr>
          <w:p w14:paraId="6624E9A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1253B5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8F66875" w14:textId="77777777" w:rsidTr="00CD2C3F">
        <w:trPr>
          <w:trHeight w:val="340"/>
        </w:trPr>
        <w:tc>
          <w:tcPr>
            <w:tcW w:w="4957" w:type="dxa"/>
            <w:tcBorders>
              <w:left w:val="single" w:sz="12" w:space="0" w:color="auto"/>
              <w:bottom w:val="single" w:sz="12" w:space="0" w:color="auto"/>
            </w:tcBorders>
          </w:tcPr>
          <w:p w14:paraId="7D9E3E9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AD3C34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0AF3A5" w14:textId="77777777" w:rsidTr="00D95330">
        <w:trPr>
          <w:trHeight w:val="340"/>
        </w:trPr>
        <w:tc>
          <w:tcPr>
            <w:tcW w:w="4957" w:type="dxa"/>
            <w:tcBorders>
              <w:top w:val="single" w:sz="12" w:space="0" w:color="auto"/>
              <w:left w:val="single" w:sz="12" w:space="0" w:color="auto"/>
            </w:tcBorders>
            <w:shd w:val="clear" w:color="auto" w:fill="auto"/>
          </w:tcPr>
          <w:p w14:paraId="5012342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6567D2B2"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16A0539" w14:textId="77777777" w:rsidTr="00CD2C3F">
        <w:trPr>
          <w:trHeight w:val="340"/>
        </w:trPr>
        <w:tc>
          <w:tcPr>
            <w:tcW w:w="4957" w:type="dxa"/>
            <w:tcBorders>
              <w:left w:val="single" w:sz="12" w:space="0" w:color="auto"/>
            </w:tcBorders>
            <w:shd w:val="clear" w:color="auto" w:fill="D9D9D9" w:themeFill="background1" w:themeFillShade="D9"/>
          </w:tcPr>
          <w:p w14:paraId="4E31D9E1"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9807DE1"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55348BF" w14:textId="77777777" w:rsidTr="00CD2C3F">
        <w:trPr>
          <w:trHeight w:val="340"/>
        </w:trPr>
        <w:tc>
          <w:tcPr>
            <w:tcW w:w="4957" w:type="dxa"/>
            <w:tcBorders>
              <w:left w:val="single" w:sz="12" w:space="0" w:color="auto"/>
            </w:tcBorders>
          </w:tcPr>
          <w:p w14:paraId="5B56FF1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3844B8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7CD0565" w14:textId="77777777" w:rsidTr="00CD2C3F">
        <w:trPr>
          <w:trHeight w:val="340"/>
        </w:trPr>
        <w:tc>
          <w:tcPr>
            <w:tcW w:w="4957" w:type="dxa"/>
            <w:tcBorders>
              <w:left w:val="single" w:sz="12" w:space="0" w:color="auto"/>
            </w:tcBorders>
          </w:tcPr>
          <w:p w14:paraId="171AB02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5E4062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022549A" w14:textId="77777777" w:rsidTr="00CD2C3F">
        <w:trPr>
          <w:trHeight w:val="340"/>
        </w:trPr>
        <w:tc>
          <w:tcPr>
            <w:tcW w:w="4957" w:type="dxa"/>
            <w:tcBorders>
              <w:left w:val="single" w:sz="12" w:space="0" w:color="auto"/>
              <w:bottom w:val="single" w:sz="12" w:space="0" w:color="auto"/>
            </w:tcBorders>
          </w:tcPr>
          <w:p w14:paraId="1F54DE0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5D60FA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81F9B55" w14:textId="77777777" w:rsidTr="00D95330">
        <w:trPr>
          <w:trHeight w:val="340"/>
        </w:trPr>
        <w:tc>
          <w:tcPr>
            <w:tcW w:w="4957" w:type="dxa"/>
            <w:tcBorders>
              <w:top w:val="single" w:sz="12" w:space="0" w:color="auto"/>
              <w:left w:val="single" w:sz="12" w:space="0" w:color="auto"/>
            </w:tcBorders>
            <w:shd w:val="clear" w:color="auto" w:fill="auto"/>
          </w:tcPr>
          <w:p w14:paraId="50146BDD"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3A7AE7E9"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BE8427B" w14:textId="77777777" w:rsidTr="00CD2C3F">
        <w:trPr>
          <w:trHeight w:val="340"/>
        </w:trPr>
        <w:tc>
          <w:tcPr>
            <w:tcW w:w="4957" w:type="dxa"/>
            <w:tcBorders>
              <w:left w:val="single" w:sz="12" w:space="0" w:color="auto"/>
            </w:tcBorders>
            <w:shd w:val="clear" w:color="auto" w:fill="D9D9D9" w:themeFill="background1" w:themeFillShade="D9"/>
          </w:tcPr>
          <w:p w14:paraId="0F96BC83"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24CA9CA6"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1E01CE" w14:textId="77777777" w:rsidTr="00CD2C3F">
        <w:trPr>
          <w:trHeight w:val="340"/>
        </w:trPr>
        <w:tc>
          <w:tcPr>
            <w:tcW w:w="4957" w:type="dxa"/>
            <w:tcBorders>
              <w:left w:val="single" w:sz="12" w:space="0" w:color="auto"/>
            </w:tcBorders>
          </w:tcPr>
          <w:p w14:paraId="684B28A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6642CF9"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29A835" w14:textId="77777777" w:rsidTr="00CD2C3F">
        <w:trPr>
          <w:trHeight w:val="340"/>
        </w:trPr>
        <w:tc>
          <w:tcPr>
            <w:tcW w:w="4957" w:type="dxa"/>
            <w:tcBorders>
              <w:left w:val="single" w:sz="12" w:space="0" w:color="auto"/>
            </w:tcBorders>
          </w:tcPr>
          <w:p w14:paraId="56382243"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28749D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85D1D2" w14:textId="77777777" w:rsidTr="00CD2C3F">
        <w:trPr>
          <w:trHeight w:val="340"/>
        </w:trPr>
        <w:tc>
          <w:tcPr>
            <w:tcW w:w="4957" w:type="dxa"/>
            <w:tcBorders>
              <w:left w:val="single" w:sz="12" w:space="0" w:color="auto"/>
              <w:bottom w:val="single" w:sz="12" w:space="0" w:color="auto"/>
            </w:tcBorders>
          </w:tcPr>
          <w:p w14:paraId="6826DBE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5D0422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55CF12FF" w14:textId="77777777" w:rsidR="00EE064D" w:rsidRPr="0056672B" w:rsidRDefault="00EE064D"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6A29B7D0" w14:textId="77777777" w:rsidTr="00D95330">
        <w:trPr>
          <w:trHeight w:hRule="exact" w:val="567"/>
        </w:trPr>
        <w:tc>
          <w:tcPr>
            <w:tcW w:w="9520" w:type="dxa"/>
            <w:gridSpan w:val="3"/>
            <w:shd w:val="clear" w:color="auto" w:fill="CCFFCC"/>
            <w:vAlign w:val="center"/>
          </w:tcPr>
          <w:p w14:paraId="3DC5D92F"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szállítandó termékek</w:t>
            </w:r>
          </w:p>
        </w:tc>
      </w:tr>
      <w:tr w:rsidR="00EE064D" w:rsidRPr="0056672B" w14:paraId="26619942" w14:textId="77777777" w:rsidTr="004F7755">
        <w:trPr>
          <w:trHeight w:val="340"/>
        </w:trPr>
        <w:tc>
          <w:tcPr>
            <w:tcW w:w="2405" w:type="dxa"/>
            <w:vMerge w:val="restart"/>
            <w:vAlign w:val="center"/>
          </w:tcPr>
          <w:p w14:paraId="5D7D9B4D" w14:textId="1D56FE17" w:rsidR="00EE064D" w:rsidRPr="0056672B" w:rsidRDefault="00EE064D" w:rsidP="004F7755">
            <w:pPr>
              <w:ind w:left="29" w:hanging="29"/>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6BBB2AA"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59C1E77E"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7EDAAE6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FCD9C60" w14:textId="77777777" w:rsidTr="004F7755">
        <w:trPr>
          <w:trHeight w:val="340"/>
        </w:trPr>
        <w:tc>
          <w:tcPr>
            <w:tcW w:w="2405" w:type="dxa"/>
            <w:vMerge/>
            <w:vAlign w:val="center"/>
          </w:tcPr>
          <w:p w14:paraId="09414BE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290A797F"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1E3D209"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6BFD4F0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7E0484D" w14:textId="77777777" w:rsidTr="004F7755">
        <w:trPr>
          <w:trHeight w:val="340"/>
        </w:trPr>
        <w:tc>
          <w:tcPr>
            <w:tcW w:w="2405" w:type="dxa"/>
            <w:vMerge/>
            <w:vAlign w:val="center"/>
          </w:tcPr>
          <w:p w14:paraId="3DF5112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7DA0C06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1B019C64"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27D956B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32754DC" w14:textId="77777777" w:rsidTr="004F7755">
        <w:trPr>
          <w:trHeight w:val="340"/>
        </w:trPr>
        <w:tc>
          <w:tcPr>
            <w:tcW w:w="2405" w:type="dxa"/>
            <w:vMerge/>
            <w:vAlign w:val="center"/>
          </w:tcPr>
          <w:p w14:paraId="5242970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5FA9A8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0ABEEEC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9DB751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19AD7E9" w14:textId="77777777" w:rsidTr="004F7755">
        <w:trPr>
          <w:trHeight w:val="340"/>
        </w:trPr>
        <w:tc>
          <w:tcPr>
            <w:tcW w:w="2405" w:type="dxa"/>
            <w:vMerge w:val="restart"/>
            <w:vAlign w:val="center"/>
          </w:tcPr>
          <w:p w14:paraId="26EF5889" w14:textId="77777777" w:rsidR="00EE064D" w:rsidRPr="0056672B" w:rsidRDefault="00EE064D" w:rsidP="004F7755">
            <w:pPr>
              <w:ind w:left="29" w:hanging="29"/>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72446BA"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55BA27E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5CCD61B5" w14:textId="77777777" w:rsidTr="00D95330">
        <w:trPr>
          <w:trHeight w:val="340"/>
        </w:trPr>
        <w:tc>
          <w:tcPr>
            <w:tcW w:w="2405" w:type="dxa"/>
            <w:vMerge/>
          </w:tcPr>
          <w:p w14:paraId="0C59E88E"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703B3A11"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Global </w:t>
            </w:r>
            <w:proofErr w:type="spellStart"/>
            <w:r w:rsidRPr="0056672B">
              <w:rPr>
                <w:rFonts w:asciiTheme="minorHAnsi" w:hAnsiTheme="minorHAnsi" w:cstheme="minorHAnsi"/>
                <w:sz w:val="22"/>
                <w:szCs w:val="22"/>
                <w:lang w:eastAsia="hu-HU"/>
              </w:rPr>
              <w:t>gap</w:t>
            </w:r>
            <w:proofErr w:type="spellEnd"/>
            <w:r w:rsidRPr="0056672B">
              <w:rPr>
                <w:rFonts w:asciiTheme="minorHAnsi" w:hAnsiTheme="minorHAnsi" w:cstheme="minorHAnsi"/>
                <w:sz w:val="22"/>
                <w:szCs w:val="22"/>
                <w:lang w:eastAsia="hu-HU"/>
              </w:rPr>
              <w:t xml:space="preserve"> tanúsítvánnyal rendelkező termék aránya:</w:t>
            </w:r>
          </w:p>
        </w:tc>
        <w:tc>
          <w:tcPr>
            <w:tcW w:w="3571" w:type="dxa"/>
            <w:vAlign w:val="center"/>
          </w:tcPr>
          <w:p w14:paraId="2B2F9E01"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3AF13103" w14:textId="77777777" w:rsidTr="00D95330">
        <w:trPr>
          <w:trHeight w:val="340"/>
        </w:trPr>
        <w:tc>
          <w:tcPr>
            <w:tcW w:w="2405" w:type="dxa"/>
            <w:vMerge/>
          </w:tcPr>
          <w:p w14:paraId="4E2A3252"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3D95E43" w14:textId="77777777" w:rsidR="00EE064D" w:rsidRPr="0056672B" w:rsidRDefault="00EE064D" w:rsidP="009743EE">
            <w:pPr>
              <w:ind w:left="567" w:hanging="567"/>
              <w:rPr>
                <w:rFonts w:asciiTheme="minorHAnsi" w:hAnsiTheme="minorHAnsi" w:cstheme="minorHAnsi"/>
                <w:sz w:val="22"/>
                <w:szCs w:val="22"/>
                <w:lang w:eastAsia="hu-HU"/>
              </w:rPr>
            </w:pPr>
            <w:proofErr w:type="spellStart"/>
            <w:r w:rsidRPr="0056672B">
              <w:rPr>
                <w:rFonts w:asciiTheme="minorHAnsi" w:hAnsiTheme="minorHAnsi" w:cstheme="minorHAnsi"/>
                <w:sz w:val="22"/>
                <w:szCs w:val="22"/>
                <w:lang w:eastAsia="hu-HU"/>
              </w:rPr>
              <w:t>Bio</w:t>
            </w:r>
            <w:proofErr w:type="spellEnd"/>
            <w:r w:rsidRPr="0056672B">
              <w:rPr>
                <w:rFonts w:asciiTheme="minorHAnsi" w:hAnsiTheme="minorHAnsi" w:cstheme="minorHAnsi"/>
                <w:sz w:val="22"/>
                <w:szCs w:val="22"/>
                <w:lang w:eastAsia="hu-HU"/>
              </w:rPr>
              <w:t xml:space="preserve"> termék aránya:</w:t>
            </w:r>
          </w:p>
        </w:tc>
        <w:tc>
          <w:tcPr>
            <w:tcW w:w="3571" w:type="dxa"/>
            <w:vAlign w:val="center"/>
          </w:tcPr>
          <w:p w14:paraId="05020E74"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1F214C2"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FA71449" w14:textId="77777777" w:rsidTr="00D95330">
        <w:trPr>
          <w:trHeight w:hRule="exact" w:val="567"/>
        </w:trPr>
        <w:tc>
          <w:tcPr>
            <w:tcW w:w="9520" w:type="dxa"/>
            <w:gridSpan w:val="2"/>
            <w:shd w:val="clear" w:color="auto" w:fill="CCFFCC"/>
            <w:vAlign w:val="center"/>
          </w:tcPr>
          <w:p w14:paraId="4F133A0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Kísérő intézkedések</w:t>
            </w:r>
          </w:p>
        </w:tc>
      </w:tr>
      <w:tr w:rsidR="00EE064D" w:rsidRPr="0056672B" w14:paraId="559725D4" w14:textId="77777777" w:rsidTr="00D95330">
        <w:trPr>
          <w:trHeight w:val="340"/>
        </w:trPr>
        <w:tc>
          <w:tcPr>
            <w:tcW w:w="5949" w:type="dxa"/>
          </w:tcPr>
          <w:p w14:paraId="0E97C202" w14:textId="77777777" w:rsidR="004F7755" w:rsidRPr="004F7755" w:rsidRDefault="004F7755" w:rsidP="004F7755">
            <w:pPr>
              <w:ind w:left="567" w:hanging="567"/>
              <w:rPr>
                <w:rFonts w:asciiTheme="minorHAnsi" w:hAnsiTheme="minorHAnsi" w:cstheme="minorHAnsi"/>
                <w:sz w:val="22"/>
                <w:szCs w:val="22"/>
                <w:lang w:val="en-US" w:eastAsia="hu-HU"/>
              </w:rPr>
            </w:pPr>
            <w:r w:rsidRPr="004F7755">
              <w:rPr>
                <w:rFonts w:asciiTheme="minorHAnsi" w:hAnsiTheme="minorHAnsi" w:cstheme="minorHAnsi"/>
                <w:sz w:val="22"/>
                <w:szCs w:val="22"/>
                <w:lang w:val="en-US" w:eastAsia="hu-HU"/>
              </w:rPr>
              <w:t xml:space="preserve">A 15/2021. (III. 31.) AM </w:t>
            </w:r>
            <w:proofErr w:type="spellStart"/>
            <w:r w:rsidRPr="004F7755">
              <w:rPr>
                <w:rFonts w:asciiTheme="minorHAnsi" w:hAnsiTheme="minorHAnsi" w:cstheme="minorHAnsi"/>
                <w:sz w:val="22"/>
                <w:szCs w:val="22"/>
                <w:lang w:val="en-US" w:eastAsia="hu-HU"/>
              </w:rPr>
              <w:t>rendelet</w:t>
            </w:r>
            <w:proofErr w:type="spellEnd"/>
          </w:p>
          <w:p w14:paraId="2AD02F8B" w14:textId="6EFA807E" w:rsidR="00EE064D" w:rsidRPr="0056672B" w:rsidRDefault="004F7755" w:rsidP="004F7755">
            <w:pPr>
              <w:ind w:left="567" w:hanging="567"/>
              <w:rPr>
                <w:rFonts w:asciiTheme="minorHAnsi" w:hAnsiTheme="minorHAnsi" w:cstheme="minorHAnsi"/>
                <w:bCs/>
                <w:i/>
                <w:sz w:val="22"/>
                <w:szCs w:val="22"/>
                <w:lang w:eastAsia="hu-HU"/>
              </w:rPr>
            </w:pPr>
            <w:proofErr w:type="spellStart"/>
            <w:r w:rsidRPr="004F7755">
              <w:rPr>
                <w:rFonts w:asciiTheme="minorHAnsi" w:hAnsiTheme="minorHAnsi" w:cstheme="minorHAnsi"/>
                <w:sz w:val="22"/>
                <w:szCs w:val="22"/>
                <w:lang w:val="en-US" w:eastAsia="hu-HU"/>
              </w:rPr>
              <w:t>szerinti</w:t>
            </w:r>
            <w:proofErr w:type="spellEnd"/>
            <w:r w:rsidRPr="004F7755">
              <w:rPr>
                <w:rFonts w:asciiTheme="minorHAnsi" w:hAnsiTheme="minorHAnsi" w:cstheme="minorHAnsi"/>
                <w:sz w:val="22"/>
                <w:szCs w:val="22"/>
                <w:lang w:val="en-US" w:eastAsia="hu-HU"/>
              </w:rPr>
              <w:t xml:space="preserve"> </w:t>
            </w:r>
            <w:proofErr w:type="spellStart"/>
            <w:r w:rsidRPr="004F7755">
              <w:rPr>
                <w:rFonts w:asciiTheme="minorHAnsi" w:hAnsiTheme="minorHAnsi" w:cstheme="minorHAnsi"/>
                <w:sz w:val="22"/>
                <w:szCs w:val="22"/>
                <w:lang w:val="en-US" w:eastAsia="hu-HU"/>
              </w:rPr>
              <w:t>kísérő</w:t>
            </w:r>
            <w:proofErr w:type="spellEnd"/>
            <w:r w:rsidRPr="004F7755">
              <w:rPr>
                <w:rFonts w:asciiTheme="minorHAnsi" w:hAnsiTheme="minorHAnsi" w:cstheme="minorHAnsi"/>
                <w:sz w:val="22"/>
                <w:szCs w:val="22"/>
                <w:lang w:val="en-US" w:eastAsia="hu-HU"/>
              </w:rPr>
              <w:t xml:space="preserve"> </w:t>
            </w:r>
            <w:proofErr w:type="spellStart"/>
            <w:r w:rsidRPr="004F7755">
              <w:rPr>
                <w:rFonts w:asciiTheme="minorHAnsi" w:hAnsiTheme="minorHAnsi" w:cstheme="minorHAnsi"/>
                <w:sz w:val="22"/>
                <w:szCs w:val="22"/>
                <w:lang w:val="en-US" w:eastAsia="hu-HU"/>
              </w:rPr>
              <w:t>intézkedések</w:t>
            </w:r>
            <w:proofErr w:type="spellEnd"/>
            <w:r w:rsidRPr="004F7755">
              <w:rPr>
                <w:rFonts w:asciiTheme="minorHAnsi" w:hAnsiTheme="minorHAnsi" w:cstheme="minorHAnsi"/>
                <w:sz w:val="22"/>
                <w:szCs w:val="22"/>
                <w:lang w:val="en-US" w:eastAsia="hu-HU"/>
              </w:rPr>
              <w:t xml:space="preserve"> </w:t>
            </w:r>
            <w:proofErr w:type="spellStart"/>
            <w:r w:rsidRPr="004F7755">
              <w:rPr>
                <w:rFonts w:asciiTheme="minorHAnsi" w:hAnsiTheme="minorHAnsi" w:cstheme="minorHAnsi"/>
                <w:sz w:val="22"/>
                <w:szCs w:val="22"/>
                <w:lang w:val="en-US" w:eastAsia="hu-HU"/>
              </w:rPr>
              <w:t>alkalmainak</w:t>
            </w:r>
            <w:proofErr w:type="spellEnd"/>
            <w:r w:rsidRPr="004F7755">
              <w:rPr>
                <w:rFonts w:asciiTheme="minorHAnsi" w:hAnsiTheme="minorHAnsi" w:cstheme="minorHAnsi"/>
                <w:sz w:val="22"/>
                <w:szCs w:val="22"/>
                <w:lang w:val="en-US" w:eastAsia="hu-HU"/>
              </w:rPr>
              <w:t xml:space="preserve"> </w:t>
            </w:r>
            <w:proofErr w:type="spellStart"/>
            <w:r w:rsidRPr="004F7755">
              <w:rPr>
                <w:rFonts w:asciiTheme="minorHAnsi" w:hAnsiTheme="minorHAnsi" w:cstheme="minorHAnsi"/>
                <w:sz w:val="22"/>
                <w:szCs w:val="22"/>
                <w:lang w:val="en-US" w:eastAsia="hu-HU"/>
              </w:rPr>
              <w:t>száma</w:t>
            </w:r>
            <w:proofErr w:type="spellEnd"/>
            <w:r w:rsidRPr="004F7755">
              <w:rPr>
                <w:rFonts w:asciiTheme="minorHAnsi" w:hAnsiTheme="minorHAnsi" w:cstheme="minorHAnsi"/>
                <w:sz w:val="22"/>
                <w:szCs w:val="22"/>
                <w:lang w:val="en-US" w:eastAsia="hu-HU"/>
              </w:rPr>
              <w:t>:</w:t>
            </w:r>
          </w:p>
        </w:tc>
        <w:tc>
          <w:tcPr>
            <w:tcW w:w="3571" w:type="dxa"/>
            <w:vAlign w:val="center"/>
          </w:tcPr>
          <w:p w14:paraId="0FBCB5C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54363115" w14:textId="77777777" w:rsidTr="00D95330">
        <w:trPr>
          <w:trHeight w:val="340"/>
        </w:trPr>
        <w:tc>
          <w:tcPr>
            <w:tcW w:w="5949" w:type="dxa"/>
          </w:tcPr>
          <w:p w14:paraId="2293243D"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01E1F30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bl>
    <w:p w14:paraId="3E05DA08" w14:textId="77777777" w:rsidR="00EE064D" w:rsidRPr="00DC1085" w:rsidRDefault="00EE064D" w:rsidP="009743EE">
      <w:pPr>
        <w:widowControl/>
        <w:ind w:left="567" w:hanging="567"/>
        <w:rPr>
          <w:rFonts w:cstheme="minorHAnsi"/>
          <w:u w:val="single"/>
          <w:lang w:val="hu-HU" w:eastAsia="hu-HU"/>
        </w:rPr>
      </w:pPr>
    </w:p>
    <w:p w14:paraId="018A48DD" w14:textId="77777777" w:rsidR="00EE064D" w:rsidRPr="00DC1085" w:rsidRDefault="00EE064D" w:rsidP="009743EE">
      <w:pPr>
        <w:widowControl/>
        <w:ind w:left="567" w:hanging="567"/>
        <w:rPr>
          <w:rFonts w:cstheme="minorHAnsi"/>
          <w:u w:val="single"/>
          <w:lang w:val="hu-HU" w:eastAsia="hu-HU"/>
        </w:rPr>
      </w:pPr>
    </w:p>
    <w:p w14:paraId="666D0ED0" w14:textId="77777777" w:rsidR="00314054" w:rsidRPr="00314054" w:rsidRDefault="001B43AA" w:rsidP="009743EE">
      <w:pPr>
        <w:ind w:left="567" w:hanging="567"/>
        <w:rPr>
          <w:rFonts w:cstheme="minorHAnsi"/>
          <w:lang w:val="hu-HU"/>
        </w:rPr>
      </w:pPr>
      <w:r w:rsidRPr="00DC1085">
        <w:rPr>
          <w:rFonts w:cstheme="minorHAnsi"/>
          <w:lang w:val="hu-HU"/>
        </w:rPr>
        <w:t>Kelt:</w:t>
      </w:r>
      <w:r w:rsidR="00314054">
        <w:rPr>
          <w:rFonts w:cstheme="minorHAnsi"/>
          <w:lang w:val="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311A059A" w14:textId="4628A94E" w:rsidR="001B43AA" w:rsidRPr="00DC1085" w:rsidRDefault="001B43AA" w:rsidP="009743EE">
      <w:pPr>
        <w:ind w:left="567" w:hanging="567"/>
        <w:rPr>
          <w:rFonts w:cstheme="minorHAnsi"/>
          <w:lang w:val="hu-HU"/>
        </w:rPr>
      </w:pPr>
    </w:p>
    <w:p w14:paraId="4E55AB14" w14:textId="77777777" w:rsidR="001B43AA" w:rsidRPr="00DC1085" w:rsidRDefault="001B43AA" w:rsidP="009743EE">
      <w:pPr>
        <w:ind w:left="567" w:hanging="567"/>
        <w:rPr>
          <w:rFonts w:ascii="Calibri" w:hAnsi="Calibri"/>
          <w:lang w:val="hu-HU"/>
        </w:rPr>
      </w:pPr>
    </w:p>
    <w:p w14:paraId="47910435" w14:textId="77777777" w:rsidR="001B43AA" w:rsidRPr="00DC1085" w:rsidRDefault="001B43AA"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1B43AA" w:rsidRPr="00975708" w14:paraId="4BDFF9D2" w14:textId="77777777" w:rsidTr="001B43AA">
        <w:trPr>
          <w:jc w:val="center"/>
        </w:trPr>
        <w:tc>
          <w:tcPr>
            <w:tcW w:w="5883" w:type="dxa"/>
          </w:tcPr>
          <w:p w14:paraId="215B30A2" w14:textId="77777777" w:rsidR="001B43AA" w:rsidRPr="00DC1085" w:rsidRDefault="001B43AA" w:rsidP="009743EE">
            <w:pPr>
              <w:ind w:left="567" w:hanging="567"/>
              <w:rPr>
                <w:rFonts w:ascii="Calibri" w:hAnsi="Calibri"/>
                <w:lang w:val="hu-HU"/>
              </w:rPr>
            </w:pPr>
            <w:bookmarkStart w:id="5" w:name="_Hlk8995183"/>
          </w:p>
        </w:tc>
        <w:tc>
          <w:tcPr>
            <w:tcW w:w="3329" w:type="dxa"/>
            <w:tcBorders>
              <w:top w:val="single" w:sz="4" w:space="0" w:color="auto"/>
            </w:tcBorders>
          </w:tcPr>
          <w:p w14:paraId="4265865A" w14:textId="77777777" w:rsidR="001B43AA" w:rsidRPr="00DC1085" w:rsidRDefault="001B43AA" w:rsidP="009743EE">
            <w:pPr>
              <w:ind w:left="567" w:hanging="567"/>
              <w:jc w:val="center"/>
              <w:rPr>
                <w:rFonts w:ascii="Calibri" w:hAnsi="Calibri"/>
                <w:lang w:val="hu-HU"/>
              </w:rPr>
            </w:pPr>
            <w:r w:rsidRPr="00DC1085">
              <w:rPr>
                <w:rFonts w:ascii="Calibri" w:hAnsi="Calibri"/>
                <w:lang w:val="hu-HU"/>
              </w:rPr>
              <w:t>cégszerű aláírás</w:t>
            </w:r>
          </w:p>
        </w:tc>
      </w:tr>
      <w:bookmarkEnd w:id="5"/>
    </w:tbl>
    <w:p w14:paraId="6A7FBFEF" w14:textId="77777777" w:rsidR="001B43AA" w:rsidRPr="00DC1085" w:rsidRDefault="001B43AA" w:rsidP="009743EE">
      <w:pPr>
        <w:ind w:left="567" w:hanging="567"/>
        <w:rPr>
          <w:rFonts w:ascii="Calibri" w:hAnsi="Calibri"/>
          <w:u w:val="single"/>
          <w:lang w:val="hu-HU"/>
        </w:rPr>
      </w:pPr>
    </w:p>
    <w:p w14:paraId="41F31B13" w14:textId="77777777" w:rsidR="001B43AA" w:rsidRPr="00DC1085" w:rsidRDefault="001B43AA" w:rsidP="009743EE">
      <w:pPr>
        <w:pStyle w:val="Szvegtrzs"/>
        <w:ind w:left="567" w:hanging="567"/>
        <w:rPr>
          <w:lang w:val="hu-HU"/>
        </w:rPr>
      </w:pPr>
    </w:p>
    <w:p w14:paraId="26628D48" w14:textId="77777777" w:rsidR="00042BDE" w:rsidRPr="00DC1085" w:rsidRDefault="00042BDE" w:rsidP="009743EE">
      <w:pPr>
        <w:pStyle w:val="Szvegtrzs"/>
        <w:ind w:left="567" w:hanging="567"/>
        <w:rPr>
          <w:lang w:val="hu-HU"/>
        </w:rPr>
      </w:pPr>
    </w:p>
    <w:p w14:paraId="2DD2D3C8" w14:textId="77777777" w:rsidR="00042BDE" w:rsidRPr="00DC1085" w:rsidRDefault="00042BDE" w:rsidP="009743EE">
      <w:pPr>
        <w:pStyle w:val="Szvegtrzs"/>
        <w:ind w:left="567" w:hanging="567"/>
        <w:rPr>
          <w:lang w:val="hu-HU"/>
        </w:rPr>
      </w:pPr>
    </w:p>
    <w:p w14:paraId="4F0DAB96" w14:textId="2171430C" w:rsidR="00E2554E" w:rsidRPr="00DC1085" w:rsidRDefault="00E2554E" w:rsidP="009743EE">
      <w:pPr>
        <w:ind w:left="567" w:hanging="567"/>
        <w:rPr>
          <w:rFonts w:ascii="Calibri" w:eastAsia="Calibri" w:hAnsi="Calibri"/>
          <w:lang w:val="hu-HU"/>
        </w:rPr>
      </w:pPr>
    </w:p>
    <w:p w14:paraId="246B351F" w14:textId="77777777" w:rsidR="004F7755" w:rsidRDefault="004F7755">
      <w:pPr>
        <w:rPr>
          <w:rFonts w:cstheme="minorHAnsi"/>
          <w:bCs/>
          <w:i/>
          <w:lang w:val="hu-HU" w:eastAsia="zh-CN"/>
        </w:rPr>
      </w:pPr>
      <w:r>
        <w:rPr>
          <w:rFonts w:cstheme="minorHAnsi"/>
          <w:bCs/>
          <w:i/>
          <w:lang w:val="hu-HU" w:eastAsia="zh-CN"/>
        </w:rPr>
        <w:br w:type="page"/>
      </w:r>
    </w:p>
    <w:p w14:paraId="5A7C7A26" w14:textId="3414FE44" w:rsidR="00042BDE" w:rsidRPr="00DC1085" w:rsidRDefault="00042BDE" w:rsidP="009743EE">
      <w:pPr>
        <w:ind w:left="567" w:hanging="567"/>
        <w:jc w:val="right"/>
        <w:rPr>
          <w:rFonts w:cstheme="minorHAnsi"/>
          <w:bCs/>
          <w:i/>
          <w:lang w:val="hu-HU" w:eastAsia="zh-CN"/>
        </w:rPr>
      </w:pPr>
      <w:r w:rsidRPr="00DC1085">
        <w:rPr>
          <w:rFonts w:cstheme="minorHAnsi"/>
          <w:bCs/>
          <w:i/>
          <w:lang w:val="hu-HU" w:eastAsia="zh-CN"/>
        </w:rPr>
        <w:lastRenderedPageBreak/>
        <w:t>2. számú melléklet</w:t>
      </w:r>
    </w:p>
    <w:p w14:paraId="7466E9C7" w14:textId="77777777" w:rsidR="00042BDE" w:rsidRPr="00DC1085" w:rsidRDefault="00042BDE" w:rsidP="009743EE">
      <w:pPr>
        <w:ind w:left="567" w:hanging="567"/>
        <w:jc w:val="center"/>
        <w:rPr>
          <w:rFonts w:cstheme="minorHAnsi"/>
          <w:b/>
          <w:bCs/>
          <w:caps/>
          <w:u w:val="single"/>
          <w:lang w:val="hu-HU" w:eastAsia="zh-CN"/>
        </w:rPr>
      </w:pPr>
    </w:p>
    <w:p w14:paraId="2B237FAA" w14:textId="77777777" w:rsidR="00042BDE" w:rsidRPr="00DC1085" w:rsidRDefault="00042BDE" w:rsidP="009743EE">
      <w:pPr>
        <w:ind w:left="567" w:hanging="567"/>
        <w:jc w:val="center"/>
        <w:rPr>
          <w:rFonts w:cstheme="minorHAnsi"/>
          <w:b/>
          <w:bCs/>
          <w:caps/>
          <w:u w:val="single"/>
          <w:lang w:val="hu-HU" w:eastAsia="zh-CN"/>
        </w:rPr>
      </w:pPr>
      <w:r w:rsidRPr="00DC1085">
        <w:rPr>
          <w:rFonts w:cstheme="minorHAnsi"/>
          <w:b/>
          <w:bCs/>
          <w:caps/>
          <w:u w:val="single"/>
          <w:lang w:val="hu-HU" w:eastAsia="zh-CN"/>
        </w:rPr>
        <w:t>Ajánlattevő nyilatkozatai</w:t>
      </w:r>
      <w:r w:rsidRPr="00DC1085">
        <w:rPr>
          <w:rStyle w:val="Lbjegyzet-hivatkozs"/>
          <w:rFonts w:cstheme="minorHAnsi"/>
          <w:b/>
          <w:bCs/>
          <w:caps/>
          <w:u w:val="single"/>
          <w:lang w:val="hu-HU" w:eastAsia="zh-CN"/>
        </w:rPr>
        <w:footnoteReference w:id="2"/>
      </w:r>
    </w:p>
    <w:p w14:paraId="0BE566B7" w14:textId="77777777" w:rsidR="00042BDE" w:rsidRPr="00DC1085" w:rsidRDefault="00042BDE" w:rsidP="009743EE">
      <w:pPr>
        <w:ind w:left="567" w:hanging="567"/>
        <w:rPr>
          <w:rFonts w:cstheme="minorHAnsi"/>
          <w:b/>
          <w:bCs/>
          <w:caps/>
          <w:u w:val="single"/>
          <w:lang w:val="hu-HU" w:eastAsia="zh-CN"/>
        </w:rPr>
      </w:pPr>
    </w:p>
    <w:p w14:paraId="7AA238AB" w14:textId="5374569C" w:rsidR="00D95330" w:rsidRPr="00DC1085" w:rsidRDefault="00D95330" w:rsidP="004F7755">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Iskolagyümölcs termékek beszerzése a Dunaújvárosi Tankerületi Központ intézményei rész</w:t>
      </w:r>
      <w:r w:rsidR="00577F05" w:rsidRPr="00DC1085">
        <w:rPr>
          <w:rFonts w:cstheme="minorHAnsi"/>
          <w:bCs/>
          <w:lang w:val="hu-HU" w:eastAsia="zh-CN"/>
        </w:rPr>
        <w:t xml:space="preserve">ére </w:t>
      </w:r>
      <w:r w:rsidR="001C1D0C" w:rsidRPr="00281069">
        <w:rPr>
          <w:lang w:val="hu-HU"/>
        </w:rPr>
        <w:t>a 20</w:t>
      </w:r>
      <w:r w:rsidR="001C1D0C">
        <w:rPr>
          <w:lang w:val="hu-HU"/>
        </w:rPr>
        <w:t>2</w:t>
      </w:r>
      <w:r w:rsidR="004F7755">
        <w:rPr>
          <w:lang w:val="hu-HU"/>
        </w:rPr>
        <w:t>1</w:t>
      </w:r>
      <w:r w:rsidR="001C1D0C" w:rsidRPr="00281069">
        <w:rPr>
          <w:lang w:val="hu-HU"/>
        </w:rPr>
        <w:t>/202</w:t>
      </w:r>
      <w:r w:rsidR="004F7755">
        <w:rPr>
          <w:lang w:val="hu-HU"/>
        </w:rPr>
        <w:t>2</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w:t>
      </w:r>
      <w:r w:rsidRPr="00DC1085">
        <w:rPr>
          <w:rFonts w:cstheme="minorHAnsi"/>
          <w:bCs/>
          <w:color w:val="000000"/>
          <w:lang w:val="hu-HU" w:eastAsia="zh-CN"/>
        </w:rPr>
        <w:t xml:space="preserve">az iskolagyümölcs- és iskolazöldség-program végrehajtásáról szóló </w:t>
      </w:r>
      <w:r w:rsidR="001E7780" w:rsidRPr="00DC1085">
        <w:rPr>
          <w:rFonts w:cstheme="minorHAnsi"/>
          <w:bCs/>
          <w:lang w:val="hu-HU" w:eastAsia="zh-CN"/>
        </w:rPr>
        <w:t>1</w:t>
      </w:r>
      <w:r w:rsidR="000B6407">
        <w:rPr>
          <w:rFonts w:cstheme="minorHAnsi"/>
          <w:bCs/>
          <w:lang w:val="hu-HU" w:eastAsia="zh-CN"/>
        </w:rPr>
        <w:t>5</w:t>
      </w:r>
      <w:r w:rsidR="001E7780" w:rsidRPr="00DC1085">
        <w:rPr>
          <w:rFonts w:cstheme="minorHAnsi"/>
          <w:bCs/>
          <w:lang w:val="hu-HU" w:eastAsia="zh-CN"/>
        </w:rPr>
        <w:t>/20</w:t>
      </w:r>
      <w:r w:rsidR="000B6407">
        <w:rPr>
          <w:rFonts w:cstheme="minorHAnsi"/>
          <w:bCs/>
          <w:lang w:val="hu-HU" w:eastAsia="zh-CN"/>
        </w:rPr>
        <w:t>21</w:t>
      </w:r>
      <w:r w:rsidR="001E7780" w:rsidRPr="00DC1085">
        <w:rPr>
          <w:rFonts w:cstheme="minorHAnsi"/>
          <w:bCs/>
          <w:lang w:val="hu-HU" w:eastAsia="zh-CN"/>
        </w:rPr>
        <w:t>. (</w:t>
      </w:r>
      <w:r w:rsidR="000B6407">
        <w:rPr>
          <w:rFonts w:cstheme="minorHAnsi"/>
          <w:bCs/>
          <w:lang w:val="hu-HU" w:eastAsia="zh-CN"/>
        </w:rPr>
        <w:t>III</w:t>
      </w:r>
      <w:r w:rsidR="001E7780" w:rsidRPr="00DC1085">
        <w:rPr>
          <w:rFonts w:cstheme="minorHAnsi"/>
          <w:bCs/>
          <w:lang w:val="hu-HU" w:eastAsia="zh-CN"/>
        </w:rPr>
        <w:t xml:space="preserve">. </w:t>
      </w:r>
      <w:r w:rsidR="000B6407">
        <w:rPr>
          <w:rFonts w:cstheme="minorHAnsi"/>
          <w:bCs/>
          <w:lang w:val="hu-HU" w:eastAsia="zh-CN"/>
        </w:rPr>
        <w:t>31</w:t>
      </w:r>
      <w:r w:rsidR="001E7780" w:rsidRPr="00DC1085">
        <w:rPr>
          <w:rFonts w:cstheme="minorHAnsi"/>
          <w:bCs/>
          <w:lang w:val="hu-HU" w:eastAsia="zh-CN"/>
        </w:rPr>
        <w:t xml:space="preserve">.) AM rendeletben </w:t>
      </w:r>
      <w:r w:rsidRPr="00DC1085">
        <w:rPr>
          <w:rFonts w:cstheme="minorHAnsi"/>
          <w:bCs/>
          <w:lang w:val="hu-HU" w:eastAsia="zh-CN"/>
        </w:rPr>
        <w:t>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3C64EF2F" w14:textId="77777777" w:rsidR="00D95330" w:rsidRPr="00D92D4D" w:rsidRDefault="00D95330" w:rsidP="00D92D4D">
      <w:pPr>
        <w:ind w:left="567" w:hanging="567"/>
        <w:jc w:val="both"/>
        <w:rPr>
          <w:rFonts w:cstheme="minorHAnsi"/>
          <w:bCs/>
          <w:caps/>
          <w:lang w:val="hu-HU" w:eastAsia="zh-CN"/>
        </w:rPr>
      </w:pPr>
    </w:p>
    <w:p w14:paraId="0738A9AE" w14:textId="746CCD6D" w:rsidR="00D95330" w:rsidRPr="0037189D" w:rsidRDefault="0037189D" w:rsidP="009743EE">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23D23641" w14:textId="77777777" w:rsidR="00D95330" w:rsidRPr="00DC1085" w:rsidRDefault="00D95330" w:rsidP="009743EE">
      <w:pPr>
        <w:ind w:left="567" w:hanging="567"/>
        <w:jc w:val="both"/>
        <w:rPr>
          <w:rFonts w:cstheme="minorHAnsi"/>
          <w:bCs/>
          <w:caps/>
          <w:lang w:val="hu-HU" w:eastAsia="zh-CN"/>
        </w:rPr>
      </w:pPr>
    </w:p>
    <w:p w14:paraId="52781E60" w14:textId="77777777" w:rsidR="00042BDE" w:rsidRPr="00DC1085" w:rsidRDefault="00042BDE" w:rsidP="0037189D">
      <w:pPr>
        <w:jc w:val="both"/>
        <w:rPr>
          <w:rFonts w:cstheme="minorHAnsi"/>
          <w:bCs/>
          <w:lang w:val="hu-HU" w:eastAsia="zh-CN"/>
        </w:rPr>
      </w:pPr>
      <w:r w:rsidRPr="00DC1085">
        <w:rPr>
          <w:rFonts w:cstheme="minorHAnsi"/>
          <w:bCs/>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14:paraId="65321CA5" w14:textId="77777777" w:rsidR="00042BDE" w:rsidRPr="00DC1085" w:rsidRDefault="00042BDE" w:rsidP="009743EE">
      <w:pPr>
        <w:ind w:left="567" w:hanging="567"/>
        <w:jc w:val="both"/>
        <w:rPr>
          <w:rFonts w:cstheme="minorHAnsi"/>
          <w:bCs/>
          <w:lang w:val="hu-HU" w:eastAsia="zh-CN"/>
        </w:rPr>
      </w:pPr>
    </w:p>
    <w:tbl>
      <w:tblPr>
        <w:tblStyle w:val="Rcsostblzat"/>
        <w:tblW w:w="0" w:type="auto"/>
        <w:tblInd w:w="0" w:type="dxa"/>
        <w:tblLook w:val="04A0" w:firstRow="1" w:lastRow="0" w:firstColumn="1" w:lastColumn="0" w:noHBand="0" w:noVBand="1"/>
      </w:tblPr>
      <w:tblGrid>
        <w:gridCol w:w="623"/>
        <w:gridCol w:w="6761"/>
        <w:gridCol w:w="2136"/>
      </w:tblGrid>
      <w:tr w:rsidR="00D95330" w:rsidRPr="0037189D" w14:paraId="2BB62237" w14:textId="77777777" w:rsidTr="000A7459">
        <w:trPr>
          <w:trHeight w:val="1344"/>
        </w:trPr>
        <w:tc>
          <w:tcPr>
            <w:tcW w:w="623" w:type="dxa"/>
            <w:vAlign w:val="center"/>
          </w:tcPr>
          <w:p w14:paraId="4E81C2A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1.</w:t>
            </w:r>
          </w:p>
        </w:tc>
        <w:tc>
          <w:tcPr>
            <w:tcW w:w="6761" w:type="dxa"/>
          </w:tcPr>
          <w:p w14:paraId="63146869" w14:textId="77777777"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rendelkezik a mezőgazdasági és vidékfejlesztési támogatási szervnek az iskolagyümölcs-programban, illetve a programban történő részvételre vonatkozó előzetes jóváhagyásával. </w:t>
            </w:r>
            <w:r w:rsidRPr="0037189D">
              <w:rPr>
                <w:rFonts w:asciiTheme="minorHAnsi" w:hAnsiTheme="minorHAnsi" w:cstheme="minorHAnsi"/>
                <w:i/>
              </w:rPr>
              <w:t>(A megfelelő rész aláhúzandó.)</w:t>
            </w:r>
          </w:p>
        </w:tc>
        <w:tc>
          <w:tcPr>
            <w:tcW w:w="2136" w:type="dxa"/>
            <w:vAlign w:val="center"/>
          </w:tcPr>
          <w:p w14:paraId="20F680C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D95330" w:rsidRPr="0037189D" w14:paraId="65174BE3" w14:textId="77777777" w:rsidTr="000A7459">
        <w:trPr>
          <w:trHeight w:val="1829"/>
        </w:trPr>
        <w:tc>
          <w:tcPr>
            <w:tcW w:w="623" w:type="dxa"/>
            <w:vAlign w:val="center"/>
          </w:tcPr>
          <w:p w14:paraId="054B5101" w14:textId="77777777" w:rsidR="00D95330" w:rsidRPr="0037189D" w:rsidRDefault="00D95330" w:rsidP="009743EE">
            <w:pPr>
              <w:ind w:left="567" w:hanging="567"/>
              <w:jc w:val="center"/>
              <w:rPr>
                <w:rFonts w:asciiTheme="minorHAnsi" w:hAnsiTheme="minorHAnsi" w:cstheme="minorHAnsi"/>
                <w:sz w:val="22"/>
                <w:szCs w:val="22"/>
              </w:rPr>
            </w:pPr>
            <w:bookmarkStart w:id="6" w:name="_Hlk39766989"/>
            <w:r w:rsidRPr="0037189D">
              <w:rPr>
                <w:rFonts w:asciiTheme="minorHAnsi" w:hAnsiTheme="minorHAnsi" w:cstheme="minorHAnsi"/>
              </w:rPr>
              <w:t>2.</w:t>
            </w:r>
          </w:p>
        </w:tc>
        <w:tc>
          <w:tcPr>
            <w:tcW w:w="6761" w:type="dxa"/>
          </w:tcPr>
          <w:p w14:paraId="356F4F9B" w14:textId="15205DC4"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az iskolagyümölcs- és iskolazöldség-program végrehajtásáról szóló </w:t>
            </w:r>
            <w:r w:rsidR="001E7780" w:rsidRPr="0037189D">
              <w:rPr>
                <w:rFonts w:asciiTheme="minorHAnsi" w:hAnsiTheme="minorHAnsi" w:cstheme="minorHAnsi"/>
                <w:lang w:eastAsia="hu-HU"/>
              </w:rPr>
              <w:t>1</w:t>
            </w:r>
            <w:r w:rsidR="0037189D">
              <w:rPr>
                <w:rFonts w:asciiTheme="minorHAnsi" w:hAnsiTheme="minorHAnsi" w:cstheme="minorHAnsi"/>
                <w:lang w:eastAsia="hu-HU"/>
              </w:rPr>
              <w:t>5</w:t>
            </w:r>
            <w:r w:rsidR="001E7780" w:rsidRPr="0037189D">
              <w:rPr>
                <w:rFonts w:asciiTheme="minorHAnsi" w:hAnsiTheme="minorHAnsi" w:cstheme="minorHAnsi"/>
                <w:lang w:eastAsia="hu-HU"/>
              </w:rPr>
              <w:t>/20</w:t>
            </w:r>
            <w:r w:rsidR="0037189D">
              <w:rPr>
                <w:rFonts w:asciiTheme="minorHAnsi" w:hAnsiTheme="minorHAnsi" w:cstheme="minorHAnsi"/>
                <w:lang w:eastAsia="hu-HU"/>
              </w:rPr>
              <w:t>21</w:t>
            </w:r>
            <w:r w:rsidR="001E7780" w:rsidRPr="0037189D">
              <w:rPr>
                <w:rFonts w:asciiTheme="minorHAnsi" w:hAnsiTheme="minorHAnsi" w:cstheme="minorHAnsi"/>
                <w:lang w:eastAsia="hu-HU"/>
              </w:rPr>
              <w:t>. (</w:t>
            </w:r>
            <w:r w:rsidR="0037189D">
              <w:rPr>
                <w:rFonts w:asciiTheme="minorHAnsi" w:hAnsiTheme="minorHAnsi" w:cstheme="minorHAnsi"/>
                <w:lang w:eastAsia="hu-HU"/>
              </w:rPr>
              <w:t>III</w:t>
            </w:r>
            <w:r w:rsidR="001E7780" w:rsidRPr="0037189D">
              <w:rPr>
                <w:rFonts w:asciiTheme="minorHAnsi" w:hAnsiTheme="minorHAnsi" w:cstheme="minorHAnsi"/>
                <w:lang w:eastAsia="hu-HU"/>
              </w:rPr>
              <w:t xml:space="preserve">. </w:t>
            </w:r>
            <w:r w:rsidR="0037189D">
              <w:rPr>
                <w:rFonts w:asciiTheme="minorHAnsi" w:hAnsiTheme="minorHAnsi" w:cstheme="minorHAnsi"/>
                <w:lang w:eastAsia="hu-HU"/>
              </w:rPr>
              <w:t>31</w:t>
            </w:r>
            <w:r w:rsidR="001E7780" w:rsidRPr="0037189D">
              <w:rPr>
                <w:rFonts w:asciiTheme="minorHAnsi" w:hAnsiTheme="minorHAnsi" w:cstheme="minorHAnsi"/>
                <w:lang w:eastAsia="hu-HU"/>
              </w:rPr>
              <w:t xml:space="preserve">.) AM </w:t>
            </w:r>
            <w:bookmarkStart w:id="7" w:name="_Hlk39940479"/>
            <w:r w:rsidR="001E7780" w:rsidRPr="0037189D">
              <w:rPr>
                <w:rFonts w:asciiTheme="minorHAnsi" w:hAnsiTheme="minorHAnsi" w:cstheme="minorHAnsi"/>
                <w:lang w:eastAsia="hu-HU"/>
              </w:rPr>
              <w:t>rendelet</w:t>
            </w:r>
            <w:r w:rsidRPr="0037189D">
              <w:rPr>
                <w:rFonts w:asciiTheme="minorHAnsi" w:hAnsiTheme="minorHAnsi" w:cstheme="minorHAnsi"/>
                <w:lang w:eastAsia="hu-HU"/>
              </w:rPr>
              <w:t xml:space="preserve"> szerinti előzetes jóváhagyás iránti kérelem </w:t>
            </w:r>
            <w:r w:rsidRPr="0037189D">
              <w:rPr>
                <w:rFonts w:asciiTheme="minorHAnsi" w:hAnsiTheme="minorHAnsi" w:cstheme="minorHAnsi"/>
              </w:rPr>
              <w:t>benyújtásának</w:t>
            </w:r>
            <w:r w:rsidRPr="0037189D">
              <w:rPr>
                <w:rFonts w:asciiTheme="minorHAnsi" w:hAnsiTheme="minorHAnsi" w:cstheme="minorHAnsi"/>
                <w:lang w:eastAsia="hu-HU"/>
              </w:rPr>
              <w:t xml:space="preserve"> napján zöldség-gyümölcs termelői csoportként, termelői szervezetként vagy társulásként való elismeréssel rendelkezett.</w:t>
            </w:r>
            <w:r w:rsidRPr="0037189D">
              <w:rPr>
                <w:rFonts w:asciiTheme="minorHAnsi" w:hAnsiTheme="minorHAnsi" w:cstheme="minorHAnsi"/>
                <w:i/>
              </w:rPr>
              <w:t xml:space="preserve"> </w:t>
            </w:r>
            <w:bookmarkEnd w:id="7"/>
            <w:r w:rsidRPr="0037189D">
              <w:rPr>
                <w:rFonts w:asciiTheme="minorHAnsi" w:hAnsiTheme="minorHAnsi" w:cstheme="minorHAnsi"/>
                <w:i/>
              </w:rPr>
              <w:t>(A megfelelő rész aláhúzandó.)</w:t>
            </w:r>
          </w:p>
        </w:tc>
        <w:tc>
          <w:tcPr>
            <w:tcW w:w="2136" w:type="dxa"/>
            <w:vAlign w:val="center"/>
          </w:tcPr>
          <w:p w14:paraId="0A4DC8A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bookmarkEnd w:id="6"/>
      <w:tr w:rsidR="00D95330" w:rsidRPr="0037189D" w14:paraId="2F6E7564" w14:textId="77777777" w:rsidTr="000A7459">
        <w:trPr>
          <w:trHeight w:val="1110"/>
        </w:trPr>
        <w:tc>
          <w:tcPr>
            <w:tcW w:w="623" w:type="dxa"/>
            <w:vAlign w:val="center"/>
          </w:tcPr>
          <w:p w14:paraId="49C73D8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3.</w:t>
            </w:r>
          </w:p>
        </w:tc>
        <w:tc>
          <w:tcPr>
            <w:tcW w:w="6761" w:type="dxa"/>
          </w:tcPr>
          <w:p w14:paraId="7B901365" w14:textId="36864D8F"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A …………………………. (Ajánlattevő neve) ajánlatában szereplő</w:t>
            </w:r>
            <w:r w:rsidRPr="0037189D">
              <w:rPr>
                <w:rFonts w:asciiTheme="minorHAnsi" w:hAnsiTheme="minorHAnsi" w:cstheme="minorHAnsi"/>
                <w:lang w:eastAsia="hu-HU"/>
              </w:rPr>
              <w:t xml:space="preserve"> termékek megfelelnek az iskolagyümölcs- és iskolazöldség-program </w:t>
            </w:r>
            <w:r w:rsidRPr="0037189D">
              <w:rPr>
                <w:rFonts w:asciiTheme="minorHAnsi" w:hAnsiTheme="minorHAnsi" w:cstheme="minorHAnsi"/>
              </w:rPr>
              <w:t>végrehajtásáról</w:t>
            </w:r>
            <w:r w:rsidRPr="0037189D">
              <w:rPr>
                <w:rFonts w:asciiTheme="minorHAnsi" w:hAnsiTheme="minorHAnsi" w:cstheme="minorHAnsi"/>
                <w:lang w:eastAsia="hu-HU"/>
              </w:rPr>
              <w:t xml:space="preserve"> szóló </w:t>
            </w:r>
            <w:r w:rsidR="0037189D" w:rsidRPr="0037189D">
              <w:rPr>
                <w:rFonts w:asciiTheme="minorHAnsi" w:hAnsiTheme="minorHAnsi" w:cstheme="minorHAnsi"/>
                <w:lang w:val="en-US" w:eastAsia="hu-HU"/>
              </w:rPr>
              <w:t>15/2021. (III. 31.)</w:t>
            </w:r>
            <w:r w:rsidR="001E7780" w:rsidRPr="0037189D">
              <w:rPr>
                <w:rFonts w:asciiTheme="minorHAnsi" w:hAnsiTheme="minorHAnsi" w:cstheme="minorHAnsi"/>
                <w:lang w:eastAsia="hu-HU"/>
              </w:rPr>
              <w:t xml:space="preserve"> AM rendelet</w:t>
            </w:r>
            <w:r w:rsidRPr="0037189D">
              <w:rPr>
                <w:rFonts w:asciiTheme="minorHAnsi" w:hAnsiTheme="minorHAnsi" w:cstheme="minorHAnsi"/>
                <w:lang w:eastAsia="hu-HU"/>
              </w:rPr>
              <w:t xml:space="preserve"> szerinti minőségi feltételeknek.</w:t>
            </w:r>
          </w:p>
        </w:tc>
        <w:tc>
          <w:tcPr>
            <w:tcW w:w="2136" w:type="dxa"/>
            <w:vAlign w:val="center"/>
          </w:tcPr>
          <w:p w14:paraId="61450219"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1F57EEAA" w14:textId="77777777" w:rsidTr="000A7459">
        <w:trPr>
          <w:trHeight w:val="1110"/>
        </w:trPr>
        <w:tc>
          <w:tcPr>
            <w:tcW w:w="623" w:type="dxa"/>
            <w:vAlign w:val="center"/>
          </w:tcPr>
          <w:p w14:paraId="65DB1C16" w14:textId="408C4AFB"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4.</w:t>
            </w:r>
          </w:p>
        </w:tc>
        <w:tc>
          <w:tcPr>
            <w:tcW w:w="6761" w:type="dxa"/>
          </w:tcPr>
          <w:p w14:paraId="21D15B0D" w14:textId="759BB29A" w:rsidR="000A7459" w:rsidRPr="0037189D" w:rsidRDefault="000A7459"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00FB1D25" w:rsidRPr="0037189D">
              <w:rPr>
                <w:rFonts w:asciiTheme="minorHAnsi" w:hAnsiTheme="minorHAnsi" w:cstheme="minorHAnsi"/>
              </w:rPr>
              <w:t>vállalja</w:t>
            </w:r>
            <w:r w:rsidRPr="0037189D">
              <w:rPr>
                <w:rFonts w:asciiTheme="minorHAnsi" w:hAnsiTheme="minorHAnsi" w:cstheme="minorHAnsi"/>
              </w:rPr>
              <w:t xml:space="preserve"> az iskolagyümölcs- és iskolazöldség-program végrehajtásáról szóló </w:t>
            </w:r>
            <w:r w:rsidR="0037189D" w:rsidRPr="0037189D">
              <w:rPr>
                <w:rFonts w:asciiTheme="minorHAnsi" w:hAnsiTheme="minorHAnsi" w:cstheme="minorHAnsi"/>
                <w:lang w:val="en-US"/>
              </w:rPr>
              <w:t>15/2021. (III. 31.)</w:t>
            </w:r>
            <w:r w:rsidR="0037189D">
              <w:rPr>
                <w:rFonts w:asciiTheme="minorHAnsi" w:hAnsiTheme="minorHAnsi" w:cstheme="minorHAnsi"/>
                <w:lang w:val="en-US"/>
              </w:rPr>
              <w:t xml:space="preserve"> </w:t>
            </w:r>
            <w:r w:rsidRPr="0037189D">
              <w:rPr>
                <w:rFonts w:asciiTheme="minorHAnsi" w:hAnsiTheme="minorHAnsi" w:cstheme="minorHAnsi"/>
              </w:rPr>
              <w:t>AM rendelet</w:t>
            </w:r>
            <w:r w:rsidR="008054A1" w:rsidRPr="0037189D">
              <w:rPr>
                <w:rFonts w:asciiTheme="minorHAnsi" w:hAnsiTheme="minorHAnsi" w:cstheme="minorHAnsi"/>
              </w:rPr>
              <w:t xml:space="preserve">ben részletezett </w:t>
            </w:r>
            <w:r w:rsidRPr="0037189D">
              <w:rPr>
                <w:rFonts w:asciiTheme="minorHAnsi" w:hAnsiTheme="minorHAnsi" w:cstheme="minorHAnsi"/>
              </w:rPr>
              <w:t>szállítói előírások</w:t>
            </w:r>
            <w:r w:rsidR="00FB1D25" w:rsidRPr="0037189D">
              <w:rPr>
                <w:rFonts w:asciiTheme="minorHAnsi" w:hAnsiTheme="minorHAnsi" w:cstheme="minorHAnsi"/>
              </w:rPr>
              <w:t xml:space="preserve"> teljesítését</w:t>
            </w:r>
            <w:r w:rsidRPr="0037189D">
              <w:rPr>
                <w:rFonts w:asciiTheme="minorHAnsi" w:hAnsiTheme="minorHAnsi" w:cstheme="minorHAnsi"/>
              </w:rPr>
              <w:t>.</w:t>
            </w:r>
          </w:p>
        </w:tc>
        <w:tc>
          <w:tcPr>
            <w:tcW w:w="2136" w:type="dxa"/>
            <w:vAlign w:val="center"/>
          </w:tcPr>
          <w:p w14:paraId="779EBA24" w14:textId="10DB008F"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6BBE8764" w14:textId="77777777" w:rsidTr="000A7459">
        <w:tc>
          <w:tcPr>
            <w:tcW w:w="623" w:type="dxa"/>
            <w:vAlign w:val="center"/>
          </w:tcPr>
          <w:p w14:paraId="3B9A3DEB" w14:textId="606753F5"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5.</w:t>
            </w:r>
          </w:p>
        </w:tc>
        <w:tc>
          <w:tcPr>
            <w:tcW w:w="8897" w:type="dxa"/>
            <w:gridSpan w:val="2"/>
          </w:tcPr>
          <w:p w14:paraId="274629E1" w14:textId="77777777" w:rsidR="000A7459" w:rsidRPr="0037189D" w:rsidRDefault="000A7459" w:rsidP="0037189D">
            <w:pPr>
              <w:jc w:val="both"/>
              <w:rPr>
                <w:rFonts w:asciiTheme="minorHAnsi" w:hAnsiTheme="minorHAnsi" w:cstheme="minorHAnsi"/>
                <w:sz w:val="22"/>
                <w:szCs w:val="22"/>
                <w:lang w:eastAsia="hu-HU"/>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 szállításra vonatkozó megállapodás megkötése esetén a </w:t>
            </w:r>
            <w:r w:rsidRPr="0037189D">
              <w:rPr>
                <w:rFonts w:asciiTheme="minorHAnsi" w:hAnsiTheme="minorHAnsi" w:cstheme="minorHAnsi"/>
              </w:rPr>
              <w:t>leszállított</w:t>
            </w:r>
            <w:r w:rsidRPr="0037189D">
              <w:rPr>
                <w:rFonts w:asciiTheme="minorHAnsi" w:hAnsiTheme="minorHAnsi" w:cstheme="minorHAnsi"/>
                <w:lang w:eastAsia="hu-HU"/>
              </w:rPr>
              <w:t xml:space="preserve"> termékekről a fenntartó részére havonta vagy szállítási időszakonként, átvevőnként egy</w:t>
            </w:r>
          </w:p>
          <w:p w14:paraId="49C1577B" w14:textId="77777777" w:rsidR="000A7459" w:rsidRPr="0037189D" w:rsidRDefault="000A7459" w:rsidP="009743EE">
            <w:pPr>
              <w:ind w:left="567" w:hanging="567"/>
              <w:jc w:val="both"/>
              <w:rPr>
                <w:rFonts w:asciiTheme="minorHAnsi" w:hAnsiTheme="minorHAnsi" w:cstheme="minorHAnsi"/>
                <w:sz w:val="22"/>
                <w:szCs w:val="22"/>
              </w:rPr>
            </w:pPr>
          </w:p>
          <w:p w14:paraId="1945F31C"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lang w:eastAsia="hu-HU"/>
              </w:rPr>
              <w:t>határozott időre szóló elszámolást tartalmazó számlát / gyűjtőszámlát állít ki.</w:t>
            </w:r>
          </w:p>
          <w:p w14:paraId="2B8C4274"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i/>
              </w:rPr>
              <w:t>(A megfelelő rész aláhúzandó.)</w:t>
            </w:r>
          </w:p>
          <w:p w14:paraId="3EDE2858" w14:textId="77777777" w:rsidR="000A7459" w:rsidRPr="0037189D" w:rsidRDefault="000A7459" w:rsidP="009743EE">
            <w:pPr>
              <w:ind w:left="567" w:hanging="567"/>
              <w:jc w:val="both"/>
              <w:rPr>
                <w:rFonts w:asciiTheme="minorHAnsi" w:hAnsiTheme="minorHAnsi" w:cstheme="minorHAnsi"/>
                <w:sz w:val="22"/>
                <w:szCs w:val="22"/>
              </w:rPr>
            </w:pPr>
          </w:p>
        </w:tc>
      </w:tr>
      <w:tr w:rsidR="00C90DEB" w:rsidRPr="0037189D" w14:paraId="50D4D558" w14:textId="77777777" w:rsidTr="00ED2DD9">
        <w:trPr>
          <w:trHeight w:val="1829"/>
        </w:trPr>
        <w:tc>
          <w:tcPr>
            <w:tcW w:w="623" w:type="dxa"/>
            <w:vAlign w:val="center"/>
          </w:tcPr>
          <w:p w14:paraId="3B2166E8" w14:textId="6C22F770"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lastRenderedPageBreak/>
              <w:t>6.</w:t>
            </w:r>
          </w:p>
        </w:tc>
        <w:tc>
          <w:tcPr>
            <w:tcW w:w="6761" w:type="dxa"/>
          </w:tcPr>
          <w:p w14:paraId="0B75B650" w14:textId="6EB36AEB"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megvizsgálta és fenntartás vagy korlátozás nélkül elfogadja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 teljesítjük.</w:t>
            </w:r>
          </w:p>
        </w:tc>
        <w:tc>
          <w:tcPr>
            <w:tcW w:w="2136" w:type="dxa"/>
            <w:vAlign w:val="center"/>
          </w:tcPr>
          <w:p w14:paraId="3DDFE158"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C90DEB" w:rsidRPr="0037189D" w14:paraId="10CEC5A8" w14:textId="77777777" w:rsidTr="00ED2DD9">
        <w:trPr>
          <w:trHeight w:val="1829"/>
        </w:trPr>
        <w:tc>
          <w:tcPr>
            <w:tcW w:w="623" w:type="dxa"/>
            <w:vAlign w:val="center"/>
          </w:tcPr>
          <w:p w14:paraId="2DE7177A"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2.</w:t>
            </w:r>
          </w:p>
        </w:tc>
        <w:tc>
          <w:tcPr>
            <w:tcW w:w="6761" w:type="dxa"/>
          </w:tcPr>
          <w:p w14:paraId="157C706D" w14:textId="2CA7D1C3"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ajánlat benyújtásával kijelenti, hogy amennyiben Ajánlatkérő nyertesnek nyilvánítja, úgy a szerződést megköti, és a szerződést teljesíti a beszerzési dokumentumokban és az ajánlatunkban részletezettek szerint, továbbá tudomásul veszi, hogy amennyiben, mint nyertes ajánlattevő szerződést köt, köteles a szerződés tárgya szerinti szolgáltatásokat teljesíteni.</w:t>
            </w:r>
          </w:p>
        </w:tc>
        <w:tc>
          <w:tcPr>
            <w:tcW w:w="2136" w:type="dxa"/>
            <w:vAlign w:val="center"/>
          </w:tcPr>
          <w:p w14:paraId="61F1B58D"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bl>
    <w:p w14:paraId="29586782" w14:textId="3A79CF14" w:rsidR="009B0458" w:rsidRDefault="009B0458" w:rsidP="009743EE">
      <w:pPr>
        <w:ind w:left="567" w:hanging="567"/>
      </w:pPr>
    </w:p>
    <w:p w14:paraId="366DE3BB" w14:textId="77777777" w:rsidR="00E2554E" w:rsidRPr="009B0458" w:rsidRDefault="00E2554E" w:rsidP="009743EE">
      <w:pPr>
        <w:widowControl/>
        <w:ind w:left="567" w:hanging="567"/>
        <w:rPr>
          <w:rFonts w:cstheme="minorHAnsi"/>
          <w:u w:val="single"/>
          <w:lang w:val="hu-HU" w:eastAsia="hu-HU"/>
        </w:rPr>
      </w:pPr>
    </w:p>
    <w:p w14:paraId="59B9CE31" w14:textId="48281D4B" w:rsidR="00314054" w:rsidRPr="009B0458" w:rsidRDefault="00E2554E" w:rsidP="009743EE">
      <w:pPr>
        <w:ind w:left="567" w:hanging="567"/>
        <w:rPr>
          <w:rFonts w:cstheme="minorHAnsi"/>
          <w:lang w:val="hu-HU"/>
        </w:rPr>
      </w:pPr>
      <w:r w:rsidRPr="009B0458">
        <w:rPr>
          <w:rFonts w:cstheme="minorHAnsi"/>
          <w:lang w:val="hu-HU"/>
        </w:rPr>
        <w:t>Kelt:</w:t>
      </w:r>
      <w:r w:rsidR="00314054" w:rsidRPr="00C118FC">
        <w:rPr>
          <w:rFonts w:eastAsia="Times New Roman" w:cstheme="minorHAnsi"/>
          <w:lang w:val="hu-HU" w:eastAsia="hu-HU"/>
        </w:rPr>
        <w:t xml:space="preserve"> </w:t>
      </w:r>
      <w:r w:rsidR="00314054" w:rsidRPr="009B0458">
        <w:rPr>
          <w:rFonts w:cstheme="minorHAnsi"/>
          <w:lang w:val="hu-HU"/>
        </w:rPr>
        <w:t>Hely, év/hónap/nap</w:t>
      </w:r>
    </w:p>
    <w:p w14:paraId="30C647A3" w14:textId="77777777" w:rsidR="00E2554E" w:rsidRPr="009B0458" w:rsidRDefault="00E2554E" w:rsidP="009743EE">
      <w:pPr>
        <w:ind w:left="567" w:hanging="567"/>
        <w:rPr>
          <w:rFonts w:cstheme="minorHAnsi"/>
          <w:lang w:val="hu-HU"/>
        </w:rPr>
      </w:pPr>
    </w:p>
    <w:p w14:paraId="41B715BA" w14:textId="77777777" w:rsidR="00E2554E" w:rsidRPr="00C118FC" w:rsidRDefault="00E2554E" w:rsidP="009743EE">
      <w:pPr>
        <w:ind w:left="567" w:hanging="567"/>
        <w:rPr>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B0458" w14:paraId="5000DFCF" w14:textId="77777777" w:rsidTr="00DA0EE9">
        <w:trPr>
          <w:jc w:val="center"/>
        </w:trPr>
        <w:tc>
          <w:tcPr>
            <w:tcW w:w="5883" w:type="dxa"/>
          </w:tcPr>
          <w:p w14:paraId="27C94E6C" w14:textId="77777777" w:rsidR="00E2554E" w:rsidRPr="00C118FC" w:rsidRDefault="00E2554E" w:rsidP="009743EE">
            <w:pPr>
              <w:ind w:left="567" w:hanging="567"/>
              <w:rPr>
                <w:lang w:val="hu-HU"/>
              </w:rPr>
            </w:pPr>
          </w:p>
        </w:tc>
        <w:tc>
          <w:tcPr>
            <w:tcW w:w="3329" w:type="dxa"/>
            <w:tcBorders>
              <w:top w:val="single" w:sz="4" w:space="0" w:color="auto"/>
            </w:tcBorders>
          </w:tcPr>
          <w:p w14:paraId="70D25481" w14:textId="77777777" w:rsidR="00E2554E" w:rsidRPr="00C118FC" w:rsidRDefault="00E2554E" w:rsidP="009743EE">
            <w:pPr>
              <w:ind w:left="567" w:hanging="567"/>
              <w:jc w:val="center"/>
              <w:rPr>
                <w:lang w:val="hu-HU"/>
              </w:rPr>
            </w:pPr>
            <w:r w:rsidRPr="00C118FC">
              <w:rPr>
                <w:lang w:val="hu-HU"/>
              </w:rPr>
              <w:t>cégszerű aláírás</w:t>
            </w:r>
          </w:p>
        </w:tc>
      </w:tr>
    </w:tbl>
    <w:p w14:paraId="4C96E748" w14:textId="77777777" w:rsidR="00CD2C3F" w:rsidRPr="00C118FC" w:rsidRDefault="00CD2C3F" w:rsidP="009743EE">
      <w:pPr>
        <w:ind w:left="567" w:hanging="567"/>
        <w:rPr>
          <w:u w:val="single"/>
          <w:lang w:val="hu-HU"/>
        </w:rPr>
      </w:pPr>
    </w:p>
    <w:p w14:paraId="5433A240" w14:textId="77777777" w:rsidR="00CD2C3F" w:rsidRPr="0037189D" w:rsidRDefault="00CD2C3F" w:rsidP="009743EE">
      <w:pPr>
        <w:ind w:left="567" w:hanging="567"/>
        <w:rPr>
          <w:lang w:val="hu-HU"/>
        </w:rPr>
      </w:pPr>
      <w:r w:rsidRPr="0037189D">
        <w:rPr>
          <w:lang w:val="hu-HU"/>
        </w:rPr>
        <w:br w:type="page"/>
      </w:r>
    </w:p>
    <w:p w14:paraId="62D363FD" w14:textId="6E4F29C7" w:rsidR="00BB27F5" w:rsidRPr="00DC1085" w:rsidRDefault="0098452C" w:rsidP="009743EE">
      <w:pPr>
        <w:pStyle w:val="Listaszerbekezds"/>
        <w:ind w:left="567" w:hanging="567"/>
        <w:jc w:val="right"/>
        <w:rPr>
          <w:rFonts w:cstheme="minorHAnsi"/>
          <w:bCs/>
          <w:i/>
          <w:lang w:val="hu-HU" w:eastAsia="hu-HU"/>
        </w:rPr>
      </w:pPr>
      <w:bookmarkStart w:id="8" w:name="_Hlk39494357"/>
      <w:r w:rsidRPr="00DC1085">
        <w:rPr>
          <w:rFonts w:cstheme="minorHAnsi"/>
          <w:bCs/>
          <w:i/>
          <w:lang w:val="hu-HU" w:eastAsia="hu-HU"/>
        </w:rPr>
        <w:lastRenderedPageBreak/>
        <w:t xml:space="preserve">3. </w:t>
      </w:r>
      <w:r w:rsidR="00BB27F5" w:rsidRPr="00DC1085">
        <w:rPr>
          <w:rFonts w:cstheme="minorHAnsi"/>
          <w:bCs/>
          <w:i/>
          <w:lang w:val="hu-HU" w:eastAsia="hu-HU"/>
        </w:rPr>
        <w:t>számú melléklet</w:t>
      </w:r>
    </w:p>
    <w:p w14:paraId="62AFC2B1" w14:textId="4AB7CE1B" w:rsidR="00BB27F5" w:rsidRPr="008B77FA" w:rsidRDefault="008733D8" w:rsidP="009743EE">
      <w:pPr>
        <w:ind w:left="567" w:hanging="567"/>
        <w:jc w:val="center"/>
        <w:rPr>
          <w:rFonts w:cstheme="minorHAnsi"/>
          <w:sz w:val="28"/>
          <w:szCs w:val="28"/>
          <w:lang w:val="hu-HU"/>
        </w:rPr>
      </w:pPr>
      <w:bookmarkStart w:id="9" w:name="_Hlk39759361"/>
      <w:r w:rsidRPr="008B77FA">
        <w:rPr>
          <w:rFonts w:cstheme="minorHAnsi"/>
          <w:b/>
          <w:sz w:val="28"/>
          <w:szCs w:val="28"/>
          <w:lang w:val="hu-HU"/>
        </w:rPr>
        <w:t>REFERENCIA NYILATKOZAT</w:t>
      </w:r>
    </w:p>
    <w:p w14:paraId="0BCCDBB8" w14:textId="77777777" w:rsidR="00BB27F5" w:rsidRPr="00DC1085" w:rsidRDefault="00BB27F5" w:rsidP="009743EE">
      <w:pPr>
        <w:ind w:left="567" w:hanging="567"/>
        <w:rPr>
          <w:rFonts w:cstheme="minorHAnsi"/>
          <w:u w:val="single"/>
          <w:lang w:val="hu-HU"/>
        </w:rPr>
      </w:pPr>
    </w:p>
    <w:p w14:paraId="4D15C609" w14:textId="77777777" w:rsidR="00BB27F5" w:rsidRPr="00DC1085" w:rsidRDefault="00BB27F5" w:rsidP="009743EE">
      <w:pPr>
        <w:ind w:left="567" w:hanging="567"/>
        <w:rPr>
          <w:rFonts w:cstheme="minorHAnsi"/>
          <w:u w:val="single"/>
          <w:lang w:val="hu-HU"/>
        </w:rPr>
      </w:pPr>
    </w:p>
    <w:p w14:paraId="575B16D8" w14:textId="37A2DECD" w:rsidR="001E7780" w:rsidRPr="00DC1085" w:rsidRDefault="001E7780" w:rsidP="0037189D">
      <w:pPr>
        <w:jc w:val="both"/>
        <w:rPr>
          <w:rFonts w:ascii="Calibri" w:hAnsi="Calibri"/>
          <w:lang w:val="hu-HU"/>
        </w:rPr>
      </w:pPr>
      <w:r w:rsidRPr="00DC1085">
        <w:rPr>
          <w:rFonts w:ascii="Calibri" w:hAnsi="Calibri"/>
          <w:lang w:val="hu-HU"/>
        </w:rPr>
        <w:t>Az „</w:t>
      </w:r>
      <w:r w:rsidRPr="00DC1085">
        <w:rPr>
          <w:rFonts w:cstheme="minorHAnsi"/>
          <w:bCs/>
          <w:lang w:val="hu-HU" w:eastAsia="zh-CN"/>
        </w:rPr>
        <w:t xml:space="preserve">Iskolagyümölcs termékek beszerzése a Dunaújvárosi Tankerületi Központ intézményei részére </w:t>
      </w:r>
      <w:r w:rsidR="001C1D0C" w:rsidRPr="00281069">
        <w:rPr>
          <w:lang w:val="hu-HU"/>
        </w:rPr>
        <w:t>a 20</w:t>
      </w:r>
      <w:r w:rsidR="001C1D0C">
        <w:rPr>
          <w:lang w:val="hu-HU"/>
        </w:rPr>
        <w:t>20</w:t>
      </w:r>
      <w:r w:rsidR="001C1D0C" w:rsidRPr="00281069">
        <w:rPr>
          <w:lang w:val="hu-HU"/>
        </w:rPr>
        <w:t>/202</w:t>
      </w:r>
      <w:r w:rsidR="001C1D0C">
        <w:rPr>
          <w:lang w:val="hu-HU"/>
        </w:rPr>
        <w:t xml:space="preserve">1. </w:t>
      </w:r>
      <w:r w:rsidR="001C1D0C" w:rsidRPr="00281069">
        <w:rPr>
          <w:lang w:val="hu-HU"/>
        </w:rPr>
        <w:t>tanítási év</w:t>
      </w:r>
      <w:r w:rsidR="001C1D0C">
        <w:rPr>
          <w:lang w:val="hu-HU"/>
        </w:rPr>
        <w:t>re</w:t>
      </w:r>
      <w:r w:rsidR="005F50BB">
        <w:rPr>
          <w:lang w:val="hu-HU"/>
        </w:rPr>
        <w:t>”</w:t>
      </w:r>
      <w:r w:rsidR="005F50BB" w:rsidRPr="00DC1085" w:rsidDel="005F50BB">
        <w:rPr>
          <w:rFonts w:cstheme="minorHAnsi"/>
          <w:bCs/>
          <w:lang w:val="hu-HU" w:eastAsia="zh-CN"/>
        </w:rPr>
        <w:t xml:space="preserve"> </w:t>
      </w:r>
      <w:r w:rsidRPr="00DC1085">
        <w:rPr>
          <w:rFonts w:cstheme="minorHAnsi"/>
          <w:bCs/>
          <w:lang w:val="hu-HU" w:eastAsia="zh-CN"/>
        </w:rPr>
        <w:t>rendeletben 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5C88328F" w14:textId="77777777" w:rsidR="00BB27F5" w:rsidRPr="00D92D4D" w:rsidRDefault="00BB27F5" w:rsidP="00D92D4D">
      <w:pPr>
        <w:ind w:left="567" w:hanging="567"/>
        <w:jc w:val="both"/>
        <w:rPr>
          <w:rFonts w:cstheme="minorHAnsi"/>
          <w:lang w:val="hu-HU" w:eastAsia="zh-CN"/>
        </w:rPr>
      </w:pPr>
    </w:p>
    <w:p w14:paraId="5ED75FF3"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30FD55F" w14:textId="77777777" w:rsidR="00BB27F5" w:rsidRPr="00DC1085" w:rsidRDefault="00BB27F5" w:rsidP="009743EE">
      <w:pPr>
        <w:ind w:left="567" w:hanging="567"/>
        <w:jc w:val="both"/>
        <w:rPr>
          <w:rFonts w:cstheme="minorHAnsi"/>
          <w:lang w:val="hu-HU" w:eastAsia="zh-CN"/>
        </w:rPr>
      </w:pPr>
    </w:p>
    <w:p w14:paraId="075B3D9E" w14:textId="5F722EC9" w:rsidR="00BB27F5" w:rsidRPr="00DC1085" w:rsidRDefault="00BB27F5" w:rsidP="0037189D">
      <w:pPr>
        <w:jc w:val="both"/>
        <w:rPr>
          <w:rFonts w:cstheme="minorHAnsi"/>
          <w:bCs/>
          <w:lang w:val="hu-HU" w:eastAsia="zh-CN"/>
        </w:rPr>
      </w:pPr>
      <w:r w:rsidRPr="00DC1085">
        <w:rPr>
          <w:rFonts w:cstheme="minorHAnsi"/>
          <w:bCs/>
          <w:lang w:val="hu-HU" w:eastAsia="zh-CN"/>
        </w:rPr>
        <w:t>Alulírott ………………..………. mint a(z) ………………………………….. (Ajánlattevő neve) aláírásra jogosult képviselője nyilatkozom, hogy a jelen nyilatkozat kiállítását megelőző 24 hónapban teljesített, az Ajánlattételi felhívás tárgyát képező szolgáltatás követelményeinek megfelelő referenciamunkáink a következők voltak:</w:t>
      </w:r>
    </w:p>
    <w:p w14:paraId="525798B6" w14:textId="77777777" w:rsidR="00BB27F5" w:rsidRPr="00DC1085" w:rsidRDefault="00BB27F5" w:rsidP="009743EE">
      <w:pPr>
        <w:ind w:left="567" w:hanging="567"/>
        <w:rPr>
          <w:rFonts w:cstheme="minorHAnsi"/>
          <w:lang w:val="hu-HU"/>
        </w:rPr>
      </w:pPr>
    </w:p>
    <w:p w14:paraId="058A4E72" w14:textId="77777777" w:rsidR="00BB27F5" w:rsidRPr="00DC1085" w:rsidRDefault="00BB27F5" w:rsidP="009743EE">
      <w:pPr>
        <w:ind w:left="567" w:hanging="567"/>
        <w:rPr>
          <w:rFonts w:cstheme="minorHAnsi"/>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470"/>
        <w:gridCol w:w="1890"/>
        <w:gridCol w:w="1671"/>
        <w:gridCol w:w="1869"/>
      </w:tblGrid>
      <w:tr w:rsidR="00BB27F5" w:rsidRPr="00975708" w14:paraId="0C735EF3" w14:textId="77777777" w:rsidTr="0037189D">
        <w:trPr>
          <w:trHeight w:val="1146"/>
          <w:jc w:val="center"/>
        </w:trPr>
        <w:tc>
          <w:tcPr>
            <w:tcW w:w="18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F0141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Szerződést kötő másik fél megjelölése</w:t>
            </w:r>
          </w:p>
        </w:tc>
        <w:tc>
          <w:tcPr>
            <w:tcW w:w="249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FF520" w14:textId="12362C14" w:rsidR="00BB27F5" w:rsidRPr="00DC1085" w:rsidRDefault="00BB27F5" w:rsidP="0037189D">
            <w:pPr>
              <w:jc w:val="center"/>
              <w:rPr>
                <w:rFonts w:cstheme="minorHAnsi"/>
                <w:b/>
                <w:bCs/>
                <w:lang w:val="hu-HU" w:eastAsia="zh-CN"/>
              </w:rPr>
            </w:pPr>
            <w:r w:rsidRPr="00DC1085">
              <w:rPr>
                <w:rFonts w:cstheme="minorHAnsi"/>
                <w:b/>
                <w:bCs/>
                <w:lang w:val="hu-HU" w:eastAsia="zh-CN"/>
              </w:rPr>
              <w:t>Kapcsolattartó a szerződést kötő másik fél részéről</w:t>
            </w:r>
          </w:p>
          <w:p w14:paraId="5EAB91A2"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(név, telefon, e-mail)</w:t>
            </w:r>
          </w:p>
        </w:tc>
        <w:tc>
          <w:tcPr>
            <w:tcW w:w="191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FED8D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 teljesítési időszak</w:t>
            </w:r>
          </w:p>
        </w:tc>
        <w:tc>
          <w:tcPr>
            <w:tcW w:w="16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21DB4" w14:textId="4345A3F4" w:rsidR="00BB27F5" w:rsidRPr="00DC1085" w:rsidRDefault="00BB27F5" w:rsidP="0037189D">
            <w:pPr>
              <w:jc w:val="center"/>
              <w:rPr>
                <w:rFonts w:cstheme="minorHAnsi"/>
                <w:b/>
                <w:bCs/>
                <w:lang w:val="hu-HU" w:eastAsia="zh-CN"/>
              </w:rPr>
            </w:pPr>
            <w:r w:rsidRPr="00DC1085">
              <w:rPr>
                <w:rFonts w:cstheme="minorHAnsi"/>
                <w:b/>
                <w:bCs/>
                <w:lang w:val="hu-HU" w:eastAsia="zh-CN"/>
              </w:rPr>
              <w:t>Ellátott tanulók száma</w:t>
            </w:r>
          </w:p>
          <w:p w14:paraId="7CCA5BA0"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(fő)</w:t>
            </w:r>
          </w:p>
        </w:tc>
        <w:tc>
          <w:tcPr>
            <w:tcW w:w="18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2A1623" w14:textId="61AF9351" w:rsidR="00BB27F5" w:rsidRPr="00DC1085" w:rsidRDefault="00BB27F5" w:rsidP="0037189D">
            <w:pPr>
              <w:jc w:val="center"/>
              <w:rPr>
                <w:rFonts w:cstheme="minorHAnsi"/>
                <w:b/>
                <w:bCs/>
                <w:lang w:val="hu-HU" w:eastAsia="zh-CN"/>
              </w:rPr>
            </w:pPr>
            <w:r w:rsidRPr="00DC1085">
              <w:rPr>
                <w:rFonts w:cstheme="minorHAnsi"/>
                <w:b/>
                <w:bCs/>
                <w:lang w:val="hu-HU" w:eastAsia="zh-CN"/>
              </w:rPr>
              <w:t>Kiszállított termékek mennyisége</w:t>
            </w:r>
          </w:p>
          <w:p w14:paraId="3BA03739"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(adag)</w:t>
            </w:r>
          </w:p>
        </w:tc>
      </w:tr>
      <w:tr w:rsidR="00BB27F5" w:rsidRPr="00975708" w14:paraId="7BD1FB8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0E509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D359EA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6D14F7B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86FE90B"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584C2270" w14:textId="77777777" w:rsidR="00BB27F5" w:rsidRPr="00DC1085" w:rsidRDefault="00BB27F5" w:rsidP="009743EE">
            <w:pPr>
              <w:ind w:left="567" w:hanging="567"/>
              <w:jc w:val="both"/>
              <w:rPr>
                <w:rFonts w:cstheme="minorHAnsi"/>
                <w:bCs/>
                <w:lang w:val="hu-HU" w:eastAsia="zh-CN"/>
              </w:rPr>
            </w:pPr>
          </w:p>
        </w:tc>
      </w:tr>
      <w:tr w:rsidR="00BB27F5" w:rsidRPr="00975708" w14:paraId="6D3876CA"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AC3A65"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07491D5F"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AF86F79"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47D94402"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512CC67" w14:textId="77777777" w:rsidR="00BB27F5" w:rsidRPr="00DC1085" w:rsidRDefault="00BB27F5" w:rsidP="009743EE">
            <w:pPr>
              <w:ind w:left="567" w:hanging="567"/>
              <w:jc w:val="both"/>
              <w:rPr>
                <w:rFonts w:cstheme="minorHAnsi"/>
                <w:bCs/>
                <w:lang w:val="hu-HU" w:eastAsia="zh-CN"/>
              </w:rPr>
            </w:pPr>
          </w:p>
        </w:tc>
      </w:tr>
      <w:tr w:rsidR="00BB27F5" w:rsidRPr="00975708" w14:paraId="2BE34A43"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A320876"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C7B720E"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06D35F1A"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75F41E04"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31307AC9" w14:textId="77777777" w:rsidR="00BB27F5" w:rsidRPr="00DC1085" w:rsidRDefault="00BB27F5" w:rsidP="009743EE">
            <w:pPr>
              <w:ind w:left="567" w:hanging="567"/>
              <w:jc w:val="both"/>
              <w:rPr>
                <w:rFonts w:cstheme="minorHAnsi"/>
                <w:bCs/>
                <w:lang w:val="hu-HU" w:eastAsia="zh-CN"/>
              </w:rPr>
            </w:pPr>
          </w:p>
        </w:tc>
      </w:tr>
      <w:tr w:rsidR="00BB27F5" w:rsidRPr="00975708" w14:paraId="7D7E167E"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9A4ACA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4D7F707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2D0B104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C7C355C"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6417BB6C" w14:textId="77777777" w:rsidR="00BB27F5" w:rsidRPr="00DC1085" w:rsidRDefault="00BB27F5" w:rsidP="009743EE">
            <w:pPr>
              <w:ind w:left="567" w:hanging="567"/>
              <w:jc w:val="both"/>
              <w:rPr>
                <w:rFonts w:cstheme="minorHAnsi"/>
                <w:bCs/>
                <w:lang w:val="hu-HU" w:eastAsia="zh-CN"/>
              </w:rPr>
            </w:pPr>
          </w:p>
        </w:tc>
      </w:tr>
      <w:tr w:rsidR="00BB27F5" w:rsidRPr="00975708" w14:paraId="7F7770CF"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6931CE1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6BB4A67"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A221E4B"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9F10B06"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4F40AE9C" w14:textId="77777777" w:rsidR="00BB27F5" w:rsidRPr="00DC1085" w:rsidRDefault="00BB27F5" w:rsidP="009743EE">
            <w:pPr>
              <w:ind w:left="567" w:hanging="567"/>
              <w:jc w:val="both"/>
              <w:rPr>
                <w:rFonts w:cstheme="minorHAnsi"/>
                <w:bCs/>
                <w:lang w:val="hu-HU" w:eastAsia="zh-CN"/>
              </w:rPr>
            </w:pPr>
          </w:p>
        </w:tc>
      </w:tr>
      <w:tr w:rsidR="00BB27F5" w:rsidRPr="00975708" w14:paraId="7B8B2464"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2FA2BF"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2834271"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098C6B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00C0FE7"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9CAFE4F" w14:textId="77777777" w:rsidR="00BB27F5" w:rsidRPr="00DC1085" w:rsidRDefault="00BB27F5" w:rsidP="009743EE">
            <w:pPr>
              <w:ind w:left="567" w:hanging="567"/>
              <w:jc w:val="both"/>
              <w:rPr>
                <w:rFonts w:cstheme="minorHAnsi"/>
                <w:bCs/>
                <w:lang w:val="hu-HU" w:eastAsia="zh-CN"/>
              </w:rPr>
            </w:pPr>
          </w:p>
        </w:tc>
      </w:tr>
      <w:tr w:rsidR="00BB27F5" w:rsidRPr="00975708" w14:paraId="3F09B487"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000EBC"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1420642"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CF6E22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364EB348"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0440A514" w14:textId="77777777" w:rsidR="00BB27F5" w:rsidRPr="00DC1085" w:rsidRDefault="00BB27F5" w:rsidP="009743EE">
            <w:pPr>
              <w:ind w:left="567" w:hanging="567"/>
              <w:jc w:val="both"/>
              <w:rPr>
                <w:rFonts w:cstheme="minorHAnsi"/>
                <w:bCs/>
                <w:lang w:val="hu-HU" w:eastAsia="zh-CN"/>
              </w:rPr>
            </w:pPr>
          </w:p>
        </w:tc>
      </w:tr>
      <w:tr w:rsidR="00BB27F5" w:rsidRPr="00975708" w14:paraId="57F8D8A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725F64B9" w14:textId="77777777" w:rsidR="00BB27F5" w:rsidRPr="00DC1085" w:rsidRDefault="00BB27F5" w:rsidP="009743EE">
            <w:pPr>
              <w:ind w:left="567" w:hanging="567"/>
              <w:jc w:val="both"/>
              <w:rPr>
                <w:rFonts w:cstheme="minorHAnsi"/>
                <w:b/>
                <w:bCs/>
                <w:lang w:val="hu-HU" w:eastAsia="zh-CN"/>
              </w:rPr>
            </w:pPr>
            <w:r w:rsidRPr="00DC1085">
              <w:rPr>
                <w:rFonts w:cstheme="minorHAnsi"/>
                <w:b/>
                <w:bCs/>
                <w:lang w:val="hu-HU" w:eastAsia="zh-CN"/>
              </w:rPr>
              <w:t>Összesen:</w:t>
            </w:r>
          </w:p>
        </w:tc>
        <w:tc>
          <w:tcPr>
            <w:tcW w:w="2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A80A90" w14:textId="77777777" w:rsidR="00BB27F5" w:rsidRPr="00DC1085" w:rsidRDefault="00BB27F5" w:rsidP="009743EE">
            <w:pPr>
              <w:ind w:left="567" w:hanging="567"/>
              <w:jc w:val="both"/>
              <w:rPr>
                <w:rFonts w:cstheme="minorHAnsi"/>
                <w:b/>
                <w:bCs/>
                <w:lang w:val="hu-HU"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A0BCE" w14:textId="77777777" w:rsidR="00BB27F5" w:rsidRPr="00DC1085" w:rsidRDefault="00BB27F5" w:rsidP="009743EE">
            <w:pPr>
              <w:ind w:left="567" w:hanging="567"/>
              <w:jc w:val="both"/>
              <w:rPr>
                <w:rFonts w:cstheme="minorHAnsi"/>
                <w:b/>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6B93C157" w14:textId="77777777" w:rsidR="00BB27F5" w:rsidRPr="00DC1085" w:rsidRDefault="00BB27F5" w:rsidP="009743EE">
            <w:pPr>
              <w:ind w:left="567" w:hanging="567"/>
              <w:jc w:val="both"/>
              <w:rPr>
                <w:rFonts w:cstheme="minorHAnsi"/>
                <w:b/>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1E6D08D7" w14:textId="77777777" w:rsidR="00BB27F5" w:rsidRPr="00DC1085" w:rsidRDefault="00BB27F5" w:rsidP="009743EE">
            <w:pPr>
              <w:ind w:left="567" w:hanging="567"/>
              <w:jc w:val="both"/>
              <w:rPr>
                <w:rFonts w:cstheme="minorHAnsi"/>
                <w:b/>
                <w:bCs/>
                <w:lang w:val="hu-HU" w:eastAsia="zh-CN"/>
              </w:rPr>
            </w:pPr>
          </w:p>
        </w:tc>
      </w:tr>
    </w:tbl>
    <w:p w14:paraId="009D4403" w14:textId="77777777" w:rsidR="00BB27F5" w:rsidRPr="00DC1085" w:rsidRDefault="00BB27F5" w:rsidP="009743EE">
      <w:pPr>
        <w:ind w:left="567" w:hanging="567"/>
        <w:rPr>
          <w:rFonts w:cstheme="minorHAnsi"/>
          <w:lang w:val="hu-HU"/>
        </w:rPr>
      </w:pPr>
    </w:p>
    <w:p w14:paraId="2C46CE6E" w14:textId="77777777" w:rsidR="00BB27F5" w:rsidRPr="00DC1085" w:rsidRDefault="00BB27F5" w:rsidP="009743EE">
      <w:pPr>
        <w:ind w:left="567" w:hanging="567"/>
        <w:rPr>
          <w:rFonts w:cstheme="minorHAnsi"/>
          <w:lang w:val="hu-HU"/>
        </w:rPr>
      </w:pPr>
    </w:p>
    <w:p w14:paraId="336A134D" w14:textId="77777777" w:rsidR="00BB27F5" w:rsidRPr="00DC1085" w:rsidRDefault="00BB27F5" w:rsidP="0037189D">
      <w:pPr>
        <w:jc w:val="both"/>
        <w:rPr>
          <w:rFonts w:cstheme="minorHAnsi"/>
          <w:bCs/>
          <w:lang w:val="hu-HU" w:eastAsia="zh-CN"/>
        </w:rPr>
      </w:pPr>
      <w:r w:rsidRPr="00DC1085">
        <w:rPr>
          <w:rFonts w:cstheme="minorHAnsi"/>
          <w:bCs/>
          <w:lang w:val="hu-HU" w:eastAsia="zh-CN"/>
        </w:rPr>
        <w:t>A referenciamunkákra vonatkozóan nyilatkozom, hogy a teljesítés az előírásoknak és a szerződésnek megfelelően történt.</w:t>
      </w:r>
    </w:p>
    <w:p w14:paraId="07733EF0" w14:textId="77777777" w:rsidR="00E2554E" w:rsidRPr="00DC1085" w:rsidRDefault="00E2554E" w:rsidP="009743EE">
      <w:pPr>
        <w:widowControl/>
        <w:ind w:left="567" w:hanging="567"/>
        <w:rPr>
          <w:rFonts w:cstheme="minorHAnsi"/>
          <w:u w:val="single"/>
          <w:lang w:val="hu-HU" w:eastAsia="hu-HU"/>
        </w:rPr>
      </w:pPr>
    </w:p>
    <w:p w14:paraId="2CDE43C0" w14:textId="65D9DF0F" w:rsidR="00314054" w:rsidRPr="00314054" w:rsidRDefault="00E2554E" w:rsidP="009743EE">
      <w:pPr>
        <w:ind w:left="567" w:hanging="567"/>
        <w:rPr>
          <w:rFonts w:cstheme="minorHAnsi"/>
          <w:lang w:val="hu-HU"/>
        </w:rPr>
      </w:pPr>
      <w:r w:rsidRPr="00DC1085">
        <w:rPr>
          <w:rFonts w:cstheme="minorHAnsi"/>
          <w:lang w:val="hu-HU"/>
        </w:rPr>
        <w:t>Kelt:</w:t>
      </w:r>
      <w:r w:rsidR="00314054" w:rsidRPr="00314054">
        <w:rPr>
          <w:rFonts w:eastAsia="Times New Roman" w:cstheme="minorHAnsi"/>
          <w:sz w:val="24"/>
          <w:szCs w:val="24"/>
          <w:lang w:val="hu-HU" w:eastAsia="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6B4243BB" w14:textId="77777777" w:rsidR="00E2554E" w:rsidRPr="00DC1085" w:rsidRDefault="00E2554E" w:rsidP="009743EE">
      <w:pPr>
        <w:ind w:left="567" w:hanging="567"/>
        <w:rPr>
          <w:rFonts w:cstheme="minorHAnsi"/>
          <w:lang w:val="hu-HU"/>
        </w:rPr>
      </w:pPr>
    </w:p>
    <w:p w14:paraId="682D4A84" w14:textId="77777777" w:rsidR="00E2554E" w:rsidRPr="00DC1085" w:rsidRDefault="00E2554E" w:rsidP="009743EE">
      <w:pPr>
        <w:ind w:left="567" w:hanging="567"/>
        <w:rPr>
          <w:rFonts w:ascii="Calibri" w:hAnsi="Calibri"/>
          <w:lang w:val="hu-HU"/>
        </w:rPr>
      </w:pPr>
    </w:p>
    <w:p w14:paraId="2C9089A3" w14:textId="77777777" w:rsidR="00E2554E" w:rsidRPr="00DC1085" w:rsidRDefault="00E2554E"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75708" w14:paraId="4187D662" w14:textId="77777777" w:rsidTr="00DA0EE9">
        <w:trPr>
          <w:jc w:val="center"/>
        </w:trPr>
        <w:tc>
          <w:tcPr>
            <w:tcW w:w="5883" w:type="dxa"/>
          </w:tcPr>
          <w:p w14:paraId="3FFD0A55" w14:textId="77777777" w:rsidR="00E2554E" w:rsidRPr="00DC1085" w:rsidRDefault="00E2554E" w:rsidP="009743EE">
            <w:pPr>
              <w:ind w:left="567" w:hanging="567"/>
              <w:rPr>
                <w:rFonts w:ascii="Calibri" w:hAnsi="Calibri"/>
                <w:lang w:val="hu-HU"/>
              </w:rPr>
            </w:pPr>
          </w:p>
        </w:tc>
        <w:tc>
          <w:tcPr>
            <w:tcW w:w="3329" w:type="dxa"/>
            <w:tcBorders>
              <w:top w:val="single" w:sz="4" w:space="0" w:color="auto"/>
            </w:tcBorders>
          </w:tcPr>
          <w:p w14:paraId="698229BB" w14:textId="77777777" w:rsidR="00E2554E" w:rsidRPr="00DC1085" w:rsidRDefault="00E2554E" w:rsidP="009743EE">
            <w:pPr>
              <w:ind w:left="567" w:hanging="567"/>
              <w:jc w:val="center"/>
              <w:rPr>
                <w:rFonts w:ascii="Calibri" w:hAnsi="Calibri"/>
                <w:lang w:val="hu-HU"/>
              </w:rPr>
            </w:pPr>
            <w:r w:rsidRPr="00DC1085">
              <w:rPr>
                <w:rFonts w:ascii="Calibri" w:hAnsi="Calibri"/>
                <w:lang w:val="hu-HU"/>
              </w:rPr>
              <w:t>cégszerű aláírás</w:t>
            </w:r>
          </w:p>
        </w:tc>
      </w:tr>
    </w:tbl>
    <w:p w14:paraId="13383337" w14:textId="77777777" w:rsidR="00E2554E" w:rsidRPr="00DC1085" w:rsidRDefault="00E2554E" w:rsidP="009743EE">
      <w:pPr>
        <w:ind w:left="567" w:hanging="567"/>
        <w:rPr>
          <w:rFonts w:ascii="Calibri" w:hAnsi="Calibri"/>
          <w:u w:val="single"/>
          <w:lang w:val="hu-HU"/>
        </w:rPr>
      </w:pPr>
    </w:p>
    <w:p w14:paraId="6E116EA3" w14:textId="77777777" w:rsidR="00E2554E" w:rsidRPr="00DC1085" w:rsidRDefault="00E2554E" w:rsidP="009743EE">
      <w:pPr>
        <w:pStyle w:val="Szvegtrzs"/>
        <w:ind w:left="567" w:hanging="567"/>
        <w:rPr>
          <w:lang w:val="hu-HU"/>
        </w:rPr>
      </w:pPr>
    </w:p>
    <w:bookmarkEnd w:id="9"/>
    <w:p w14:paraId="2DCE631E" w14:textId="77777777" w:rsidR="00E2554E" w:rsidRPr="00DC1085" w:rsidRDefault="00E2554E" w:rsidP="009743EE">
      <w:pPr>
        <w:pStyle w:val="Szvegtrzs"/>
        <w:ind w:left="567" w:hanging="567"/>
        <w:rPr>
          <w:lang w:val="hu-HU"/>
        </w:rPr>
      </w:pPr>
    </w:p>
    <w:bookmarkEnd w:id="8"/>
    <w:p w14:paraId="61BD5222" w14:textId="77777777" w:rsidR="00BB27F5" w:rsidRPr="00DC1085" w:rsidRDefault="00BB27F5" w:rsidP="009743EE">
      <w:pPr>
        <w:pStyle w:val="Szvegtrzs"/>
        <w:ind w:left="567" w:hanging="567"/>
        <w:rPr>
          <w:rFonts w:asciiTheme="minorHAnsi" w:hAnsiTheme="minorHAnsi" w:cstheme="minorHAnsi"/>
          <w:lang w:val="hu-HU"/>
        </w:rPr>
      </w:pPr>
    </w:p>
    <w:p w14:paraId="3704D332" w14:textId="77777777" w:rsidR="00780B02" w:rsidRPr="00DC1085" w:rsidRDefault="00780B02" w:rsidP="009743EE">
      <w:pPr>
        <w:pStyle w:val="Szvegtrzs"/>
        <w:ind w:left="567" w:hanging="567"/>
        <w:rPr>
          <w:rFonts w:asciiTheme="minorHAnsi" w:hAnsiTheme="minorHAnsi" w:cstheme="minorHAnsi"/>
          <w:lang w:val="hu-HU"/>
        </w:rPr>
      </w:pPr>
    </w:p>
    <w:p w14:paraId="4F26EDC5" w14:textId="77777777" w:rsidR="00780B02" w:rsidRPr="00DC1085" w:rsidRDefault="00780B02" w:rsidP="009743EE">
      <w:pPr>
        <w:pStyle w:val="Szvegtrzs"/>
        <w:ind w:left="567" w:hanging="567"/>
        <w:rPr>
          <w:rFonts w:asciiTheme="minorHAnsi" w:hAnsiTheme="minorHAnsi" w:cstheme="minorHAnsi"/>
          <w:lang w:val="hu-HU"/>
        </w:rPr>
      </w:pPr>
    </w:p>
    <w:p w14:paraId="237C78C8" w14:textId="77777777" w:rsidR="00780B02" w:rsidRPr="00DC1085" w:rsidRDefault="00780B02" w:rsidP="009743EE">
      <w:pPr>
        <w:pStyle w:val="Szvegtrzs"/>
        <w:ind w:left="567" w:hanging="567"/>
        <w:rPr>
          <w:rFonts w:asciiTheme="minorHAnsi" w:hAnsiTheme="minorHAnsi" w:cstheme="minorHAnsi"/>
          <w:lang w:val="hu-HU"/>
        </w:rPr>
      </w:pPr>
    </w:p>
    <w:p w14:paraId="79325ECE" w14:textId="4845C1A1" w:rsidR="008733D8" w:rsidRDefault="008733D8" w:rsidP="009743EE">
      <w:pPr>
        <w:ind w:left="567" w:hanging="567"/>
        <w:rPr>
          <w:rFonts w:eastAsia="Calibri" w:cstheme="minorHAnsi"/>
          <w:lang w:val="hu-HU"/>
        </w:rPr>
      </w:pPr>
      <w:r>
        <w:rPr>
          <w:rFonts w:cstheme="minorHAnsi"/>
          <w:lang w:val="hu-HU"/>
        </w:rPr>
        <w:br w:type="page"/>
      </w:r>
    </w:p>
    <w:p w14:paraId="4F8E6831" w14:textId="77777777" w:rsidR="00780B02" w:rsidRPr="00D92D4D" w:rsidRDefault="009867E3" w:rsidP="00D92D4D">
      <w:pPr>
        <w:ind w:left="567" w:hanging="567"/>
        <w:jc w:val="right"/>
        <w:rPr>
          <w:rFonts w:ascii="Calibri" w:hAnsi="Calibri"/>
          <w:i/>
          <w:iCs/>
          <w:lang w:val="hu-HU"/>
        </w:rPr>
      </w:pPr>
      <w:r w:rsidRPr="00D92D4D">
        <w:rPr>
          <w:rFonts w:ascii="Calibri" w:hAnsi="Calibri"/>
          <w:i/>
          <w:iCs/>
          <w:lang w:val="hu-HU"/>
        </w:rPr>
        <w:lastRenderedPageBreak/>
        <w:t>4</w:t>
      </w:r>
      <w:r w:rsidR="00780B02" w:rsidRPr="00D92D4D">
        <w:rPr>
          <w:rFonts w:ascii="Calibri" w:hAnsi="Calibri"/>
          <w:i/>
          <w:iCs/>
          <w:lang w:val="hu-HU"/>
        </w:rPr>
        <w:t>. számú melléklet</w:t>
      </w:r>
    </w:p>
    <w:p w14:paraId="253FEFC0" w14:textId="77777777" w:rsidR="00780B02" w:rsidRPr="00D92D4D" w:rsidRDefault="00780B02" w:rsidP="00D92D4D">
      <w:pPr>
        <w:ind w:left="567" w:hanging="567"/>
        <w:jc w:val="center"/>
        <w:rPr>
          <w:rFonts w:ascii="Calibri" w:hAnsi="Calibri"/>
          <w:b/>
          <w:bCs/>
          <w:lang w:val="hu-HU"/>
        </w:rPr>
      </w:pPr>
      <w:r w:rsidRPr="00D92D4D">
        <w:rPr>
          <w:rFonts w:ascii="Calibri" w:hAnsi="Calibri"/>
          <w:b/>
          <w:bCs/>
          <w:lang w:val="hu-HU"/>
        </w:rPr>
        <w:t>NYILATKOZAT KIZÁRÓ OKOKRÓL</w:t>
      </w:r>
    </w:p>
    <w:p w14:paraId="20DD6B53" w14:textId="77777777" w:rsidR="00780B02" w:rsidRPr="00DC1085" w:rsidRDefault="00780B02" w:rsidP="009743EE">
      <w:pPr>
        <w:ind w:left="567" w:hanging="567"/>
        <w:jc w:val="center"/>
        <w:rPr>
          <w:rFonts w:ascii="Calibri" w:hAnsi="Calibri"/>
          <w:lang w:val="hu-HU"/>
        </w:rPr>
      </w:pPr>
    </w:p>
    <w:p w14:paraId="696B0912" w14:textId="720ACA27" w:rsidR="00780B02" w:rsidRPr="00DC1085" w:rsidRDefault="00780B02" w:rsidP="0037189D">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 xml:space="preserve">Iskolagyümölcs termékek beszerzése a Dunaújvárosi Tankerületi Központ intézményei részére </w:t>
      </w:r>
      <w:r w:rsidR="001C1D0C" w:rsidRPr="00281069">
        <w:rPr>
          <w:lang w:val="hu-HU"/>
        </w:rPr>
        <w:t>a 20</w:t>
      </w:r>
      <w:r w:rsidR="001C1D0C">
        <w:rPr>
          <w:lang w:val="hu-HU"/>
        </w:rPr>
        <w:t>2</w:t>
      </w:r>
      <w:r w:rsidR="0037189D">
        <w:rPr>
          <w:lang w:val="hu-HU"/>
        </w:rPr>
        <w:t>1</w:t>
      </w:r>
      <w:r w:rsidR="001C1D0C" w:rsidRPr="00281069">
        <w:rPr>
          <w:lang w:val="hu-HU"/>
        </w:rPr>
        <w:t>/202</w:t>
      </w:r>
      <w:r w:rsidR="0037189D">
        <w:rPr>
          <w:lang w:val="hu-HU"/>
        </w:rPr>
        <w:t>2</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 xml:space="preserve">alulírott ………………… (cégjegyzésre jogosult neve), mint a …………………….. (ajánlattevő cég megnevezése és székhelye) cégjegyzésre és ajánlattételre jogosult képviselője </w:t>
      </w:r>
      <w:r w:rsidRPr="00DC1085">
        <w:rPr>
          <w:rFonts w:ascii="Calibri" w:hAnsi="Calibri"/>
          <w:b/>
          <w:lang w:val="hu-HU"/>
        </w:rPr>
        <w:t>polgári és büntetőjogi felelősségem teljes tudatában</w:t>
      </w:r>
      <w:r w:rsidRPr="00DC1085">
        <w:rPr>
          <w:rFonts w:ascii="Calibri" w:hAnsi="Calibri"/>
          <w:lang w:val="hu-HU"/>
        </w:rPr>
        <w:t xml:space="preserve"> ez úton nyilatkozom, hogy cégünk esetében nem állnak fenn az ajánlattételi felhívásban előírt alábbi kizáró okok:</w:t>
      </w:r>
    </w:p>
    <w:p w14:paraId="4A47E10A" w14:textId="77777777" w:rsidR="00780B02" w:rsidRPr="00DC1085" w:rsidRDefault="00780B02" w:rsidP="009743EE">
      <w:pPr>
        <w:ind w:left="567" w:hanging="567"/>
        <w:rPr>
          <w:rFonts w:ascii="Calibri" w:hAnsi="Calibri"/>
          <w:lang w:val="hu-HU"/>
        </w:rPr>
      </w:pPr>
    </w:p>
    <w:p w14:paraId="42910CE2"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51A8022F"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tevékenységét felfüggesztette vagy akinek tevékenységét felfüggesztették;</w:t>
      </w:r>
    </w:p>
    <w:p w14:paraId="356894E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DC1085">
        <w:rPr>
          <w:rFonts w:ascii="Calibri" w:hAnsi="Calibri" w:cs="Calibri"/>
          <w:bCs/>
          <w:lang w:val="hu-HU"/>
        </w:rPr>
        <w:t>-a</w:t>
      </w:r>
      <w:proofErr w:type="spellEnd"/>
      <w:r w:rsidRPr="00DC1085">
        <w:rPr>
          <w:rFonts w:ascii="Calibri" w:hAnsi="Calibri" w:cs="Calibri"/>
          <w:bCs/>
          <w:lang w:val="hu-HU"/>
        </w:rPr>
        <w:t xml:space="preserve"> (2) bekezdés </w:t>
      </w:r>
      <w:r w:rsidRPr="00DC1085">
        <w:rPr>
          <w:rFonts w:ascii="Calibri" w:hAnsi="Calibri" w:cs="Calibri"/>
          <w:bCs/>
          <w:i/>
          <w:iCs/>
          <w:lang w:val="hu-HU"/>
        </w:rPr>
        <w:t>b)</w:t>
      </w:r>
      <w:r w:rsidRPr="00DC1085">
        <w:rPr>
          <w:rFonts w:ascii="Calibri" w:hAnsi="Calibri" w:cs="Calibri"/>
          <w:bCs/>
          <w:lang w:val="hu-HU"/>
        </w:rPr>
        <w:t>, vagy </w:t>
      </w:r>
      <w:r w:rsidRPr="00DC1085">
        <w:rPr>
          <w:rFonts w:ascii="Calibri" w:hAnsi="Calibri" w:cs="Calibri"/>
          <w:bCs/>
          <w:i/>
          <w:iCs/>
          <w:lang w:val="hu-HU"/>
        </w:rPr>
        <w:t>g)</w:t>
      </w:r>
      <w:r w:rsidRPr="00DC1085">
        <w:rPr>
          <w:rFonts w:ascii="Calibri" w:hAnsi="Calibri" w:cs="Calibri"/>
          <w:bCs/>
          <w:lang w:val="hu-HU"/>
        </w:rPr>
        <w:t> pontja alapján a bíróság jogerős ítéletében korlátozta, az eltiltás ideje alatt, vagy ha az ajánlattevő tevékenységét más bíróság hasonló okból és módon jogerősen korlátozta;</w:t>
      </w:r>
    </w:p>
    <w:p w14:paraId="08241A03" w14:textId="68F9A202"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egy évnél régebben lejárt adó-, vámfizetési vagy társadalombiztosítási járulékfizetési kötelezettségének – a letelepedése szerinti ország</w:t>
      </w:r>
      <w:ins w:id="10" w:author="Rezes Mónika" w:date="2020-05-11T15:53:00Z">
        <w:r w:rsidR="00D11074">
          <w:rPr>
            <w:rFonts w:ascii="Calibri" w:hAnsi="Calibri" w:cs="Calibri"/>
            <w:bCs/>
            <w:lang w:val="hu-HU"/>
          </w:rPr>
          <w:t>,</w:t>
        </w:r>
      </w:ins>
      <w:r w:rsidRPr="00DC1085">
        <w:rPr>
          <w:rFonts w:ascii="Calibri" w:hAnsi="Calibri" w:cs="Calibri"/>
          <w:bCs/>
          <w:lang w:val="hu-HU"/>
        </w:rPr>
        <w:t xml:space="preserve"> vagy az ajánlatkérő székhelye szerinti ország jogszabályai alapján – nem tett eleget,</w:t>
      </w:r>
    </w:p>
    <w:p w14:paraId="6C06A74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az Államháztartásról szóló 2011. évi CXCV. törvény (a továbbiakban: Áht.) 41. § (6) bekezdésében foglaltak alapján nem minősül átlátható szervezetnek.</w:t>
      </w:r>
    </w:p>
    <w:p w14:paraId="564B2B00" w14:textId="77777777" w:rsidR="00780B02" w:rsidRPr="00DC1085" w:rsidRDefault="00780B02" w:rsidP="009743EE">
      <w:pPr>
        <w:widowControl/>
        <w:ind w:left="567" w:hanging="567"/>
        <w:rPr>
          <w:rFonts w:ascii="Calibri" w:hAnsi="Calibri" w:cs="Calibri"/>
          <w:lang w:val="hu-HU"/>
        </w:rPr>
      </w:pPr>
    </w:p>
    <w:p w14:paraId="1CBD7672" w14:textId="77777777" w:rsidR="00780B02" w:rsidRPr="00DC1085" w:rsidRDefault="00780B02" w:rsidP="0037189D">
      <w:pPr>
        <w:jc w:val="both"/>
        <w:rPr>
          <w:rFonts w:ascii="Calibri" w:hAnsi="Calibri" w:cs="Calibri"/>
          <w:bCs/>
          <w:lang w:val="hu-HU"/>
        </w:rPr>
      </w:pPr>
      <w:r w:rsidRPr="0037189D">
        <w:rPr>
          <w:rFonts w:ascii="Calibri" w:hAnsi="Calibri"/>
          <w:lang w:val="hu-HU"/>
        </w:rPr>
        <w:t>Nyilatkozom</w:t>
      </w:r>
      <w:r w:rsidRPr="00DC1085">
        <w:rPr>
          <w:rFonts w:ascii="Calibri" w:hAnsi="Calibri" w:cs="Calibri"/>
          <w:lang w:val="hu-HU"/>
        </w:rPr>
        <w:t xml:space="preserve"> továbbá, hogy cégünknek </w:t>
      </w:r>
      <w:r w:rsidRPr="00DC1085">
        <w:rPr>
          <w:rFonts w:ascii="Calibri" w:hAnsi="Calibri" w:cs="Calibri"/>
          <w:bCs/>
          <w:lang w:val="hu-HU"/>
        </w:rPr>
        <w:t>nincsen egy évnél régebben lejárt adó-, vámfizetési vagy társadalombiztosítási járulékfizetési kötelezettsége.</w:t>
      </w:r>
    </w:p>
    <w:p w14:paraId="2B75A5EB" w14:textId="77777777" w:rsidR="00780B02" w:rsidRPr="00DC1085" w:rsidRDefault="00780B02" w:rsidP="009743EE">
      <w:pPr>
        <w:widowControl/>
        <w:ind w:left="567" w:hanging="567"/>
        <w:rPr>
          <w:rFonts w:ascii="Calibri" w:hAnsi="Calibri" w:cs="Calibri"/>
          <w:lang w:val="hu-HU"/>
        </w:rPr>
      </w:pPr>
    </w:p>
    <w:p w14:paraId="5B6AEC2E" w14:textId="29DC6E6C" w:rsidR="00780B02" w:rsidRPr="00DC1085" w:rsidRDefault="00233A60" w:rsidP="0037189D">
      <w:pPr>
        <w:jc w:val="both"/>
        <w:rPr>
          <w:rFonts w:ascii="Calibri" w:hAnsi="Calibri"/>
          <w:lang w:val="hu-HU"/>
        </w:rPr>
      </w:pPr>
      <w:r w:rsidRPr="00DC1085">
        <w:rPr>
          <w:lang w:val="hu-HU"/>
        </w:rPr>
        <w:t xml:space="preserve">Nyilatkozom továbbá, hogy cégünk alkalmas a </w:t>
      </w:r>
      <w:r w:rsidR="001E7780" w:rsidRPr="00DC1085">
        <w:rPr>
          <w:lang w:val="hu-HU"/>
        </w:rPr>
        <w:t>1</w:t>
      </w:r>
      <w:r w:rsidR="000B6407">
        <w:rPr>
          <w:lang w:val="hu-HU"/>
        </w:rPr>
        <w:t>5</w:t>
      </w:r>
      <w:r w:rsidR="001E7780" w:rsidRPr="00DC1085">
        <w:rPr>
          <w:lang w:val="hu-HU"/>
        </w:rPr>
        <w:t>/20</w:t>
      </w:r>
      <w:r w:rsidR="000B6407">
        <w:rPr>
          <w:lang w:val="hu-HU"/>
        </w:rPr>
        <w:t>21</w:t>
      </w:r>
      <w:r w:rsidR="001E7780" w:rsidRPr="00DC1085">
        <w:rPr>
          <w:lang w:val="hu-HU"/>
        </w:rPr>
        <w:t>. (</w:t>
      </w:r>
      <w:r w:rsidR="000B6407">
        <w:rPr>
          <w:lang w:val="hu-HU"/>
        </w:rPr>
        <w:t>III</w:t>
      </w:r>
      <w:r w:rsidR="001E7780" w:rsidRPr="00DC1085">
        <w:rPr>
          <w:lang w:val="hu-HU"/>
        </w:rPr>
        <w:t xml:space="preserve">. </w:t>
      </w:r>
      <w:r w:rsidR="000B6407">
        <w:rPr>
          <w:lang w:val="hu-HU"/>
        </w:rPr>
        <w:t>31</w:t>
      </w:r>
      <w:r w:rsidR="001E7780" w:rsidRPr="00DC1085">
        <w:rPr>
          <w:lang w:val="hu-HU"/>
        </w:rPr>
        <w:t xml:space="preserve">.) AM rendeletben </w:t>
      </w:r>
      <w:r w:rsidRPr="00DC1085">
        <w:rPr>
          <w:lang w:val="hu-HU"/>
        </w:rPr>
        <w:t xml:space="preserve">előírtak teljesítésére, rendelkezik a mezőgazdasági és vidékfejlesztési támogatási szervnek az iskolagyümölcs programban, illetve a programban történő részvételre vonatkozó előzetes jóváhagyásával, valamint vállaljuk az </w:t>
      </w:r>
      <w:r w:rsidR="001E7780" w:rsidRPr="00DC1085">
        <w:rPr>
          <w:lang w:val="hu-HU"/>
        </w:rPr>
        <w:t>AM</w:t>
      </w:r>
      <w:r w:rsidRPr="00DC1085">
        <w:rPr>
          <w:lang w:val="hu-HU"/>
        </w:rPr>
        <w:t xml:space="preserve"> </w:t>
      </w:r>
      <w:r w:rsidRPr="0037189D">
        <w:rPr>
          <w:rFonts w:ascii="Calibri" w:hAnsi="Calibri"/>
          <w:lang w:val="hu-HU"/>
        </w:rPr>
        <w:t>rendeletben</w:t>
      </w:r>
      <w:r w:rsidRPr="00DC1085">
        <w:rPr>
          <w:lang w:val="hu-HU"/>
        </w:rPr>
        <w:t xml:space="preserve"> részletezett szállítói</w:t>
      </w:r>
      <w:r w:rsidRPr="00DC1085">
        <w:rPr>
          <w:spacing w:val="-10"/>
          <w:lang w:val="hu-HU"/>
        </w:rPr>
        <w:t xml:space="preserve"> </w:t>
      </w:r>
      <w:r w:rsidRPr="00DC1085">
        <w:rPr>
          <w:lang w:val="hu-HU"/>
        </w:rPr>
        <w:t>előírásokat.</w:t>
      </w:r>
    </w:p>
    <w:p w14:paraId="2FF38950" w14:textId="77777777" w:rsidR="00780B02" w:rsidRPr="00DC1085" w:rsidRDefault="00780B02" w:rsidP="009743EE">
      <w:pPr>
        <w:ind w:left="567" w:hanging="567"/>
        <w:rPr>
          <w:rFonts w:ascii="Calibri" w:hAnsi="Calibri"/>
          <w:lang w:val="hu-HU"/>
        </w:rPr>
      </w:pPr>
    </w:p>
    <w:p w14:paraId="73869DCD" w14:textId="0E60AC79" w:rsidR="00314054" w:rsidRPr="00314054" w:rsidRDefault="00780B02" w:rsidP="009743EE">
      <w:pPr>
        <w:ind w:left="567" w:hanging="567"/>
        <w:rPr>
          <w:rFonts w:ascii="Calibri" w:hAnsi="Calibri"/>
          <w:lang w:val="hu-HU"/>
        </w:rPr>
      </w:pPr>
      <w:r w:rsidRPr="00DC1085">
        <w:rPr>
          <w:rFonts w:ascii="Calibri" w:hAnsi="Calibri"/>
          <w:lang w:val="hu-HU"/>
        </w:rPr>
        <w:t>Kelt:</w:t>
      </w:r>
      <w:r w:rsidR="00314054" w:rsidRPr="00314054">
        <w:rPr>
          <w:rFonts w:eastAsia="Times New Roman" w:cstheme="minorHAnsi"/>
          <w:sz w:val="24"/>
          <w:szCs w:val="24"/>
          <w:lang w:val="hu-HU" w:eastAsia="hu-HU"/>
        </w:rPr>
        <w:t xml:space="preserve"> </w:t>
      </w:r>
      <w:r w:rsidR="00314054" w:rsidRPr="00314054">
        <w:rPr>
          <w:rFonts w:ascii="Calibri" w:hAnsi="Calibri"/>
          <w:lang w:val="hu-HU"/>
        </w:rPr>
        <w:t xml:space="preserve">Hely, </w:t>
      </w:r>
      <w:r w:rsidR="00314054" w:rsidRPr="00314054">
        <w:rPr>
          <w:rFonts w:ascii="Calibri" w:hAnsi="Calibri" w:hint="eastAsia"/>
          <w:lang w:val="hu-HU"/>
        </w:rPr>
        <w:t>é</w:t>
      </w:r>
      <w:r w:rsidR="00314054" w:rsidRPr="00314054">
        <w:rPr>
          <w:rFonts w:ascii="Calibri" w:hAnsi="Calibri"/>
          <w:lang w:val="hu-HU"/>
        </w:rPr>
        <w:t>v/h</w:t>
      </w:r>
      <w:r w:rsidR="00314054" w:rsidRPr="00314054">
        <w:rPr>
          <w:rFonts w:ascii="Calibri" w:hAnsi="Calibri" w:hint="eastAsia"/>
          <w:lang w:val="hu-HU"/>
        </w:rPr>
        <w:t>ó</w:t>
      </w:r>
      <w:r w:rsidR="00314054" w:rsidRPr="00314054">
        <w:rPr>
          <w:rFonts w:ascii="Calibri" w:hAnsi="Calibri"/>
          <w:lang w:val="hu-HU"/>
        </w:rPr>
        <w:t>nap/nap</w:t>
      </w:r>
    </w:p>
    <w:p w14:paraId="2CE78B6B" w14:textId="77777777" w:rsidR="00780B02" w:rsidRPr="00DC1085" w:rsidRDefault="00780B02" w:rsidP="009743EE">
      <w:pPr>
        <w:ind w:left="567" w:hanging="567"/>
        <w:rPr>
          <w:rFonts w:ascii="Calibri" w:hAnsi="Calibri"/>
          <w:lang w:val="hu-HU"/>
        </w:rPr>
      </w:pPr>
    </w:p>
    <w:p w14:paraId="49DC5B0B" w14:textId="77777777" w:rsidR="00780B02" w:rsidRPr="00DC1085" w:rsidRDefault="00780B02" w:rsidP="009743EE">
      <w:pPr>
        <w:ind w:left="567" w:hanging="567"/>
        <w:rPr>
          <w:rFonts w:ascii="Calibri" w:hAnsi="Calibri"/>
          <w:lang w:val="hu-HU"/>
        </w:rPr>
      </w:pPr>
    </w:p>
    <w:p w14:paraId="259D804D" w14:textId="77777777" w:rsidR="00780B02" w:rsidRPr="00DC1085" w:rsidRDefault="00780B02"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780B02" w:rsidRPr="00975708" w14:paraId="6C656E71" w14:textId="77777777" w:rsidTr="00DA0EE9">
        <w:trPr>
          <w:jc w:val="center"/>
        </w:trPr>
        <w:tc>
          <w:tcPr>
            <w:tcW w:w="5883" w:type="dxa"/>
          </w:tcPr>
          <w:p w14:paraId="264FD281" w14:textId="77777777" w:rsidR="00780B02" w:rsidRPr="00DC1085" w:rsidRDefault="00780B02" w:rsidP="009743EE">
            <w:pPr>
              <w:ind w:left="567" w:hanging="567"/>
              <w:rPr>
                <w:rFonts w:ascii="Calibri" w:hAnsi="Calibri"/>
                <w:lang w:val="hu-HU"/>
              </w:rPr>
            </w:pPr>
          </w:p>
        </w:tc>
        <w:tc>
          <w:tcPr>
            <w:tcW w:w="3329" w:type="dxa"/>
            <w:tcBorders>
              <w:top w:val="single" w:sz="4" w:space="0" w:color="auto"/>
            </w:tcBorders>
          </w:tcPr>
          <w:p w14:paraId="5F4B721B" w14:textId="77777777" w:rsidR="00780B02" w:rsidRPr="00DC1085" w:rsidRDefault="00780B02" w:rsidP="009743EE">
            <w:pPr>
              <w:ind w:left="567" w:hanging="567"/>
              <w:jc w:val="center"/>
              <w:rPr>
                <w:rFonts w:ascii="Calibri" w:hAnsi="Calibri"/>
                <w:lang w:val="hu-HU"/>
              </w:rPr>
            </w:pPr>
            <w:r w:rsidRPr="00DC1085">
              <w:rPr>
                <w:rFonts w:ascii="Calibri" w:hAnsi="Calibri"/>
                <w:lang w:val="hu-HU"/>
              </w:rPr>
              <w:t>cégszerű aláírás</w:t>
            </w:r>
          </w:p>
        </w:tc>
      </w:tr>
    </w:tbl>
    <w:p w14:paraId="0A4ACFD4" w14:textId="77777777" w:rsidR="00780B02" w:rsidRPr="00DC1085" w:rsidRDefault="00780B02" w:rsidP="009743EE">
      <w:pPr>
        <w:pStyle w:val="Cmsor8"/>
        <w:widowControl/>
        <w:numPr>
          <w:ilvl w:val="7"/>
          <w:numId w:val="0"/>
        </w:numPr>
        <w:spacing w:before="0"/>
        <w:ind w:left="567" w:hanging="567"/>
        <w:jc w:val="both"/>
        <w:rPr>
          <w:szCs w:val="24"/>
          <w:lang w:val="hu-HU"/>
        </w:rPr>
      </w:pPr>
    </w:p>
    <w:p w14:paraId="2E34E2CC" w14:textId="086C4F48" w:rsidR="00612336" w:rsidRPr="0037189D" w:rsidRDefault="00612336" w:rsidP="009743EE">
      <w:pPr>
        <w:ind w:left="567" w:hanging="567"/>
        <w:jc w:val="right"/>
        <w:rPr>
          <w:rFonts w:eastAsia="Calibri" w:cstheme="minorHAnsi"/>
          <w:bCs/>
          <w:lang w:val="hu-HU"/>
        </w:rPr>
      </w:pPr>
      <w:r w:rsidRPr="00612336">
        <w:rPr>
          <w:rFonts w:cstheme="minorHAnsi"/>
          <w:bCs/>
          <w:lang w:val="hu-HU"/>
        </w:rPr>
        <w:br w:type="page"/>
      </w:r>
      <w:r w:rsidRPr="0037189D">
        <w:rPr>
          <w:rFonts w:ascii="Calibri" w:hAnsi="Calibri"/>
          <w:bCs/>
          <w:i/>
          <w:sz w:val="20"/>
          <w:szCs w:val="18"/>
          <w:lang w:val="hu-HU"/>
        </w:rPr>
        <w:lastRenderedPageBreak/>
        <w:t>5. számú melléklet</w:t>
      </w:r>
    </w:p>
    <w:p w14:paraId="2D03CB23" w14:textId="5269B4B2"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0594C460" w14:textId="77777777" w:rsidR="00612336" w:rsidRPr="00612336" w:rsidRDefault="00612336" w:rsidP="009743EE">
      <w:pPr>
        <w:ind w:left="567" w:hanging="567"/>
        <w:jc w:val="center"/>
        <w:rPr>
          <w:rFonts w:ascii="Calibri" w:eastAsia="Calibri" w:hAnsi="Calibri" w:cs="Calibri"/>
          <w:sz w:val="28"/>
          <w:szCs w:val="28"/>
          <w:lang w:val="hu-HU"/>
        </w:rPr>
      </w:pPr>
    </w:p>
    <w:p w14:paraId="373E555E" w14:textId="77777777"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az Ajánlattevő által szállított termékek vonatkozásában érkezett minőségi kifogásról a 2019/2020 tanévben</w:t>
      </w:r>
    </w:p>
    <w:p w14:paraId="6D5DBD5B" w14:textId="77777777" w:rsidR="00612336" w:rsidRPr="00612336" w:rsidRDefault="00612336" w:rsidP="009743EE">
      <w:pPr>
        <w:ind w:left="567" w:hanging="567"/>
        <w:rPr>
          <w:rFonts w:ascii="Calibri" w:eastAsia="Calibri" w:hAnsi="Calibri" w:cs="Calibri"/>
          <w:u w:val="single"/>
          <w:lang w:val="hu-HU"/>
        </w:rPr>
      </w:pPr>
    </w:p>
    <w:p w14:paraId="40362D77" w14:textId="11031223"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37189D">
        <w:rPr>
          <w:rFonts w:ascii="Calibri" w:eastAsia="Calibri" w:hAnsi="Calibri" w:cs="Times New Roman"/>
          <w:b/>
          <w:lang w:val="hu-HU"/>
        </w:rPr>
        <w:t>1</w:t>
      </w:r>
      <w:r w:rsidRPr="00612336">
        <w:rPr>
          <w:rFonts w:ascii="Calibri" w:eastAsia="Calibri" w:hAnsi="Calibri" w:cs="Times New Roman"/>
          <w:b/>
          <w:lang w:val="hu-HU"/>
        </w:rPr>
        <w:t>/202</w:t>
      </w:r>
      <w:r w:rsidR="0037189D">
        <w:rPr>
          <w:rFonts w:ascii="Calibri" w:eastAsia="Calibri" w:hAnsi="Calibri" w:cs="Times New Roman"/>
          <w:b/>
          <w:lang w:val="hu-HU"/>
        </w:rPr>
        <w:t>2</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97B0D29" w14:textId="77777777" w:rsidR="00612336" w:rsidRPr="00612336" w:rsidRDefault="00612336" w:rsidP="009743EE">
      <w:pPr>
        <w:ind w:left="567" w:hanging="567"/>
        <w:jc w:val="both"/>
        <w:outlineLvl w:val="0"/>
        <w:rPr>
          <w:rFonts w:ascii="Calibri" w:eastAsia="Calibri" w:hAnsi="Calibri" w:cs="Times New Roman"/>
          <w:lang w:val="hu-HU"/>
        </w:rPr>
      </w:pPr>
    </w:p>
    <w:p w14:paraId="2510A8EF"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36854DB9" w14:textId="77777777" w:rsidR="00612336" w:rsidRPr="00612336" w:rsidRDefault="00612336" w:rsidP="009743EE">
      <w:pPr>
        <w:ind w:left="567" w:hanging="567"/>
        <w:jc w:val="both"/>
        <w:rPr>
          <w:rFonts w:ascii="Calibri" w:eastAsia="Calibri" w:hAnsi="Calibri" w:cs="Calibri"/>
          <w:lang w:val="hu-HU" w:eastAsia="zh-CN"/>
        </w:rPr>
      </w:pPr>
    </w:p>
    <w:p w14:paraId="288B37BB" w14:textId="77777777" w:rsidR="00612336" w:rsidRPr="00612336" w:rsidRDefault="00612336" w:rsidP="0037189D">
      <w:pPr>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 xml:space="preserve">az eljárást megindító felhívásban és a kapcsolódó dokumentációban foglalt valamennyi formai és </w:t>
      </w:r>
      <w:r w:rsidRPr="0037189D">
        <w:rPr>
          <w:rFonts w:ascii="Calibri" w:eastAsia="Calibri" w:hAnsi="Calibri" w:cs="Times New Roman"/>
          <w:lang w:val="hu-HU"/>
        </w:rPr>
        <w:t>tartalmi</w:t>
      </w:r>
      <w:r w:rsidRPr="00612336">
        <w:rPr>
          <w:rFonts w:ascii="Calibri" w:eastAsia="Times New Roman" w:hAnsi="Calibri" w:cs="Calibri"/>
          <w:lang w:val="hu-HU" w:eastAsia="hu-HU"/>
        </w:rPr>
        <w:t xml:space="preserve"> követelmény, utasítás, kikötés és leírás gondos áttekintése után</w:t>
      </w:r>
    </w:p>
    <w:p w14:paraId="7FE5D7EC"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2F99748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3"/>
      </w:r>
    </w:p>
    <w:p w14:paraId="2D17C87E" w14:textId="77777777" w:rsidR="00612336" w:rsidRPr="00612336" w:rsidRDefault="00612336" w:rsidP="009743EE">
      <w:pPr>
        <w:ind w:left="567" w:hanging="567"/>
        <w:jc w:val="both"/>
        <w:rPr>
          <w:rFonts w:ascii="Calibri" w:eastAsia="Calibri" w:hAnsi="Calibri" w:cs="Calibri"/>
          <w:bCs/>
          <w:lang w:val="hu-HU" w:eastAsia="zh-CN"/>
        </w:rPr>
      </w:pPr>
    </w:p>
    <w:p w14:paraId="047349C4" w14:textId="44359DD0"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tanévben az </w:t>
      </w:r>
      <w:r w:rsidRPr="00612336">
        <w:rPr>
          <w:rFonts w:ascii="Calibri" w:eastAsia="Calibri" w:hAnsi="Calibri" w:cs="Calibri"/>
          <w:b/>
          <w:lang w:val="hu-HU" w:eastAsia="zh-CN"/>
        </w:rPr>
        <w:t xml:space="preserve">Ajánlatkérő által </w:t>
      </w:r>
      <w:r w:rsidRPr="00DC659A">
        <w:rPr>
          <w:rFonts w:ascii="Calibri" w:eastAsia="Calibri" w:hAnsi="Calibri" w:cs="Calibri"/>
          <w:b/>
          <w:lang w:val="hu-HU" w:eastAsia="zh-CN"/>
        </w:rPr>
        <w:t>fenntartott köznevelési intézményekbe</w:t>
      </w:r>
      <w:r w:rsidRPr="00612336">
        <w:rPr>
          <w:rFonts w:ascii="Calibri" w:eastAsia="Calibri" w:hAnsi="Calibri" w:cs="Calibri"/>
          <w:bCs/>
          <w:lang w:val="hu-HU" w:eastAsia="zh-CN"/>
        </w:rPr>
        <w:t xml:space="preserve"> szállítottunk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55E19C53" w14:textId="77777777" w:rsidR="00612336" w:rsidRPr="00612336" w:rsidRDefault="00612336" w:rsidP="009743EE">
      <w:pPr>
        <w:ind w:left="567" w:hanging="567"/>
        <w:jc w:val="both"/>
        <w:rPr>
          <w:rFonts w:ascii="Calibri" w:eastAsia="Calibri" w:hAnsi="Calibri" w:cs="Calibri"/>
          <w:bCs/>
          <w:lang w:val="hu-HU" w:eastAsia="zh-CN"/>
        </w:rPr>
      </w:pPr>
    </w:p>
    <w:p w14:paraId="4B36F7DD" w14:textId="38F73CD5"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xml:space="preserve">. tanévben az </w:t>
      </w:r>
      <w:r w:rsidRPr="00612336">
        <w:rPr>
          <w:rFonts w:ascii="Calibri" w:eastAsia="Calibri" w:hAnsi="Calibri" w:cs="Calibri"/>
          <w:b/>
          <w:lang w:val="hu-HU" w:eastAsia="zh-CN"/>
        </w:rPr>
        <w:t>Ajánlatkérő által fenntartott</w:t>
      </w:r>
      <w:r w:rsidRPr="00612336">
        <w:rPr>
          <w:rFonts w:ascii="Calibri" w:eastAsia="Calibri" w:hAnsi="Calibri" w:cs="Calibri"/>
          <w:bCs/>
          <w:lang w:val="hu-HU" w:eastAsia="zh-CN"/>
        </w:rPr>
        <w:t xml:space="preserve"> </w:t>
      </w:r>
      <w:r w:rsidRPr="00DC659A">
        <w:rPr>
          <w:rFonts w:ascii="Calibri" w:eastAsia="Calibri" w:hAnsi="Calibri" w:cs="Calibri"/>
          <w:b/>
          <w:lang w:val="hu-HU" w:eastAsia="zh-CN"/>
        </w:rPr>
        <w:t>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16CFBFB7"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660C31E9" w14:textId="77777777" w:rsidTr="00327BC7">
        <w:tc>
          <w:tcPr>
            <w:tcW w:w="1402" w:type="dxa"/>
            <w:vAlign w:val="center"/>
          </w:tcPr>
          <w:p w14:paraId="3AFA8E9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93C4EA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59A15D4A"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1E84C1D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w:t>
            </w:r>
            <w:proofErr w:type="spellStart"/>
            <w:r w:rsidRPr="00612336">
              <w:rPr>
                <w:rFonts w:ascii="Calibri" w:hAnsi="Calibri" w:cs="Calibri"/>
                <w:b/>
                <w:lang w:eastAsia="zh-CN"/>
              </w:rPr>
              <w:t>ek</w:t>
            </w:r>
            <w:proofErr w:type="spellEnd"/>
            <w:r w:rsidRPr="00612336">
              <w:rPr>
                <w:rFonts w:ascii="Calibri" w:hAnsi="Calibri" w:cs="Calibri"/>
                <w:b/>
                <w:lang w:eastAsia="zh-CN"/>
              </w:rPr>
              <w:t xml:space="preserve"> köre)</w:t>
            </w:r>
          </w:p>
        </w:tc>
      </w:tr>
      <w:tr w:rsidR="00612336" w:rsidRPr="00612336" w14:paraId="538D8BFE" w14:textId="77777777" w:rsidTr="00327BC7">
        <w:tc>
          <w:tcPr>
            <w:tcW w:w="1402" w:type="dxa"/>
          </w:tcPr>
          <w:p w14:paraId="7CE3A05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438A3A1D" w14:textId="77777777" w:rsidR="00612336" w:rsidRPr="00612336" w:rsidRDefault="00612336" w:rsidP="009743EE">
            <w:pPr>
              <w:ind w:left="567" w:hanging="567"/>
              <w:jc w:val="center"/>
              <w:rPr>
                <w:rFonts w:ascii="Calibri" w:hAnsi="Calibri" w:cs="Calibri"/>
                <w:bCs/>
                <w:lang w:eastAsia="zh-CN"/>
              </w:rPr>
            </w:pPr>
          </w:p>
        </w:tc>
        <w:tc>
          <w:tcPr>
            <w:tcW w:w="2126" w:type="dxa"/>
          </w:tcPr>
          <w:p w14:paraId="28E43996" w14:textId="77777777" w:rsidR="00612336" w:rsidRPr="00612336" w:rsidRDefault="00612336" w:rsidP="009743EE">
            <w:pPr>
              <w:ind w:left="567" w:hanging="567"/>
              <w:jc w:val="center"/>
              <w:rPr>
                <w:rFonts w:ascii="Calibri" w:hAnsi="Calibri" w:cs="Calibri"/>
                <w:bCs/>
                <w:lang w:eastAsia="zh-CN"/>
              </w:rPr>
            </w:pPr>
          </w:p>
        </w:tc>
        <w:tc>
          <w:tcPr>
            <w:tcW w:w="2830" w:type="dxa"/>
          </w:tcPr>
          <w:p w14:paraId="5681FB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B388E64" w14:textId="77777777" w:rsidTr="00327BC7">
        <w:tc>
          <w:tcPr>
            <w:tcW w:w="1402" w:type="dxa"/>
          </w:tcPr>
          <w:p w14:paraId="78407446"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BB99BF0" w14:textId="77777777" w:rsidR="00612336" w:rsidRPr="00612336" w:rsidRDefault="00612336" w:rsidP="009743EE">
            <w:pPr>
              <w:ind w:left="567" w:hanging="567"/>
              <w:jc w:val="center"/>
              <w:rPr>
                <w:rFonts w:ascii="Calibri" w:hAnsi="Calibri" w:cs="Calibri"/>
                <w:bCs/>
                <w:lang w:eastAsia="zh-CN"/>
              </w:rPr>
            </w:pPr>
          </w:p>
        </w:tc>
        <w:tc>
          <w:tcPr>
            <w:tcW w:w="2126" w:type="dxa"/>
          </w:tcPr>
          <w:p w14:paraId="7AA01F6D" w14:textId="77777777" w:rsidR="00612336" w:rsidRPr="00612336" w:rsidRDefault="00612336" w:rsidP="009743EE">
            <w:pPr>
              <w:ind w:left="567" w:hanging="567"/>
              <w:jc w:val="center"/>
              <w:rPr>
                <w:rFonts w:ascii="Calibri" w:hAnsi="Calibri" w:cs="Calibri"/>
                <w:bCs/>
                <w:lang w:eastAsia="zh-CN"/>
              </w:rPr>
            </w:pPr>
          </w:p>
        </w:tc>
        <w:tc>
          <w:tcPr>
            <w:tcW w:w="2830" w:type="dxa"/>
          </w:tcPr>
          <w:p w14:paraId="6BE27F3F" w14:textId="77777777" w:rsidR="00612336" w:rsidRPr="00612336" w:rsidRDefault="00612336" w:rsidP="009743EE">
            <w:pPr>
              <w:ind w:left="567" w:hanging="567"/>
              <w:jc w:val="center"/>
              <w:rPr>
                <w:rFonts w:ascii="Calibri" w:hAnsi="Calibri" w:cs="Calibri"/>
                <w:bCs/>
                <w:lang w:eastAsia="zh-CN"/>
              </w:rPr>
            </w:pPr>
          </w:p>
        </w:tc>
      </w:tr>
      <w:tr w:rsidR="00612336" w:rsidRPr="00612336" w14:paraId="25FA86BE" w14:textId="77777777" w:rsidTr="00327BC7">
        <w:tc>
          <w:tcPr>
            <w:tcW w:w="1402" w:type="dxa"/>
          </w:tcPr>
          <w:p w14:paraId="73BB91EE"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7DDA3E2F" w14:textId="77777777" w:rsidR="00612336" w:rsidRPr="00612336" w:rsidRDefault="00612336" w:rsidP="009743EE">
            <w:pPr>
              <w:ind w:left="567" w:hanging="567"/>
              <w:jc w:val="center"/>
              <w:rPr>
                <w:rFonts w:ascii="Calibri" w:hAnsi="Calibri" w:cs="Calibri"/>
                <w:bCs/>
                <w:lang w:eastAsia="zh-CN"/>
              </w:rPr>
            </w:pPr>
          </w:p>
        </w:tc>
        <w:tc>
          <w:tcPr>
            <w:tcW w:w="2126" w:type="dxa"/>
          </w:tcPr>
          <w:p w14:paraId="3890927A" w14:textId="77777777" w:rsidR="00612336" w:rsidRPr="00612336" w:rsidRDefault="00612336" w:rsidP="009743EE">
            <w:pPr>
              <w:ind w:left="567" w:hanging="567"/>
              <w:jc w:val="center"/>
              <w:rPr>
                <w:rFonts w:ascii="Calibri" w:hAnsi="Calibri" w:cs="Calibri"/>
                <w:bCs/>
                <w:lang w:eastAsia="zh-CN"/>
              </w:rPr>
            </w:pPr>
          </w:p>
        </w:tc>
        <w:tc>
          <w:tcPr>
            <w:tcW w:w="2830" w:type="dxa"/>
          </w:tcPr>
          <w:p w14:paraId="1D502079" w14:textId="77777777" w:rsidR="00612336" w:rsidRPr="00612336" w:rsidRDefault="00612336" w:rsidP="009743EE">
            <w:pPr>
              <w:ind w:left="567" w:hanging="567"/>
              <w:jc w:val="center"/>
              <w:rPr>
                <w:rFonts w:ascii="Calibri" w:hAnsi="Calibri" w:cs="Calibri"/>
                <w:bCs/>
                <w:lang w:eastAsia="zh-CN"/>
              </w:rPr>
            </w:pPr>
          </w:p>
        </w:tc>
      </w:tr>
      <w:tr w:rsidR="00612336" w:rsidRPr="00612336" w14:paraId="49309027" w14:textId="77777777" w:rsidTr="00327BC7">
        <w:tc>
          <w:tcPr>
            <w:tcW w:w="1402" w:type="dxa"/>
          </w:tcPr>
          <w:p w14:paraId="170FF72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5A8840C5" w14:textId="77777777" w:rsidR="00612336" w:rsidRPr="00612336" w:rsidRDefault="00612336" w:rsidP="009743EE">
            <w:pPr>
              <w:ind w:left="567" w:hanging="567"/>
              <w:jc w:val="center"/>
              <w:rPr>
                <w:rFonts w:ascii="Calibri" w:hAnsi="Calibri" w:cs="Calibri"/>
                <w:bCs/>
                <w:lang w:eastAsia="zh-CN"/>
              </w:rPr>
            </w:pPr>
          </w:p>
        </w:tc>
        <w:tc>
          <w:tcPr>
            <w:tcW w:w="2126" w:type="dxa"/>
          </w:tcPr>
          <w:p w14:paraId="38299D9C" w14:textId="77777777" w:rsidR="00612336" w:rsidRPr="00612336" w:rsidRDefault="00612336" w:rsidP="009743EE">
            <w:pPr>
              <w:ind w:left="567" w:hanging="567"/>
              <w:jc w:val="center"/>
              <w:rPr>
                <w:rFonts w:ascii="Calibri" w:hAnsi="Calibri" w:cs="Calibri"/>
                <w:bCs/>
                <w:lang w:eastAsia="zh-CN"/>
              </w:rPr>
            </w:pPr>
          </w:p>
        </w:tc>
        <w:tc>
          <w:tcPr>
            <w:tcW w:w="2830" w:type="dxa"/>
          </w:tcPr>
          <w:p w14:paraId="2F902D8F" w14:textId="77777777" w:rsidR="00612336" w:rsidRPr="00612336" w:rsidRDefault="00612336" w:rsidP="009743EE">
            <w:pPr>
              <w:ind w:left="567" w:hanging="567"/>
              <w:jc w:val="center"/>
              <w:rPr>
                <w:rFonts w:ascii="Calibri" w:hAnsi="Calibri" w:cs="Calibri"/>
                <w:bCs/>
                <w:lang w:eastAsia="zh-CN"/>
              </w:rPr>
            </w:pPr>
          </w:p>
        </w:tc>
      </w:tr>
      <w:tr w:rsidR="00612336" w:rsidRPr="00612336" w14:paraId="2018E287" w14:textId="77777777" w:rsidTr="00327BC7">
        <w:tc>
          <w:tcPr>
            <w:tcW w:w="1402" w:type="dxa"/>
          </w:tcPr>
          <w:p w14:paraId="671713C3"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7B5E19BF" w14:textId="77777777" w:rsidR="00612336" w:rsidRPr="00612336" w:rsidRDefault="00612336" w:rsidP="009743EE">
            <w:pPr>
              <w:ind w:left="567" w:hanging="567"/>
              <w:jc w:val="center"/>
              <w:rPr>
                <w:rFonts w:ascii="Calibri" w:hAnsi="Calibri" w:cs="Calibri"/>
                <w:bCs/>
                <w:lang w:eastAsia="zh-CN"/>
              </w:rPr>
            </w:pPr>
          </w:p>
        </w:tc>
        <w:tc>
          <w:tcPr>
            <w:tcW w:w="2126" w:type="dxa"/>
          </w:tcPr>
          <w:p w14:paraId="640EA288" w14:textId="77777777" w:rsidR="00612336" w:rsidRPr="00612336" w:rsidRDefault="00612336" w:rsidP="009743EE">
            <w:pPr>
              <w:ind w:left="567" w:hanging="567"/>
              <w:jc w:val="center"/>
              <w:rPr>
                <w:rFonts w:ascii="Calibri" w:hAnsi="Calibri" w:cs="Calibri"/>
                <w:bCs/>
                <w:lang w:eastAsia="zh-CN"/>
              </w:rPr>
            </w:pPr>
          </w:p>
        </w:tc>
        <w:tc>
          <w:tcPr>
            <w:tcW w:w="2830" w:type="dxa"/>
          </w:tcPr>
          <w:p w14:paraId="207E15D9" w14:textId="77777777" w:rsidR="00612336" w:rsidRPr="00612336" w:rsidRDefault="00612336" w:rsidP="009743EE">
            <w:pPr>
              <w:ind w:left="567" w:hanging="567"/>
              <w:jc w:val="center"/>
              <w:rPr>
                <w:rFonts w:ascii="Calibri" w:hAnsi="Calibri" w:cs="Calibri"/>
                <w:bCs/>
                <w:lang w:eastAsia="zh-CN"/>
              </w:rPr>
            </w:pPr>
          </w:p>
        </w:tc>
      </w:tr>
    </w:tbl>
    <w:p w14:paraId="75B70D76" w14:textId="77777777" w:rsidR="00612336" w:rsidRPr="00612336" w:rsidRDefault="00612336" w:rsidP="009743EE">
      <w:pPr>
        <w:ind w:left="567" w:hanging="567"/>
        <w:jc w:val="both"/>
        <w:rPr>
          <w:rFonts w:ascii="Calibri" w:eastAsia="Calibri" w:hAnsi="Calibri" w:cs="Calibri"/>
          <w:bCs/>
          <w:lang w:val="hu-HU" w:eastAsia="zh-CN"/>
        </w:rPr>
      </w:pPr>
    </w:p>
    <w:p w14:paraId="0A8C5F75" w14:textId="77777777" w:rsidR="00612336" w:rsidRPr="00612336" w:rsidRDefault="00612336" w:rsidP="009743EE">
      <w:pPr>
        <w:ind w:left="567" w:hanging="567"/>
        <w:jc w:val="both"/>
        <w:rPr>
          <w:rFonts w:ascii="Calibri" w:eastAsia="Calibri" w:hAnsi="Calibri" w:cs="Calibri"/>
          <w:bCs/>
          <w:lang w:val="hu-HU" w:eastAsia="zh-CN"/>
        </w:rPr>
      </w:pPr>
    </w:p>
    <w:p w14:paraId="4636BB15" w14:textId="3667D3EA"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 Ajánlatkérő által fenntartott köznevelési intézményektől eltérő köznevelési intézményekbe</w:t>
      </w:r>
      <w:r w:rsidRPr="00612336">
        <w:rPr>
          <w:rFonts w:ascii="Calibri" w:eastAsia="Calibri" w:hAnsi="Calibri" w:cs="Calibri"/>
          <w:bCs/>
          <w:lang w:val="hu-HU" w:eastAsia="zh-CN"/>
        </w:rPr>
        <w:t xml:space="preserve"> szállítottunk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3CB3FB95" w14:textId="77777777" w:rsidR="00612336" w:rsidRPr="00612336" w:rsidRDefault="00612336" w:rsidP="009743EE">
      <w:pPr>
        <w:widowControl/>
        <w:ind w:left="567" w:hanging="567"/>
        <w:rPr>
          <w:rFonts w:ascii="Calibri" w:eastAsia="Calibri" w:hAnsi="Calibri" w:cs="Calibri"/>
          <w:bCs/>
          <w:lang w:val="hu-HU" w:eastAsia="zh-CN"/>
        </w:rPr>
      </w:pPr>
      <w:r w:rsidRPr="00612336">
        <w:rPr>
          <w:rFonts w:ascii="Calibri" w:eastAsia="Calibri" w:hAnsi="Calibri" w:cs="Calibri"/>
          <w:bCs/>
          <w:lang w:val="hu-HU" w:eastAsia="zh-CN"/>
        </w:rPr>
        <w:br w:type="page"/>
      </w:r>
    </w:p>
    <w:p w14:paraId="5FC74CA2" w14:textId="77777777" w:rsidR="00612336" w:rsidRPr="00612336" w:rsidRDefault="00612336" w:rsidP="009743EE">
      <w:pPr>
        <w:ind w:left="567" w:hanging="567"/>
        <w:jc w:val="both"/>
        <w:rPr>
          <w:rFonts w:ascii="Calibri" w:eastAsia="Calibri" w:hAnsi="Calibri" w:cs="Calibri"/>
          <w:bCs/>
          <w:lang w:val="hu-HU" w:eastAsia="zh-CN"/>
        </w:rPr>
      </w:pPr>
    </w:p>
    <w:p w14:paraId="7BD3C3F5" w14:textId="0B9BF4E9"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w:t>
      </w:r>
      <w:r w:rsidRPr="00612336">
        <w:rPr>
          <w:rFonts w:ascii="Calibri" w:eastAsia="Calibri" w:hAnsi="Calibri" w:cs="Calibri"/>
          <w:bCs/>
          <w:lang w:val="hu-HU" w:eastAsia="zh-CN"/>
        </w:rPr>
        <w:t xml:space="preserve"> </w:t>
      </w:r>
      <w:r w:rsidRPr="00612336">
        <w:rPr>
          <w:rFonts w:ascii="Calibri" w:eastAsia="Calibri" w:hAnsi="Calibri" w:cs="Calibri"/>
          <w:b/>
          <w:lang w:val="hu-HU" w:eastAsia="zh-CN"/>
        </w:rPr>
        <w:t>Ajánlatkérő által fenntartott köznevelési intézményektől eltérő 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0611776F"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0A42EBE3" w14:textId="77777777" w:rsidTr="00327BC7">
        <w:tc>
          <w:tcPr>
            <w:tcW w:w="1402" w:type="dxa"/>
            <w:vAlign w:val="center"/>
          </w:tcPr>
          <w:p w14:paraId="671F805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E8A7699"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60F496E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224D4AF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w:t>
            </w:r>
            <w:proofErr w:type="spellStart"/>
            <w:r w:rsidRPr="00612336">
              <w:rPr>
                <w:rFonts w:ascii="Calibri" w:hAnsi="Calibri" w:cs="Calibri"/>
                <w:b/>
                <w:lang w:eastAsia="zh-CN"/>
              </w:rPr>
              <w:t>ek</w:t>
            </w:r>
            <w:proofErr w:type="spellEnd"/>
            <w:r w:rsidRPr="00612336">
              <w:rPr>
                <w:rFonts w:ascii="Calibri" w:hAnsi="Calibri" w:cs="Calibri"/>
                <w:b/>
                <w:lang w:eastAsia="zh-CN"/>
              </w:rPr>
              <w:t xml:space="preserve"> köre)</w:t>
            </w:r>
          </w:p>
        </w:tc>
      </w:tr>
      <w:tr w:rsidR="00612336" w:rsidRPr="00612336" w14:paraId="6D2D082E" w14:textId="77777777" w:rsidTr="00327BC7">
        <w:tc>
          <w:tcPr>
            <w:tcW w:w="1402" w:type="dxa"/>
          </w:tcPr>
          <w:p w14:paraId="44600F5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343A9A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73DB624" w14:textId="77777777" w:rsidR="00612336" w:rsidRPr="00612336" w:rsidRDefault="00612336" w:rsidP="009743EE">
            <w:pPr>
              <w:ind w:left="567" w:hanging="567"/>
              <w:jc w:val="center"/>
              <w:rPr>
                <w:rFonts w:ascii="Calibri" w:hAnsi="Calibri" w:cs="Calibri"/>
                <w:bCs/>
                <w:lang w:eastAsia="zh-CN"/>
              </w:rPr>
            </w:pPr>
          </w:p>
        </w:tc>
        <w:tc>
          <w:tcPr>
            <w:tcW w:w="2830" w:type="dxa"/>
          </w:tcPr>
          <w:p w14:paraId="258151D4" w14:textId="77777777" w:rsidR="00612336" w:rsidRPr="00612336" w:rsidRDefault="00612336" w:rsidP="009743EE">
            <w:pPr>
              <w:ind w:left="567" w:hanging="567"/>
              <w:jc w:val="center"/>
              <w:rPr>
                <w:rFonts w:ascii="Calibri" w:hAnsi="Calibri" w:cs="Calibri"/>
                <w:bCs/>
                <w:lang w:eastAsia="zh-CN"/>
              </w:rPr>
            </w:pPr>
          </w:p>
        </w:tc>
      </w:tr>
      <w:tr w:rsidR="00612336" w:rsidRPr="00612336" w14:paraId="449EAE6E" w14:textId="77777777" w:rsidTr="00327BC7">
        <w:tc>
          <w:tcPr>
            <w:tcW w:w="1402" w:type="dxa"/>
          </w:tcPr>
          <w:p w14:paraId="739FC89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3DE4641" w14:textId="77777777" w:rsidR="00612336" w:rsidRPr="00612336" w:rsidRDefault="00612336" w:rsidP="009743EE">
            <w:pPr>
              <w:ind w:left="567" w:hanging="567"/>
              <w:jc w:val="center"/>
              <w:rPr>
                <w:rFonts w:ascii="Calibri" w:hAnsi="Calibri" w:cs="Calibri"/>
                <w:bCs/>
                <w:lang w:eastAsia="zh-CN"/>
              </w:rPr>
            </w:pPr>
          </w:p>
        </w:tc>
        <w:tc>
          <w:tcPr>
            <w:tcW w:w="2126" w:type="dxa"/>
          </w:tcPr>
          <w:p w14:paraId="113A14E4" w14:textId="77777777" w:rsidR="00612336" w:rsidRPr="00612336" w:rsidRDefault="00612336" w:rsidP="009743EE">
            <w:pPr>
              <w:ind w:left="567" w:hanging="567"/>
              <w:jc w:val="center"/>
              <w:rPr>
                <w:rFonts w:ascii="Calibri" w:hAnsi="Calibri" w:cs="Calibri"/>
                <w:bCs/>
                <w:lang w:eastAsia="zh-CN"/>
              </w:rPr>
            </w:pPr>
          </w:p>
        </w:tc>
        <w:tc>
          <w:tcPr>
            <w:tcW w:w="2830" w:type="dxa"/>
          </w:tcPr>
          <w:p w14:paraId="7C402A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69F6973" w14:textId="77777777" w:rsidTr="00327BC7">
        <w:tc>
          <w:tcPr>
            <w:tcW w:w="1402" w:type="dxa"/>
          </w:tcPr>
          <w:p w14:paraId="169680B7"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26D49C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57C7203" w14:textId="77777777" w:rsidR="00612336" w:rsidRPr="00612336" w:rsidRDefault="00612336" w:rsidP="009743EE">
            <w:pPr>
              <w:ind w:left="567" w:hanging="567"/>
              <w:jc w:val="center"/>
              <w:rPr>
                <w:rFonts w:ascii="Calibri" w:hAnsi="Calibri" w:cs="Calibri"/>
                <w:bCs/>
                <w:lang w:eastAsia="zh-CN"/>
              </w:rPr>
            </w:pPr>
          </w:p>
        </w:tc>
        <w:tc>
          <w:tcPr>
            <w:tcW w:w="2830" w:type="dxa"/>
          </w:tcPr>
          <w:p w14:paraId="522EC098" w14:textId="77777777" w:rsidR="00612336" w:rsidRPr="00612336" w:rsidRDefault="00612336" w:rsidP="009743EE">
            <w:pPr>
              <w:ind w:left="567" w:hanging="567"/>
              <w:jc w:val="center"/>
              <w:rPr>
                <w:rFonts w:ascii="Calibri" w:hAnsi="Calibri" w:cs="Calibri"/>
                <w:bCs/>
                <w:lang w:eastAsia="zh-CN"/>
              </w:rPr>
            </w:pPr>
          </w:p>
        </w:tc>
      </w:tr>
      <w:tr w:rsidR="00612336" w:rsidRPr="00612336" w14:paraId="5E1F197C" w14:textId="77777777" w:rsidTr="00327BC7">
        <w:tc>
          <w:tcPr>
            <w:tcW w:w="1402" w:type="dxa"/>
          </w:tcPr>
          <w:p w14:paraId="0C9D3FA4"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079F2869" w14:textId="77777777" w:rsidR="00612336" w:rsidRPr="00612336" w:rsidRDefault="00612336" w:rsidP="009743EE">
            <w:pPr>
              <w:ind w:left="567" w:hanging="567"/>
              <w:jc w:val="center"/>
              <w:rPr>
                <w:rFonts w:ascii="Calibri" w:hAnsi="Calibri" w:cs="Calibri"/>
                <w:bCs/>
                <w:lang w:eastAsia="zh-CN"/>
              </w:rPr>
            </w:pPr>
          </w:p>
        </w:tc>
        <w:tc>
          <w:tcPr>
            <w:tcW w:w="2126" w:type="dxa"/>
          </w:tcPr>
          <w:p w14:paraId="7FDDEF99" w14:textId="77777777" w:rsidR="00612336" w:rsidRPr="00612336" w:rsidRDefault="00612336" w:rsidP="009743EE">
            <w:pPr>
              <w:ind w:left="567" w:hanging="567"/>
              <w:jc w:val="center"/>
              <w:rPr>
                <w:rFonts w:ascii="Calibri" w:hAnsi="Calibri" w:cs="Calibri"/>
                <w:bCs/>
                <w:lang w:eastAsia="zh-CN"/>
              </w:rPr>
            </w:pPr>
          </w:p>
        </w:tc>
        <w:tc>
          <w:tcPr>
            <w:tcW w:w="2830" w:type="dxa"/>
          </w:tcPr>
          <w:p w14:paraId="003DCE47" w14:textId="77777777" w:rsidR="00612336" w:rsidRPr="00612336" w:rsidRDefault="00612336" w:rsidP="009743EE">
            <w:pPr>
              <w:ind w:left="567" w:hanging="567"/>
              <w:jc w:val="center"/>
              <w:rPr>
                <w:rFonts w:ascii="Calibri" w:hAnsi="Calibri" w:cs="Calibri"/>
                <w:bCs/>
                <w:lang w:eastAsia="zh-CN"/>
              </w:rPr>
            </w:pPr>
          </w:p>
        </w:tc>
      </w:tr>
      <w:tr w:rsidR="00612336" w:rsidRPr="00612336" w14:paraId="7F24B183" w14:textId="77777777" w:rsidTr="00327BC7">
        <w:tc>
          <w:tcPr>
            <w:tcW w:w="1402" w:type="dxa"/>
          </w:tcPr>
          <w:p w14:paraId="6A21A3E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2798E44D" w14:textId="77777777" w:rsidR="00612336" w:rsidRPr="00612336" w:rsidRDefault="00612336" w:rsidP="009743EE">
            <w:pPr>
              <w:ind w:left="567" w:hanging="567"/>
              <w:jc w:val="center"/>
              <w:rPr>
                <w:rFonts w:ascii="Calibri" w:hAnsi="Calibri" w:cs="Calibri"/>
                <w:bCs/>
                <w:lang w:eastAsia="zh-CN"/>
              </w:rPr>
            </w:pPr>
          </w:p>
        </w:tc>
        <w:tc>
          <w:tcPr>
            <w:tcW w:w="2126" w:type="dxa"/>
          </w:tcPr>
          <w:p w14:paraId="2F7B3797" w14:textId="77777777" w:rsidR="00612336" w:rsidRPr="00612336" w:rsidRDefault="00612336" w:rsidP="009743EE">
            <w:pPr>
              <w:ind w:left="567" w:hanging="567"/>
              <w:jc w:val="center"/>
              <w:rPr>
                <w:rFonts w:ascii="Calibri" w:hAnsi="Calibri" w:cs="Calibri"/>
                <w:bCs/>
                <w:lang w:eastAsia="zh-CN"/>
              </w:rPr>
            </w:pPr>
          </w:p>
        </w:tc>
        <w:tc>
          <w:tcPr>
            <w:tcW w:w="2830" w:type="dxa"/>
          </w:tcPr>
          <w:p w14:paraId="251058A0" w14:textId="77777777" w:rsidR="00612336" w:rsidRPr="00612336" w:rsidRDefault="00612336" w:rsidP="009743EE">
            <w:pPr>
              <w:ind w:left="567" w:hanging="567"/>
              <w:jc w:val="center"/>
              <w:rPr>
                <w:rFonts w:ascii="Calibri" w:hAnsi="Calibri" w:cs="Calibri"/>
                <w:bCs/>
                <w:lang w:eastAsia="zh-CN"/>
              </w:rPr>
            </w:pPr>
          </w:p>
        </w:tc>
      </w:tr>
    </w:tbl>
    <w:p w14:paraId="3DBAE20E" w14:textId="77777777" w:rsidR="00612336" w:rsidRPr="00612336" w:rsidRDefault="00612336" w:rsidP="009743EE">
      <w:pPr>
        <w:widowControl/>
        <w:ind w:left="567" w:hanging="567"/>
        <w:rPr>
          <w:rFonts w:ascii="Calibri" w:eastAsia="Calibri" w:hAnsi="Calibri" w:cs="Calibri"/>
          <w:bCs/>
          <w:lang w:val="hu-HU" w:eastAsia="zh-CN"/>
        </w:rPr>
      </w:pPr>
    </w:p>
    <w:p w14:paraId="457F097A" w14:textId="77777777" w:rsidR="00612336" w:rsidRPr="00612336" w:rsidRDefault="00612336" w:rsidP="009743EE">
      <w:pPr>
        <w:widowControl/>
        <w:ind w:left="567" w:hanging="567"/>
        <w:rPr>
          <w:rFonts w:ascii="Calibri" w:eastAsia="Calibri" w:hAnsi="Calibri" w:cs="Calibri"/>
          <w:bCs/>
          <w:lang w:val="hu-HU" w:eastAsia="zh-CN"/>
        </w:rPr>
      </w:pPr>
    </w:p>
    <w:p w14:paraId="359B77B8" w14:textId="59B3B5CA"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sem Ajánlatkérő által fenntartott köznevelési intézménybe, sem az Ajánlatkérő által fenntartott köznevelési intézményektől eltérő köznevelési intézményekbe</w:t>
      </w:r>
      <w:r w:rsidRPr="00612336">
        <w:rPr>
          <w:rFonts w:ascii="Calibri" w:eastAsia="Calibri" w:hAnsi="Calibri" w:cs="Calibri"/>
          <w:bCs/>
          <w:lang w:val="hu-HU" w:eastAsia="zh-CN"/>
        </w:rPr>
        <w:t xml:space="preserve"> nem szállítottunk a Rendelet 1. számú melléklete szerinti termékeket, így termékeink kapcsán nem érkezett a Rendelet 21. § (9) bekezdése szerinti minőségi kifogás.</w:t>
      </w:r>
    </w:p>
    <w:p w14:paraId="284CA4FD" w14:textId="77777777" w:rsidR="00612336" w:rsidRPr="00612336" w:rsidRDefault="00612336" w:rsidP="009743EE">
      <w:pPr>
        <w:ind w:left="567" w:hanging="567"/>
        <w:jc w:val="both"/>
        <w:rPr>
          <w:rFonts w:ascii="Calibri" w:eastAsia="Calibri" w:hAnsi="Calibri" w:cs="Calibri"/>
          <w:bCs/>
          <w:lang w:val="hu-HU" w:eastAsia="zh-CN"/>
        </w:rPr>
      </w:pPr>
      <w:bookmarkStart w:id="11" w:name="_Hlk39765008"/>
    </w:p>
    <w:p w14:paraId="1F623AE7"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167A8437" w14:textId="77777777" w:rsidR="00612336" w:rsidRPr="00612336" w:rsidRDefault="00612336" w:rsidP="009743EE">
      <w:pPr>
        <w:ind w:left="567" w:hanging="567"/>
        <w:rPr>
          <w:rFonts w:ascii="Calibri" w:eastAsia="Calibri" w:hAnsi="Calibri" w:cs="Times New Roman"/>
          <w:lang w:val="hu-HU"/>
        </w:rPr>
      </w:pPr>
    </w:p>
    <w:p w14:paraId="752EF2B7"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269072A6" w14:textId="77777777" w:rsidTr="00327BC7">
        <w:trPr>
          <w:jc w:val="center"/>
        </w:trPr>
        <w:tc>
          <w:tcPr>
            <w:tcW w:w="5883" w:type="dxa"/>
          </w:tcPr>
          <w:p w14:paraId="25225449"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31084D76"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bookmarkEnd w:id="11"/>
    </w:tbl>
    <w:p w14:paraId="0E8B086C" w14:textId="77777777" w:rsidR="00612336" w:rsidRPr="00612336" w:rsidRDefault="00612336" w:rsidP="009743EE">
      <w:pPr>
        <w:widowControl/>
        <w:ind w:left="567" w:hanging="567"/>
        <w:rPr>
          <w:rFonts w:ascii="Calibri" w:eastAsia="Calibri" w:hAnsi="Calibri" w:cs="Times New Roman"/>
          <w:lang w:val="hu-HU"/>
        </w:rPr>
      </w:pPr>
    </w:p>
    <w:p w14:paraId="47AC660D" w14:textId="7339B89D" w:rsidR="00612336" w:rsidRPr="00D92D4D" w:rsidRDefault="00612336" w:rsidP="009743EE">
      <w:pPr>
        <w:widowControl/>
        <w:ind w:left="567" w:hanging="567"/>
        <w:jc w:val="right"/>
        <w:rPr>
          <w:rFonts w:ascii="Calibri" w:eastAsia="Calibri" w:hAnsi="Calibri" w:cs="Times New Roman"/>
          <w:bCs/>
          <w:lang w:val="hu-HU"/>
        </w:rPr>
      </w:pPr>
      <w:r w:rsidRPr="00612336">
        <w:rPr>
          <w:rFonts w:ascii="Calibri" w:eastAsia="Calibri" w:hAnsi="Calibri" w:cs="Times New Roman"/>
          <w:bCs/>
          <w:lang w:val="hu-HU"/>
        </w:rPr>
        <w:br w:type="page"/>
      </w:r>
      <w:r w:rsidRPr="00D92D4D">
        <w:rPr>
          <w:rFonts w:ascii="Calibri" w:hAnsi="Calibri"/>
          <w:bCs/>
          <w:i/>
          <w:sz w:val="20"/>
          <w:szCs w:val="18"/>
          <w:lang w:val="hu-HU"/>
        </w:rPr>
        <w:lastRenderedPageBreak/>
        <w:t>6. számú melléklet</w:t>
      </w:r>
    </w:p>
    <w:p w14:paraId="49993361" w14:textId="39AF6E19"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1554ED4D" w14:textId="77777777" w:rsidR="00612336" w:rsidRPr="00612336" w:rsidRDefault="00612336" w:rsidP="009743EE">
      <w:pPr>
        <w:ind w:left="567" w:hanging="567"/>
        <w:jc w:val="center"/>
        <w:rPr>
          <w:rFonts w:ascii="Calibri" w:eastAsia="Calibri" w:hAnsi="Calibri" w:cs="Calibri"/>
          <w:sz w:val="28"/>
          <w:szCs w:val="28"/>
          <w:lang w:val="hu-HU"/>
        </w:rPr>
      </w:pPr>
    </w:p>
    <w:p w14:paraId="76206D60" w14:textId="5C5EF779"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 20</w:t>
      </w:r>
      <w:r w:rsidR="0037189D">
        <w:rPr>
          <w:rFonts w:ascii="Calibri" w:eastAsia="Calibri" w:hAnsi="Calibri" w:cs="Times New Roman"/>
          <w:b/>
          <w:bCs/>
          <w:sz w:val="24"/>
          <w:szCs w:val="24"/>
          <w:lang w:val="hu-HU"/>
        </w:rPr>
        <w:t>20</w:t>
      </w:r>
      <w:r w:rsidRPr="00612336">
        <w:rPr>
          <w:rFonts w:ascii="Calibri" w:eastAsia="Calibri" w:hAnsi="Calibri" w:cs="Times New Roman"/>
          <w:b/>
          <w:bCs/>
          <w:sz w:val="24"/>
          <w:szCs w:val="24"/>
          <w:lang w:val="hu-HU"/>
        </w:rPr>
        <w:t>/202</w:t>
      </w:r>
      <w:r w:rsidR="0037189D">
        <w:rPr>
          <w:rFonts w:ascii="Calibri" w:eastAsia="Calibri" w:hAnsi="Calibri" w:cs="Times New Roman"/>
          <w:b/>
          <w:bCs/>
          <w:sz w:val="24"/>
          <w:szCs w:val="24"/>
          <w:lang w:val="hu-HU"/>
        </w:rPr>
        <w:t>1</w:t>
      </w:r>
      <w:r w:rsidRPr="00612336">
        <w:rPr>
          <w:rFonts w:ascii="Calibri" w:eastAsia="Calibri" w:hAnsi="Calibri" w:cs="Times New Roman"/>
          <w:b/>
          <w:bCs/>
          <w:sz w:val="24"/>
          <w:szCs w:val="24"/>
          <w:lang w:val="hu-HU"/>
        </w:rPr>
        <w:t>. tanévben megvalósított, a tanulók zöldség-gyümölcs fogyasztását ösztönző szemléletformálást elősegítő kísérő intézkedésekről</w:t>
      </w:r>
    </w:p>
    <w:p w14:paraId="5510E3E0" w14:textId="77777777" w:rsidR="00612336" w:rsidRPr="00612336" w:rsidRDefault="00612336" w:rsidP="009743EE">
      <w:pPr>
        <w:ind w:left="567" w:hanging="567"/>
        <w:rPr>
          <w:rFonts w:ascii="Calibri" w:eastAsia="Calibri" w:hAnsi="Calibri" w:cs="Calibri"/>
          <w:u w:val="single"/>
          <w:lang w:val="hu-HU"/>
        </w:rPr>
      </w:pPr>
    </w:p>
    <w:p w14:paraId="0402E6B7" w14:textId="15CD6936"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37189D">
        <w:rPr>
          <w:rFonts w:ascii="Calibri" w:eastAsia="Calibri" w:hAnsi="Calibri" w:cs="Times New Roman"/>
          <w:b/>
          <w:lang w:val="hu-HU"/>
        </w:rPr>
        <w:t>1</w:t>
      </w:r>
      <w:r w:rsidRPr="00612336">
        <w:rPr>
          <w:rFonts w:ascii="Calibri" w:eastAsia="Calibri" w:hAnsi="Calibri" w:cs="Times New Roman"/>
          <w:b/>
          <w:lang w:val="hu-HU"/>
        </w:rPr>
        <w:t>/202</w:t>
      </w:r>
      <w:r w:rsidR="0037189D">
        <w:rPr>
          <w:rFonts w:ascii="Calibri" w:eastAsia="Calibri" w:hAnsi="Calibri" w:cs="Times New Roman"/>
          <w:b/>
          <w:lang w:val="hu-HU"/>
        </w:rPr>
        <w:t>2</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E59A1E4" w14:textId="77777777" w:rsidR="00612336" w:rsidRPr="00612336" w:rsidRDefault="00612336" w:rsidP="009743EE">
      <w:pPr>
        <w:ind w:left="567" w:hanging="567"/>
        <w:jc w:val="both"/>
        <w:outlineLvl w:val="0"/>
        <w:rPr>
          <w:rFonts w:ascii="Calibri" w:eastAsia="Calibri" w:hAnsi="Calibri" w:cs="Times New Roman"/>
          <w:lang w:val="hu-HU"/>
        </w:rPr>
      </w:pPr>
    </w:p>
    <w:p w14:paraId="7037F77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782E6AEA" w14:textId="77777777" w:rsidR="00612336" w:rsidRPr="00612336" w:rsidRDefault="00612336" w:rsidP="009743EE">
      <w:pPr>
        <w:ind w:left="567" w:hanging="567"/>
        <w:jc w:val="both"/>
        <w:rPr>
          <w:rFonts w:ascii="Calibri" w:eastAsia="Calibri" w:hAnsi="Calibri" w:cs="Calibri"/>
          <w:lang w:val="hu-HU" w:eastAsia="zh-CN"/>
        </w:rPr>
      </w:pPr>
    </w:p>
    <w:p w14:paraId="50C7DE33" w14:textId="77777777" w:rsidR="00612336" w:rsidRPr="00612336" w:rsidRDefault="00612336" w:rsidP="0037189D">
      <w:pPr>
        <w:autoSpaceDE w:val="0"/>
        <w:autoSpaceDN w:val="0"/>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1EA42917"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1AC913AD"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4"/>
      </w:r>
    </w:p>
    <w:p w14:paraId="2F048FCB"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D0D1E35"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B4CD1AF" w14:textId="20BBF3A3"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tanévben az Ajánlatkérő által fenntartott köznevelési intézményekben, a tanulók zöldség-gyümölcs fogyasztását ösztönző szemléletformálást elősegítő,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2D151F23"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4962"/>
      </w:tblGrid>
      <w:tr w:rsidR="00612336" w:rsidRPr="00612336" w14:paraId="377F80CE" w14:textId="77777777" w:rsidTr="0037189D">
        <w:tc>
          <w:tcPr>
            <w:tcW w:w="3969" w:type="dxa"/>
          </w:tcPr>
          <w:p w14:paraId="1E583F29"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4962" w:type="dxa"/>
          </w:tcPr>
          <w:p w14:paraId="3A7BB946"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7183F1EC" w14:textId="77777777" w:rsidTr="0037189D">
        <w:tc>
          <w:tcPr>
            <w:tcW w:w="3969" w:type="dxa"/>
          </w:tcPr>
          <w:p w14:paraId="317D3887"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2BEE56C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5B7B32C" w14:textId="77777777" w:rsidTr="0037189D">
        <w:tc>
          <w:tcPr>
            <w:tcW w:w="3969" w:type="dxa"/>
          </w:tcPr>
          <w:p w14:paraId="6DE4DE92"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003B805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EBDF1CC" w14:textId="77777777" w:rsidTr="0037189D">
        <w:tc>
          <w:tcPr>
            <w:tcW w:w="3969" w:type="dxa"/>
          </w:tcPr>
          <w:p w14:paraId="7361547B"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77F2F56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B1C2E2A" w14:textId="77777777" w:rsidTr="0037189D">
        <w:tc>
          <w:tcPr>
            <w:tcW w:w="3969" w:type="dxa"/>
          </w:tcPr>
          <w:p w14:paraId="17F1F68E"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388C581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69384F8" w14:textId="77777777" w:rsidTr="0037189D">
        <w:tc>
          <w:tcPr>
            <w:tcW w:w="3969" w:type="dxa"/>
          </w:tcPr>
          <w:p w14:paraId="0323E9DD"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13CF664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394A027" w14:textId="77777777" w:rsidTr="0037189D">
        <w:tc>
          <w:tcPr>
            <w:tcW w:w="3969" w:type="dxa"/>
          </w:tcPr>
          <w:p w14:paraId="3460DA0A" w14:textId="65A7DC13" w:rsidR="00612336" w:rsidRPr="00612336" w:rsidRDefault="00612336" w:rsidP="0037189D">
            <w:pPr>
              <w:widowControl w:val="0"/>
              <w:jc w:val="center"/>
              <w:rPr>
                <w:rFonts w:ascii="Calibri" w:hAnsi="Calibri" w:cs="Calibri"/>
                <w:bCs/>
                <w:lang w:eastAsia="zh-CN"/>
              </w:rPr>
            </w:pPr>
            <w:r w:rsidRPr="00612336">
              <w:rPr>
                <w:rFonts w:ascii="Calibri" w:hAnsi="Calibri" w:cs="Calibri"/>
                <w:bCs/>
                <w:lang w:eastAsia="zh-CN"/>
              </w:rPr>
              <w:t>Az Ajánlattevő részére a 20</w:t>
            </w:r>
            <w:r w:rsidR="0037189D">
              <w:rPr>
                <w:rFonts w:ascii="Calibri" w:hAnsi="Calibri" w:cs="Calibri"/>
                <w:bCs/>
                <w:lang w:eastAsia="zh-CN"/>
              </w:rPr>
              <w:t>20</w:t>
            </w:r>
            <w:r w:rsidRPr="00612336">
              <w:rPr>
                <w:rFonts w:ascii="Calibri" w:hAnsi="Calibri" w:cs="Calibri"/>
                <w:bCs/>
                <w:lang w:eastAsia="zh-CN"/>
              </w:rPr>
              <w:t>/202</w:t>
            </w:r>
            <w:r w:rsidR="0037189D">
              <w:rPr>
                <w:rFonts w:ascii="Calibri" w:hAnsi="Calibri" w:cs="Calibri"/>
                <w:bCs/>
                <w:lang w:eastAsia="zh-CN"/>
              </w:rPr>
              <w:t>1</w:t>
            </w:r>
            <w:r w:rsidRPr="00612336">
              <w:rPr>
                <w:rFonts w:ascii="Calibri" w:hAnsi="Calibri" w:cs="Calibri"/>
                <w:bCs/>
                <w:lang w:eastAsia="zh-CN"/>
              </w:rPr>
              <w:t>. tanítási év vonatkozásában jóváhagyott, Ajánlatkérővel kötött megállapodásokban szereplő, a Rendelet 2. § (1) bekezdése szerinti tanulók összlétszáma</w:t>
            </w:r>
          </w:p>
        </w:tc>
        <w:tc>
          <w:tcPr>
            <w:tcW w:w="4962" w:type="dxa"/>
            <w:vAlign w:val="center"/>
          </w:tcPr>
          <w:p w14:paraId="0299711A" w14:textId="77777777" w:rsidR="00612336" w:rsidRPr="00612336" w:rsidRDefault="00612336" w:rsidP="009743EE">
            <w:pPr>
              <w:widowControl w:val="0"/>
              <w:ind w:left="567" w:hanging="567"/>
              <w:jc w:val="center"/>
              <w:rPr>
                <w:rFonts w:ascii="Calibri" w:hAnsi="Calibri" w:cs="Calibri"/>
                <w:bCs/>
                <w:lang w:eastAsia="zh-CN"/>
              </w:rPr>
            </w:pPr>
          </w:p>
        </w:tc>
      </w:tr>
    </w:tbl>
    <w:p w14:paraId="07D0CA5F"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6FF04C97" w14:textId="77777777" w:rsidR="00612336" w:rsidRPr="00612336" w:rsidRDefault="00612336" w:rsidP="009743EE">
      <w:pPr>
        <w:widowControl/>
        <w:ind w:left="567" w:hanging="567"/>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br w:type="page"/>
      </w:r>
    </w:p>
    <w:p w14:paraId="70B731E4" w14:textId="35CA517B"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lastRenderedPageBreak/>
        <w:t>Nyilatkozunk, hogy a 20</w:t>
      </w:r>
      <w:r w:rsidR="0037189D">
        <w:rPr>
          <w:rFonts w:ascii="Calibri" w:eastAsia="Calibri" w:hAnsi="Calibri" w:cs="Calibri"/>
          <w:bCs/>
          <w:lang w:val="hu-HU" w:eastAsia="zh-CN"/>
        </w:rPr>
        <w:t>20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xml:space="preserve">. tanévben az Ajánlatkérő által fenntartott köznevelési intézményektől eltérő </w:t>
      </w:r>
      <w:r w:rsidR="00DC659A" w:rsidRPr="00DC659A">
        <w:rPr>
          <w:rFonts w:ascii="Calibri" w:eastAsia="Calibri" w:hAnsi="Calibri" w:cs="Calibri"/>
          <w:bCs/>
          <w:lang w:val="hu-HU" w:eastAsia="zh-CN"/>
        </w:rPr>
        <w:t xml:space="preserve">köznevelési </w:t>
      </w:r>
      <w:r w:rsidRPr="00612336">
        <w:rPr>
          <w:rFonts w:ascii="Calibri" w:eastAsia="Calibri" w:hAnsi="Calibri" w:cs="Calibri"/>
          <w:bCs/>
          <w:lang w:val="hu-HU" w:eastAsia="zh-CN"/>
        </w:rPr>
        <w:t xml:space="preserve">intézményekben, a tanulók zöldség-gyümölcs fogyasztását ösztönző szemléletformálást elősegítő,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3F01ED8A"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2009"/>
        <w:gridCol w:w="2522"/>
      </w:tblGrid>
      <w:tr w:rsidR="00612336" w:rsidRPr="00612336" w14:paraId="04118DC7" w14:textId="77777777" w:rsidTr="0037189D">
        <w:tc>
          <w:tcPr>
            <w:tcW w:w="3969" w:type="dxa"/>
          </w:tcPr>
          <w:p w14:paraId="4802AEC2"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2009" w:type="dxa"/>
          </w:tcPr>
          <w:p w14:paraId="29F72A56"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c>
          <w:tcPr>
            <w:tcW w:w="2522" w:type="dxa"/>
            <w:vAlign w:val="center"/>
          </w:tcPr>
          <w:p w14:paraId="0A1FE143"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Fenntartó</w:t>
            </w:r>
          </w:p>
        </w:tc>
      </w:tr>
      <w:tr w:rsidR="00612336" w:rsidRPr="00612336" w14:paraId="629882AE" w14:textId="77777777" w:rsidTr="0037189D">
        <w:tc>
          <w:tcPr>
            <w:tcW w:w="3969" w:type="dxa"/>
          </w:tcPr>
          <w:p w14:paraId="3078B4E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21BFEE50"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5B262CF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22174B7" w14:textId="77777777" w:rsidTr="0037189D">
        <w:tc>
          <w:tcPr>
            <w:tcW w:w="3969" w:type="dxa"/>
          </w:tcPr>
          <w:p w14:paraId="0FDA43D3"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4368BDBC"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2443A51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2BE5C6F2" w14:textId="77777777" w:rsidTr="0037189D">
        <w:tc>
          <w:tcPr>
            <w:tcW w:w="3969" w:type="dxa"/>
          </w:tcPr>
          <w:p w14:paraId="6887790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303A041D"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CBCA3D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9DB990F" w14:textId="77777777" w:rsidTr="0037189D">
        <w:tc>
          <w:tcPr>
            <w:tcW w:w="3969" w:type="dxa"/>
          </w:tcPr>
          <w:p w14:paraId="290DFDF8"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18D4D495"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7EC288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81CC19F" w14:textId="77777777" w:rsidTr="0037189D">
        <w:tc>
          <w:tcPr>
            <w:tcW w:w="3969" w:type="dxa"/>
          </w:tcPr>
          <w:p w14:paraId="788BC25E" w14:textId="77777777" w:rsidR="00612336" w:rsidRPr="00612336" w:rsidRDefault="00612336" w:rsidP="0037189D">
            <w:pPr>
              <w:widowControl w:val="0"/>
              <w:jc w:val="center"/>
              <w:rPr>
                <w:rFonts w:ascii="Calibri" w:hAnsi="Calibri" w:cs="Calibri"/>
                <w:bCs/>
                <w:lang w:eastAsia="zh-CN"/>
              </w:rPr>
            </w:pPr>
            <w:r w:rsidRPr="00612336">
              <w:rPr>
                <w:rFonts w:ascii="Calibri" w:hAnsi="Calibri" w:cs="Calibri"/>
                <w:bCs/>
                <w:lang w:eastAsia="zh-CN"/>
              </w:rPr>
              <w:t>Az Ajánlattevő részére a 2019/2020. tanítási év vonatkozásában jóváhagyott, Fenntartóval kötött megállapodásokban szereplő, a Rendelet 2. § (1) bekezdése szerinti tanulók összlétszáma</w:t>
            </w:r>
          </w:p>
        </w:tc>
        <w:tc>
          <w:tcPr>
            <w:tcW w:w="4531" w:type="dxa"/>
            <w:gridSpan w:val="2"/>
            <w:vAlign w:val="center"/>
          </w:tcPr>
          <w:p w14:paraId="24AC7BF9" w14:textId="77777777" w:rsidR="00612336" w:rsidRPr="00612336" w:rsidRDefault="00612336" w:rsidP="009743EE">
            <w:pPr>
              <w:widowControl w:val="0"/>
              <w:ind w:left="567" w:hanging="567"/>
              <w:jc w:val="center"/>
              <w:rPr>
                <w:rFonts w:ascii="Calibri" w:hAnsi="Calibri" w:cs="Calibri"/>
                <w:bCs/>
                <w:lang w:eastAsia="zh-CN"/>
              </w:rPr>
            </w:pPr>
          </w:p>
        </w:tc>
      </w:tr>
    </w:tbl>
    <w:p w14:paraId="523CB326"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7DB19018" w14:textId="18540030"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xml:space="preserve">. tanév vonatkozásában nem rendelkezünk a Rendelet </w:t>
      </w:r>
      <w:r w:rsidR="00DC659A">
        <w:rPr>
          <w:rFonts w:ascii="Calibri" w:eastAsia="Calibri" w:hAnsi="Calibri" w:cs="Calibri"/>
          <w:bCs/>
          <w:lang w:val="hu-HU" w:eastAsia="zh-CN"/>
        </w:rPr>
        <w:t xml:space="preserve">6. § (2) bekezdése </w:t>
      </w:r>
      <w:r w:rsidRPr="00612336">
        <w:rPr>
          <w:rFonts w:ascii="Calibri" w:eastAsia="Calibri" w:hAnsi="Calibri" w:cs="Calibri"/>
          <w:bCs/>
          <w:lang w:val="hu-HU" w:eastAsia="zh-CN"/>
        </w:rPr>
        <w:t>szerinti megállapodással, így kérjük, hogy a jelen eljárásban benyújtott ajánlatunkban megajánlott, a tanulók zöldség-gyümölcs fogyasztását ösztönző szemléletformálást elősegítő, a Rendelet 9. § (4) bekezdése szerinti kísérő intézkedéseket szíveskedjenek figyelembe venni:</w:t>
      </w:r>
    </w:p>
    <w:p w14:paraId="1FF1DA03" w14:textId="77777777" w:rsidR="00612336" w:rsidRPr="00612336" w:rsidRDefault="00612336" w:rsidP="009743EE">
      <w:pPr>
        <w:autoSpaceDE w:val="0"/>
        <w:autoSpaceDN w:val="0"/>
        <w:ind w:left="567" w:hanging="567"/>
        <w:jc w:val="both"/>
        <w:rPr>
          <w:rFonts w:ascii="Calibri" w:eastAsia="Calibri" w:hAnsi="Calibri" w:cs="Calibri"/>
          <w:bCs/>
          <w:lang w:val="hu-HU" w:eastAsia="zh-CN"/>
        </w:rPr>
      </w:pPr>
    </w:p>
    <w:tbl>
      <w:tblPr>
        <w:tblStyle w:val="Rcsostblzat1"/>
        <w:tblW w:w="0" w:type="auto"/>
        <w:tblInd w:w="562" w:type="dxa"/>
        <w:tblLook w:val="04A0" w:firstRow="1" w:lastRow="0" w:firstColumn="1" w:lastColumn="0" w:noHBand="0" w:noVBand="1"/>
      </w:tblPr>
      <w:tblGrid>
        <w:gridCol w:w="3969"/>
        <w:gridCol w:w="4531"/>
      </w:tblGrid>
      <w:tr w:rsidR="00612336" w:rsidRPr="00612336" w14:paraId="6E10CFDB" w14:textId="77777777" w:rsidTr="0037189D">
        <w:tc>
          <w:tcPr>
            <w:tcW w:w="3969" w:type="dxa"/>
          </w:tcPr>
          <w:p w14:paraId="1C457125" w14:textId="77777777" w:rsidR="00612336" w:rsidRPr="00612336" w:rsidRDefault="00612336" w:rsidP="0037189D">
            <w:pPr>
              <w:widowControl w:val="0"/>
              <w:jc w:val="center"/>
              <w:rPr>
                <w:rFonts w:ascii="Calibri" w:hAnsi="Calibri" w:cs="Calibri"/>
                <w:b/>
                <w:lang w:eastAsia="zh-CN"/>
              </w:rPr>
            </w:pPr>
            <w:bookmarkStart w:id="12" w:name="_Hlk39765979"/>
            <w:r w:rsidRPr="00612336">
              <w:rPr>
                <w:rFonts w:ascii="Calibri" w:hAnsi="Calibri" w:cs="Calibri"/>
                <w:b/>
                <w:lang w:eastAsia="zh-CN"/>
              </w:rPr>
              <w:t>A kísérő intézkedések leírása, alkalmainak száma</w:t>
            </w:r>
          </w:p>
        </w:tc>
        <w:tc>
          <w:tcPr>
            <w:tcW w:w="4531" w:type="dxa"/>
          </w:tcPr>
          <w:p w14:paraId="2F1259EE"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3D2D288E" w14:textId="77777777" w:rsidTr="0037189D">
        <w:tc>
          <w:tcPr>
            <w:tcW w:w="3969" w:type="dxa"/>
          </w:tcPr>
          <w:p w14:paraId="160300F1"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0C47E51C"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48D13D4E" w14:textId="77777777" w:rsidTr="0037189D">
        <w:tc>
          <w:tcPr>
            <w:tcW w:w="3969" w:type="dxa"/>
          </w:tcPr>
          <w:p w14:paraId="0879B112"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8ABF1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C3E835F" w14:textId="77777777" w:rsidTr="0037189D">
        <w:tc>
          <w:tcPr>
            <w:tcW w:w="3969" w:type="dxa"/>
          </w:tcPr>
          <w:p w14:paraId="1E29A76A"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084B5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86AD95B" w14:textId="77777777" w:rsidTr="0037189D">
        <w:tc>
          <w:tcPr>
            <w:tcW w:w="3969" w:type="dxa"/>
          </w:tcPr>
          <w:p w14:paraId="4542B3A5"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2AF29C81"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621E7D8A" w14:textId="77777777" w:rsidTr="0037189D">
        <w:tc>
          <w:tcPr>
            <w:tcW w:w="3969" w:type="dxa"/>
          </w:tcPr>
          <w:p w14:paraId="76213F63"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7489B62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995DB23" w14:textId="77777777" w:rsidTr="0037189D">
        <w:tc>
          <w:tcPr>
            <w:tcW w:w="3969" w:type="dxa"/>
          </w:tcPr>
          <w:p w14:paraId="46C302F4" w14:textId="6E4D2E1E" w:rsidR="00612336" w:rsidRPr="00612336" w:rsidRDefault="00612336" w:rsidP="0037189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4531" w:type="dxa"/>
            <w:vAlign w:val="center"/>
          </w:tcPr>
          <w:p w14:paraId="42553317" w14:textId="77777777" w:rsidR="00612336" w:rsidRPr="00612336" w:rsidRDefault="00612336" w:rsidP="009743EE">
            <w:pPr>
              <w:widowControl w:val="0"/>
              <w:ind w:left="567" w:hanging="567"/>
              <w:jc w:val="center"/>
              <w:rPr>
                <w:rFonts w:ascii="Calibri" w:hAnsi="Calibri" w:cs="Calibri"/>
                <w:bCs/>
                <w:lang w:eastAsia="zh-CN"/>
              </w:rPr>
            </w:pPr>
          </w:p>
        </w:tc>
      </w:tr>
      <w:bookmarkEnd w:id="12"/>
    </w:tbl>
    <w:p w14:paraId="6504A920" w14:textId="77777777" w:rsidR="00612336" w:rsidRPr="00612336" w:rsidRDefault="00612336" w:rsidP="009743EE">
      <w:pPr>
        <w:widowControl/>
        <w:ind w:left="567" w:hanging="567"/>
        <w:rPr>
          <w:rFonts w:ascii="Calibri" w:eastAsia="Calibri" w:hAnsi="Calibri" w:cs="Times New Roman"/>
          <w:lang w:val="hu-HU"/>
        </w:rPr>
      </w:pPr>
    </w:p>
    <w:p w14:paraId="7ED9218A" w14:textId="77777777" w:rsidR="00612336" w:rsidRPr="00612336" w:rsidRDefault="00612336" w:rsidP="009743EE">
      <w:pPr>
        <w:ind w:left="567" w:hanging="567"/>
        <w:jc w:val="both"/>
        <w:rPr>
          <w:rFonts w:ascii="Calibri" w:eastAsia="Calibri" w:hAnsi="Calibri" w:cs="Calibri"/>
          <w:bCs/>
          <w:lang w:val="hu-HU" w:eastAsia="zh-CN"/>
        </w:rPr>
      </w:pPr>
    </w:p>
    <w:p w14:paraId="6AE8A111"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7805C7" w14:textId="77777777" w:rsidR="00612336" w:rsidRPr="00612336" w:rsidRDefault="00612336" w:rsidP="009743EE">
      <w:pPr>
        <w:ind w:left="567" w:hanging="567"/>
        <w:rPr>
          <w:rFonts w:ascii="Calibri" w:eastAsia="Calibri" w:hAnsi="Calibri" w:cs="Times New Roman"/>
          <w:lang w:val="hu-HU"/>
        </w:rPr>
      </w:pPr>
    </w:p>
    <w:p w14:paraId="0C82A632"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3F245645" w14:textId="77777777" w:rsidTr="00327BC7">
        <w:trPr>
          <w:jc w:val="center"/>
        </w:trPr>
        <w:tc>
          <w:tcPr>
            <w:tcW w:w="5883" w:type="dxa"/>
          </w:tcPr>
          <w:p w14:paraId="0B2E8C3B"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13C67287"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700E7BDE" w14:textId="77777777" w:rsidR="00612336" w:rsidRPr="00612336" w:rsidRDefault="00612336" w:rsidP="009743EE">
      <w:pPr>
        <w:widowControl/>
        <w:ind w:left="567" w:hanging="567"/>
        <w:rPr>
          <w:rFonts w:ascii="Calibri" w:eastAsia="Calibri" w:hAnsi="Calibri" w:cs="Times New Roman"/>
          <w:lang w:val="hu-HU"/>
        </w:rPr>
      </w:pPr>
    </w:p>
    <w:p w14:paraId="34FCB3C0" w14:textId="12400DE3" w:rsidR="00612336" w:rsidRPr="00D92D4D" w:rsidRDefault="00612336" w:rsidP="009743EE">
      <w:pPr>
        <w:widowControl/>
        <w:spacing w:after="160" w:line="259" w:lineRule="auto"/>
        <w:ind w:left="567" w:hanging="567"/>
        <w:jc w:val="right"/>
        <w:rPr>
          <w:rFonts w:ascii="Calibri" w:eastAsia="Calibri" w:hAnsi="Calibri" w:cs="Times New Roman"/>
          <w:bCs/>
          <w:lang w:val="hu-HU"/>
        </w:rPr>
      </w:pPr>
      <w:r w:rsidRPr="00612336">
        <w:rPr>
          <w:rFonts w:ascii="Calibri" w:eastAsia="Calibri" w:hAnsi="Calibri" w:cs="Times New Roman"/>
          <w:lang w:val="hu-HU"/>
        </w:rPr>
        <w:br w:type="page"/>
      </w:r>
      <w:r w:rsidRPr="00D92D4D">
        <w:rPr>
          <w:rFonts w:ascii="Calibri" w:hAnsi="Calibri"/>
          <w:bCs/>
          <w:i/>
          <w:sz w:val="20"/>
          <w:szCs w:val="18"/>
          <w:lang w:val="hu-HU"/>
        </w:rPr>
        <w:lastRenderedPageBreak/>
        <w:t>7. számú melléklet</w:t>
      </w:r>
    </w:p>
    <w:p w14:paraId="45B87831" w14:textId="463BFC98"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50E7B928" w14:textId="77777777" w:rsidR="00612336" w:rsidRPr="00612336" w:rsidRDefault="00612336" w:rsidP="009743EE">
      <w:pPr>
        <w:ind w:left="567" w:hanging="567"/>
        <w:jc w:val="center"/>
        <w:rPr>
          <w:rFonts w:ascii="Calibri" w:eastAsia="Calibri" w:hAnsi="Calibri" w:cs="Calibri"/>
          <w:sz w:val="28"/>
          <w:szCs w:val="28"/>
          <w:lang w:val="hu-HU"/>
        </w:rPr>
      </w:pPr>
    </w:p>
    <w:p w14:paraId="64B706B3" w14:textId="31B98BF2" w:rsidR="00612336" w:rsidRPr="00612336" w:rsidRDefault="00612336" w:rsidP="009743EE">
      <w:pPr>
        <w:ind w:left="567" w:hanging="567"/>
        <w:jc w:val="center"/>
        <w:rPr>
          <w:rFonts w:ascii="Calibri" w:eastAsia="Calibri" w:hAnsi="Calibri" w:cs="Calibri"/>
          <w:sz w:val="24"/>
          <w:szCs w:val="24"/>
          <w:u w:val="single"/>
          <w:lang w:val="hu-HU"/>
        </w:rPr>
      </w:pPr>
      <w:r w:rsidRPr="005A43F3">
        <w:rPr>
          <w:rFonts w:ascii="Calibri" w:eastAsia="Calibri" w:hAnsi="Calibri" w:cs="Times New Roman"/>
          <w:b/>
          <w:bCs/>
          <w:sz w:val="24"/>
          <w:szCs w:val="24"/>
          <w:lang w:val="hu-HU"/>
        </w:rPr>
        <w:t xml:space="preserve">a </w:t>
      </w:r>
      <w:r w:rsidR="005A43F3" w:rsidRPr="005A43F3">
        <w:rPr>
          <w:rFonts w:ascii="Calibri" w:eastAsia="Calibri" w:hAnsi="Calibri" w:cs="Times New Roman"/>
          <w:b/>
          <w:bCs/>
          <w:sz w:val="24"/>
          <w:szCs w:val="24"/>
          <w:lang w:val="hu-HU"/>
        </w:rPr>
        <w:t>2020</w:t>
      </w:r>
      <w:r w:rsidRPr="005A43F3">
        <w:rPr>
          <w:rFonts w:ascii="Calibri" w:eastAsia="Calibri" w:hAnsi="Calibri" w:cs="Times New Roman"/>
          <w:b/>
          <w:bCs/>
          <w:sz w:val="24"/>
          <w:szCs w:val="24"/>
          <w:lang w:val="hu-HU"/>
        </w:rPr>
        <w:t>/</w:t>
      </w:r>
      <w:r w:rsidR="005A43F3" w:rsidRPr="005A43F3">
        <w:rPr>
          <w:rFonts w:ascii="Calibri" w:eastAsia="Calibri" w:hAnsi="Calibri" w:cs="Times New Roman"/>
          <w:b/>
          <w:bCs/>
          <w:sz w:val="24"/>
          <w:szCs w:val="24"/>
          <w:lang w:val="hu-HU"/>
        </w:rPr>
        <w:t>2021</w:t>
      </w:r>
      <w:r w:rsidRPr="005A43F3">
        <w:rPr>
          <w:rFonts w:ascii="Calibri" w:eastAsia="Calibri" w:hAnsi="Calibri" w:cs="Times New Roman"/>
          <w:b/>
          <w:bCs/>
          <w:sz w:val="24"/>
          <w:szCs w:val="24"/>
          <w:lang w:val="hu-HU"/>
        </w:rPr>
        <w:t>.</w:t>
      </w:r>
      <w:r w:rsidRPr="00612336">
        <w:rPr>
          <w:rFonts w:ascii="Calibri" w:eastAsia="Calibri" w:hAnsi="Calibri" w:cs="Times New Roman"/>
          <w:b/>
          <w:bCs/>
          <w:sz w:val="24"/>
          <w:szCs w:val="24"/>
          <w:lang w:val="hu-HU"/>
        </w:rPr>
        <w:t xml:space="preserve"> tanévben megvalósított, a tanulók zöldség-gyümölcs fogyasztását ösztönző szemléletformálást elősegítő kísérő intézkedésekről</w:t>
      </w:r>
    </w:p>
    <w:p w14:paraId="5C88F2B1" w14:textId="77777777" w:rsidR="00612336" w:rsidRPr="00612336" w:rsidRDefault="00612336" w:rsidP="009743EE">
      <w:pPr>
        <w:ind w:left="567" w:hanging="567"/>
        <w:rPr>
          <w:rFonts w:ascii="Calibri" w:eastAsia="Calibri" w:hAnsi="Calibri" w:cs="Calibri"/>
          <w:u w:val="single"/>
          <w:lang w:val="hu-HU"/>
        </w:rPr>
      </w:pPr>
    </w:p>
    <w:p w14:paraId="0CD35F33" w14:textId="4A02FAA1" w:rsidR="00612336" w:rsidRPr="00612336" w:rsidRDefault="00612336" w:rsidP="009743EE">
      <w:pPr>
        <w:ind w:left="567" w:hanging="567"/>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00190DA0">
        <w:rPr>
          <w:rFonts w:ascii="Calibri" w:eastAsia="Calibri" w:hAnsi="Calibri" w:cs="Times New Roman"/>
          <w:b/>
          <w:lang w:val="hu-HU"/>
        </w:rPr>
        <w:t>2021</w:t>
      </w:r>
      <w:r w:rsidRPr="00612336">
        <w:rPr>
          <w:rFonts w:ascii="Calibri" w:eastAsia="Calibri" w:hAnsi="Calibri" w:cs="Times New Roman"/>
          <w:b/>
          <w:lang w:val="hu-HU"/>
        </w:rPr>
        <w:t>/202</w:t>
      </w:r>
      <w:r w:rsidR="00190DA0">
        <w:rPr>
          <w:rFonts w:ascii="Calibri" w:eastAsia="Calibri" w:hAnsi="Calibri" w:cs="Times New Roman"/>
          <w:b/>
          <w:lang w:val="hu-HU"/>
        </w:rPr>
        <w:t>2</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23F7D469" w14:textId="77777777" w:rsidR="00612336" w:rsidRPr="00612336" w:rsidRDefault="00612336" w:rsidP="009743EE">
      <w:pPr>
        <w:ind w:left="567" w:hanging="567"/>
        <w:jc w:val="both"/>
        <w:outlineLvl w:val="0"/>
        <w:rPr>
          <w:rFonts w:ascii="Calibri" w:eastAsia="Calibri" w:hAnsi="Calibri" w:cs="Times New Roman"/>
          <w:lang w:val="hu-HU"/>
        </w:rPr>
      </w:pPr>
    </w:p>
    <w:p w14:paraId="3B2D9A8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2A9D749" w14:textId="77777777" w:rsidR="00612336" w:rsidRPr="00612336" w:rsidRDefault="00612336" w:rsidP="009743EE">
      <w:pPr>
        <w:ind w:left="567" w:hanging="567"/>
        <w:jc w:val="both"/>
        <w:rPr>
          <w:rFonts w:ascii="Calibri" w:eastAsia="Calibri" w:hAnsi="Calibri" w:cs="Calibri"/>
          <w:lang w:val="hu-HU" w:eastAsia="zh-CN"/>
        </w:rPr>
      </w:pPr>
    </w:p>
    <w:p w14:paraId="682458E9" w14:textId="49FA2602" w:rsidR="00612336" w:rsidRPr="00612336" w:rsidRDefault="00612336" w:rsidP="0037189D">
      <w:pPr>
        <w:tabs>
          <w:tab w:val="left" w:pos="6615"/>
        </w:tabs>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w:t>
      </w:r>
      <w:r w:rsidR="0037189D">
        <w:rPr>
          <w:rFonts w:ascii="Calibri" w:eastAsia="Calibri" w:hAnsi="Calibri" w:cs="Calibri"/>
          <w:bCs/>
          <w:lang w:val="hu-HU" w:eastAsia="zh-CN"/>
        </w:rPr>
        <w:t xml:space="preserve"> </w:t>
      </w:r>
      <w:r w:rsidRPr="00612336">
        <w:rPr>
          <w:rFonts w:ascii="Calibri" w:eastAsia="Calibri" w:hAnsi="Calibri" w:cs="Calibri"/>
          <w:bCs/>
          <w:lang w:val="hu-HU" w:eastAsia="zh-CN"/>
        </w:rPr>
        <w:t>(székhely: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5573DB0E"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58A77DF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5"/>
      </w:r>
    </w:p>
    <w:p w14:paraId="2C97D9A0"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p w14:paraId="58849CC0" w14:textId="6DCF65F7" w:rsidR="00612336" w:rsidRPr="00612336" w:rsidRDefault="00612336" w:rsidP="00D92D4D">
      <w:pPr>
        <w:autoSpaceDE w:val="0"/>
        <w:autoSpaceDN w:val="0"/>
        <w:jc w:val="both"/>
        <w:rPr>
          <w:rFonts w:ascii="Calibri" w:eastAsia="Calibri" w:hAnsi="Calibri" w:cs="Calibri"/>
          <w:bCs/>
          <w:lang w:val="hu-HU" w:eastAsia="zh-CN"/>
        </w:rPr>
      </w:pPr>
      <w:r w:rsidRPr="00612336">
        <w:rPr>
          <w:rFonts w:ascii="Calibri" w:eastAsia="Calibri" w:hAnsi="Calibri" w:cs="Calibri"/>
          <w:bCs/>
          <w:lang w:val="hu-HU" w:eastAsia="zh-CN"/>
        </w:rPr>
        <w:t>Nyilatkozunk, hogy 202</w:t>
      </w:r>
      <w:r w:rsidR="007A38CC">
        <w:rPr>
          <w:rFonts w:ascii="Calibri" w:eastAsia="Calibri" w:hAnsi="Calibri" w:cs="Calibri"/>
          <w:bCs/>
          <w:lang w:val="hu-HU" w:eastAsia="zh-CN"/>
        </w:rPr>
        <w:t>0</w:t>
      </w:r>
      <w:r w:rsidRPr="00612336">
        <w:rPr>
          <w:rFonts w:ascii="Calibri" w:eastAsia="Calibri" w:hAnsi="Calibri" w:cs="Calibri"/>
          <w:bCs/>
          <w:lang w:val="hu-HU" w:eastAsia="zh-CN"/>
        </w:rPr>
        <w:t>/202</w:t>
      </w:r>
      <w:r w:rsidR="0037189D">
        <w:rPr>
          <w:rFonts w:ascii="Calibri" w:eastAsia="Calibri" w:hAnsi="Calibri" w:cs="Calibri"/>
          <w:bCs/>
          <w:lang w:val="hu-HU" w:eastAsia="zh-CN"/>
        </w:rPr>
        <w:t>1</w:t>
      </w:r>
      <w:r w:rsidRPr="00612336">
        <w:rPr>
          <w:rFonts w:ascii="Calibri" w:eastAsia="Calibri" w:hAnsi="Calibri" w:cs="Calibri"/>
          <w:bCs/>
          <w:lang w:val="hu-HU" w:eastAsia="zh-CN"/>
        </w:rPr>
        <w:t>. tanítási évre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szerinti, alábbi kísérő intézkedéseket fogjuk végrehajtani:</w:t>
      </w:r>
    </w:p>
    <w:p w14:paraId="727E527B"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tbl>
      <w:tblPr>
        <w:tblStyle w:val="Rcsostblzat1"/>
        <w:tblW w:w="0" w:type="auto"/>
        <w:tblLook w:val="04A0" w:firstRow="1" w:lastRow="0" w:firstColumn="1" w:lastColumn="0" w:noHBand="0" w:noVBand="1"/>
      </w:tblPr>
      <w:tblGrid>
        <w:gridCol w:w="3169"/>
        <w:gridCol w:w="2623"/>
        <w:gridCol w:w="3270"/>
      </w:tblGrid>
      <w:tr w:rsidR="00612336" w:rsidRPr="00612336" w14:paraId="0E96DFA7" w14:textId="77777777" w:rsidTr="00D92D4D">
        <w:tc>
          <w:tcPr>
            <w:tcW w:w="3169" w:type="dxa"/>
            <w:vAlign w:val="center"/>
          </w:tcPr>
          <w:p w14:paraId="732F25A0" w14:textId="77777777" w:rsidR="00612336" w:rsidRPr="00612336" w:rsidRDefault="00612336" w:rsidP="00D92D4D">
            <w:pPr>
              <w:widowControl w:val="0"/>
              <w:jc w:val="center"/>
              <w:rPr>
                <w:rFonts w:ascii="Calibri" w:hAnsi="Calibri" w:cs="Calibri"/>
                <w:b/>
                <w:lang w:eastAsia="zh-CN"/>
              </w:rPr>
            </w:pPr>
            <w:r w:rsidRPr="00612336">
              <w:rPr>
                <w:rFonts w:ascii="Calibri" w:hAnsi="Calibri" w:cs="Calibri"/>
                <w:b/>
                <w:lang w:eastAsia="zh-CN"/>
              </w:rPr>
              <w:t>Teljesítési időszak</w:t>
            </w:r>
          </w:p>
        </w:tc>
        <w:tc>
          <w:tcPr>
            <w:tcW w:w="2623" w:type="dxa"/>
            <w:vAlign w:val="center"/>
          </w:tcPr>
          <w:p w14:paraId="72C36F8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 leírása, alkalmainak száma</w:t>
            </w:r>
          </w:p>
        </w:tc>
        <w:tc>
          <w:tcPr>
            <w:tcW w:w="3270" w:type="dxa"/>
            <w:vAlign w:val="center"/>
          </w:tcPr>
          <w:p w14:paraId="4E9A400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1651E660" w14:textId="77777777" w:rsidTr="00D92D4D">
        <w:tc>
          <w:tcPr>
            <w:tcW w:w="3169" w:type="dxa"/>
            <w:vAlign w:val="center"/>
          </w:tcPr>
          <w:p w14:paraId="4D0EC95B"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 időszak</w:t>
            </w:r>
          </w:p>
        </w:tc>
        <w:tc>
          <w:tcPr>
            <w:tcW w:w="2623" w:type="dxa"/>
          </w:tcPr>
          <w:p w14:paraId="4B4F9108"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67BCC1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2FF36E9" w14:textId="77777777" w:rsidTr="00D92D4D">
        <w:tc>
          <w:tcPr>
            <w:tcW w:w="3169" w:type="dxa"/>
            <w:vAlign w:val="center"/>
          </w:tcPr>
          <w:p w14:paraId="5EFFBE0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 időszak</w:t>
            </w:r>
          </w:p>
        </w:tc>
        <w:tc>
          <w:tcPr>
            <w:tcW w:w="2623" w:type="dxa"/>
          </w:tcPr>
          <w:p w14:paraId="142AD603"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A60EA0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51397B6" w14:textId="77777777" w:rsidTr="00D92D4D">
        <w:tc>
          <w:tcPr>
            <w:tcW w:w="3169" w:type="dxa"/>
            <w:vAlign w:val="center"/>
          </w:tcPr>
          <w:p w14:paraId="13EA41BE"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III. időszak</w:t>
            </w:r>
          </w:p>
        </w:tc>
        <w:tc>
          <w:tcPr>
            <w:tcW w:w="2623" w:type="dxa"/>
          </w:tcPr>
          <w:p w14:paraId="1CE8D93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2BE2C105"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B6E9276" w14:textId="77777777" w:rsidTr="00D92D4D">
        <w:tc>
          <w:tcPr>
            <w:tcW w:w="3169" w:type="dxa"/>
            <w:vAlign w:val="center"/>
          </w:tcPr>
          <w:p w14:paraId="4BAFF21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IV. időszak</w:t>
            </w:r>
          </w:p>
        </w:tc>
        <w:tc>
          <w:tcPr>
            <w:tcW w:w="2623" w:type="dxa"/>
          </w:tcPr>
          <w:p w14:paraId="37E829F0"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09DA92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C17A993" w14:textId="77777777" w:rsidTr="00D92D4D">
        <w:tc>
          <w:tcPr>
            <w:tcW w:w="3169" w:type="dxa"/>
            <w:vAlign w:val="center"/>
          </w:tcPr>
          <w:p w14:paraId="7BF57E2C" w14:textId="26BA7055"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2623" w:type="dxa"/>
          </w:tcPr>
          <w:p w14:paraId="13F65ED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DA207F1" w14:textId="77777777" w:rsidR="00612336" w:rsidRPr="00612336" w:rsidRDefault="00612336" w:rsidP="009743EE">
            <w:pPr>
              <w:widowControl w:val="0"/>
              <w:ind w:left="567" w:hanging="567"/>
              <w:jc w:val="center"/>
              <w:rPr>
                <w:rFonts w:ascii="Calibri" w:hAnsi="Calibri" w:cs="Calibri"/>
                <w:bCs/>
                <w:lang w:eastAsia="zh-CN"/>
              </w:rPr>
            </w:pPr>
          </w:p>
        </w:tc>
      </w:tr>
    </w:tbl>
    <w:p w14:paraId="32D16483" w14:textId="77777777" w:rsidR="00612336" w:rsidRPr="00612336" w:rsidRDefault="00612336" w:rsidP="009743EE">
      <w:pPr>
        <w:widowControl/>
        <w:ind w:left="567" w:hanging="567"/>
        <w:rPr>
          <w:rFonts w:ascii="Calibri" w:eastAsia="Calibri" w:hAnsi="Calibri" w:cs="Times New Roman"/>
          <w:lang w:val="hu-HU"/>
        </w:rPr>
      </w:pPr>
    </w:p>
    <w:p w14:paraId="1C71AB45" w14:textId="77777777" w:rsidR="005A43F3" w:rsidRPr="00612336" w:rsidRDefault="005A43F3" w:rsidP="009743EE">
      <w:pPr>
        <w:ind w:left="567" w:hanging="567"/>
        <w:rPr>
          <w:rFonts w:ascii="Calibri" w:eastAsia="Calibri" w:hAnsi="Calibri" w:cs="Times New Roman"/>
          <w:lang w:val="hu-HU"/>
        </w:rPr>
      </w:pPr>
    </w:p>
    <w:p w14:paraId="5B4EFD69" w14:textId="77777777" w:rsidR="00D92D4D" w:rsidRPr="00612336" w:rsidRDefault="00D92D4D" w:rsidP="00D92D4D">
      <w:pPr>
        <w:ind w:left="567" w:hanging="567"/>
        <w:jc w:val="both"/>
        <w:rPr>
          <w:rFonts w:ascii="Calibri" w:eastAsia="Calibri" w:hAnsi="Calibri" w:cs="Calibri"/>
          <w:bCs/>
          <w:lang w:val="hu-HU" w:eastAsia="zh-CN"/>
        </w:rPr>
      </w:pPr>
    </w:p>
    <w:p w14:paraId="005C8AE7" w14:textId="77777777" w:rsidR="00D92D4D" w:rsidRPr="00612336" w:rsidRDefault="00D92D4D" w:rsidP="00D92D4D">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49721E" w14:textId="77777777" w:rsidR="00D92D4D" w:rsidRPr="00612336" w:rsidRDefault="00D92D4D" w:rsidP="00D92D4D">
      <w:pPr>
        <w:ind w:left="567" w:hanging="567"/>
        <w:rPr>
          <w:rFonts w:ascii="Calibri" w:eastAsia="Calibri" w:hAnsi="Calibri" w:cs="Times New Roman"/>
          <w:lang w:val="hu-HU"/>
        </w:rPr>
      </w:pPr>
    </w:p>
    <w:p w14:paraId="4FC425A5" w14:textId="562D612B" w:rsidR="005A43F3" w:rsidRDefault="005A43F3" w:rsidP="009743EE">
      <w:pPr>
        <w:ind w:left="567" w:hanging="567"/>
        <w:rPr>
          <w:rFonts w:ascii="Calibri" w:eastAsia="Calibri" w:hAnsi="Calibri" w:cs="Times New Roman"/>
          <w:lang w:val="hu-HU"/>
        </w:rPr>
      </w:pPr>
    </w:p>
    <w:p w14:paraId="25F5944D" w14:textId="77777777" w:rsidR="00060487" w:rsidRPr="00612336" w:rsidRDefault="00060487"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5A43F3" w:rsidRPr="00612336" w14:paraId="3B8758C6" w14:textId="77777777" w:rsidTr="002A1666">
        <w:trPr>
          <w:jc w:val="center"/>
        </w:trPr>
        <w:tc>
          <w:tcPr>
            <w:tcW w:w="5883" w:type="dxa"/>
          </w:tcPr>
          <w:p w14:paraId="32E511E5" w14:textId="77777777" w:rsidR="005A43F3" w:rsidRPr="00612336" w:rsidRDefault="005A43F3" w:rsidP="009743EE">
            <w:pPr>
              <w:ind w:left="567" w:hanging="567"/>
              <w:rPr>
                <w:rFonts w:ascii="Calibri" w:eastAsia="Calibri" w:hAnsi="Calibri" w:cs="Times New Roman"/>
                <w:lang w:val="hu-HU"/>
              </w:rPr>
            </w:pPr>
          </w:p>
        </w:tc>
        <w:tc>
          <w:tcPr>
            <w:tcW w:w="3329" w:type="dxa"/>
            <w:tcBorders>
              <w:top w:val="single" w:sz="4" w:space="0" w:color="auto"/>
            </w:tcBorders>
          </w:tcPr>
          <w:p w14:paraId="18EC47B3" w14:textId="77777777" w:rsidR="005A43F3" w:rsidRPr="00612336" w:rsidRDefault="005A43F3"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2A07E55D" w14:textId="77777777" w:rsidR="00233A60" w:rsidRPr="00DC1085" w:rsidRDefault="00233A60" w:rsidP="009743EE">
      <w:pPr>
        <w:pStyle w:val="Szvegtrzs"/>
        <w:ind w:left="567" w:hanging="567"/>
        <w:rPr>
          <w:rFonts w:asciiTheme="minorHAnsi" w:hAnsiTheme="minorHAnsi" w:cstheme="minorHAnsi"/>
          <w:lang w:val="hu-HU"/>
        </w:rPr>
      </w:pPr>
    </w:p>
    <w:sectPr w:rsidR="00233A60" w:rsidRPr="00DC1085" w:rsidSect="00C118FC">
      <w:footerReference w:type="default" r:id="rId9"/>
      <w:type w:val="continuous"/>
      <w:pgSz w:w="11910" w:h="16840"/>
      <w:pgMar w:top="1666" w:right="1120" w:bottom="1200" w:left="126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B324D" w15:done="0"/>
  <w15:commentEx w15:paraId="0014402D" w15:done="0"/>
  <w15:commentEx w15:paraId="2931B143" w15:done="0"/>
  <w15:commentEx w15:paraId="23D9DA4D" w15:done="0"/>
  <w15:commentEx w15:paraId="410A8C9E" w15:done="0"/>
  <w15:commentEx w15:paraId="167925C4" w15:done="0"/>
  <w15:commentEx w15:paraId="5AD8AF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E763" w16cex:dateUtc="2021-04-12T13:36:00Z"/>
  <w16cex:commentExtensible w16cex:durableId="241EE78A" w16cex:dateUtc="2021-04-12T13:36:00Z"/>
  <w16cex:commentExtensible w16cex:durableId="241EE7E2" w16cex:dateUtc="2021-04-12T13:36:00Z"/>
  <w16cex:commentExtensible w16cex:durableId="241EE889" w16cex:dateUtc="2021-04-12T13:40:00Z"/>
  <w16cex:commentExtensible w16cex:durableId="241EEA75" w16cex:dateUtc="2021-04-12T13:49:00Z"/>
  <w16cex:commentExtensible w16cex:durableId="241EEA88" w16cex:dateUtc="2021-04-12T13:49:00Z"/>
  <w16cex:commentExtensible w16cex:durableId="241EEB6E" w16cex:dateUtc="2021-04-12T13:53:00Z"/>
  <w16cex:commentExtensible w16cex:durableId="241EEB69" w16cex:dateUtc="2021-04-12T13:53:00Z"/>
  <w16cex:commentExtensible w16cex:durableId="241EEB62" w16cex:dateUtc="2021-04-12T13:53:00Z"/>
  <w16cex:commentExtensible w16cex:durableId="241EEB40" w16cex:dateUtc="2021-04-12T13:52:00Z"/>
  <w16cex:commentExtensible w16cex:durableId="241EEC00" w16cex:dateUtc="2021-04-12T13:49:00Z"/>
  <w16cex:commentExtensible w16cex:durableId="241EEC56" w16cex:dateUtc="2021-04-12T13:57:00Z"/>
  <w16cex:commentExtensible w16cex:durableId="241EEC98" w16cex:dateUtc="2021-04-12T13:53:00Z"/>
  <w16cex:commentExtensible w16cex:durableId="241EEC97" w16cex:dateUtc="2021-04-12T13:53:00Z"/>
  <w16cex:commentExtensible w16cex:durableId="241EEC96" w16cex:dateUtc="2021-04-12T13:53:00Z"/>
  <w16cex:commentExtensible w16cex:durableId="241EEC95" w16cex:dateUtc="2021-04-12T13:52:00Z"/>
  <w16cex:commentExtensible w16cex:durableId="241EECE2" w16cex:dateUtc="2021-04-12T13:49:00Z"/>
  <w16cex:commentExtensible w16cex:durableId="241EED1F" w16cex:dateUtc="2021-04-12T14:00:00Z"/>
  <w16cex:commentExtensible w16cex:durableId="241EED57" w16cex:dateUtc="2021-04-12T13:53:00Z"/>
  <w16cex:commentExtensible w16cex:durableId="241EED56" w16cex:dateUtc="2021-04-12T13:53:00Z"/>
  <w16cex:commentExtensible w16cex:durableId="241EED55" w16cex:dateUtc="2021-04-12T13:53:00Z"/>
  <w16cex:commentExtensible w16cex:durableId="241EED54" w16cex:dateUtc="2021-04-12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B324D" w16cid:durableId="241EE763"/>
  <w16cid:commentId w16cid:paraId="0014402D" w16cid:durableId="241EE78A"/>
  <w16cid:commentId w16cid:paraId="2931B143" w16cid:durableId="241EE7E2"/>
  <w16cid:commentId w16cid:paraId="23D9DA4D" w16cid:durableId="241EE889"/>
  <w16cid:commentId w16cid:paraId="0B5EBCDA" w16cid:durableId="241EEA75"/>
  <w16cid:commentId w16cid:paraId="410A8C9E" w16cid:durableId="241EEA88"/>
  <w16cid:commentId w16cid:paraId="0BC0DDD7" w16cid:durableId="241EEB6E"/>
  <w16cid:commentId w16cid:paraId="49489CDB" w16cid:durableId="241EEB69"/>
  <w16cid:commentId w16cid:paraId="49795062" w16cid:durableId="241EEB62"/>
  <w16cid:commentId w16cid:paraId="4105EF6A" w16cid:durableId="241EEB40"/>
  <w16cid:commentId w16cid:paraId="7233D3ED" w16cid:durableId="241EEC00"/>
  <w16cid:commentId w16cid:paraId="167925C4" w16cid:durableId="241EEC56"/>
  <w16cid:commentId w16cid:paraId="282BEC81" w16cid:durableId="241EEC98"/>
  <w16cid:commentId w16cid:paraId="381CCDC8" w16cid:durableId="241EEC97"/>
  <w16cid:commentId w16cid:paraId="440F3EFB" w16cid:durableId="241EEC96"/>
  <w16cid:commentId w16cid:paraId="17F00E69" w16cid:durableId="241EEC95"/>
  <w16cid:commentId w16cid:paraId="7E3A937D" w16cid:durableId="241EECE2"/>
  <w16cid:commentId w16cid:paraId="5AD8AF33" w16cid:durableId="241EED1F"/>
  <w16cid:commentId w16cid:paraId="46C4846F" w16cid:durableId="241EED57"/>
  <w16cid:commentId w16cid:paraId="7C1968D1" w16cid:durableId="241EED56"/>
  <w16cid:commentId w16cid:paraId="75D7199A" w16cid:durableId="241EED55"/>
  <w16cid:commentId w16cid:paraId="57FE1690" w16cid:durableId="241EED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7BC33" w14:textId="77777777" w:rsidR="00E803CE" w:rsidRDefault="00E803CE">
      <w:r>
        <w:separator/>
      </w:r>
    </w:p>
  </w:endnote>
  <w:endnote w:type="continuationSeparator" w:id="0">
    <w:p w14:paraId="7347BDEB" w14:textId="77777777" w:rsidR="00E803CE" w:rsidRDefault="00E8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AC37" w14:textId="77777777" w:rsidR="0004303C" w:rsidRDefault="0004303C">
    <w:pPr>
      <w:spacing w:line="14" w:lineRule="auto"/>
      <w:rPr>
        <w:sz w:val="20"/>
        <w:szCs w:val="20"/>
      </w:rPr>
    </w:pPr>
    <w:r>
      <w:rPr>
        <w:noProof/>
        <w:lang w:val="hu-HU" w:eastAsia="hu-HU"/>
      </w:rPr>
      <mc:AlternateContent>
        <mc:Choice Requires="wps">
          <w:drawing>
            <wp:anchor distT="0" distB="0" distL="114300" distR="114300" simplePos="0" relativeHeight="503257088" behindDoc="1" locked="0" layoutInCell="1" allowOverlap="1" wp14:anchorId="7D7B5301" wp14:editId="7F2C3788">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080D" w14:textId="77777777" w:rsidR="0004303C" w:rsidRPr="00D92D4D" w:rsidRDefault="0004303C">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F7575D">
                            <w:rPr>
                              <w:rFonts w:ascii="Calibri"/>
                              <w:noProof/>
                              <w:sz w:val="18"/>
                              <w:lang w:val="hu-HU"/>
                            </w:rPr>
                            <w:t>2</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3pt;margin-top:785.55pt;width:34.25pt;height:11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D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" filled="f" stroked="f">
              <v:textbox inset="0,0,0,0">
                <w:txbxContent>
                  <w:p w14:paraId="35C2080D" w14:textId="77777777" w:rsidR="0004303C" w:rsidRPr="00D92D4D" w:rsidRDefault="0004303C">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F7575D">
                      <w:rPr>
                        <w:rFonts w:ascii="Calibri"/>
                        <w:noProof/>
                        <w:sz w:val="18"/>
                        <w:lang w:val="hu-HU"/>
                      </w:rPr>
                      <w:t>2</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C0ED" w14:textId="77777777" w:rsidR="00E803CE" w:rsidRDefault="00E803CE">
      <w:r>
        <w:separator/>
      </w:r>
    </w:p>
  </w:footnote>
  <w:footnote w:type="continuationSeparator" w:id="0">
    <w:p w14:paraId="396D5F4F" w14:textId="77777777" w:rsidR="00E803CE" w:rsidRDefault="00E803CE">
      <w:r>
        <w:continuationSeparator/>
      </w:r>
    </w:p>
  </w:footnote>
  <w:footnote w:id="1">
    <w:p w14:paraId="6ADA64F1" w14:textId="2C7A9690" w:rsidR="0004303C" w:rsidRPr="005B3682" w:rsidRDefault="0004303C">
      <w:pPr>
        <w:pStyle w:val="Lbjegyzetszveg"/>
        <w:rPr>
          <w:rFonts w:asciiTheme="minorHAnsi" w:hAnsiTheme="minorHAnsi" w:cstheme="minorHAnsi"/>
        </w:rPr>
      </w:pPr>
      <w:r w:rsidRPr="005B3682">
        <w:rPr>
          <w:rStyle w:val="Lbjegyzet-hivatkozs"/>
          <w:rFonts w:asciiTheme="minorHAnsi" w:hAnsiTheme="minorHAnsi" w:cstheme="minorHAnsi"/>
        </w:rPr>
        <w:footnoteRef/>
      </w:r>
      <w:r w:rsidRPr="005B3682">
        <w:rPr>
          <w:rFonts w:asciiTheme="minorHAnsi" w:hAnsiTheme="minorHAnsi" w:cstheme="minorHAnsi"/>
        </w:rPr>
        <w:t xml:space="preserve"> Kérjük, hogy a megpályázott járásokat jelöljék meg (X)</w:t>
      </w:r>
    </w:p>
  </w:footnote>
  <w:footnote w:id="2">
    <w:p w14:paraId="5E5B6B71" w14:textId="51B3191D" w:rsidR="0004303C" w:rsidRPr="00042BDE" w:rsidRDefault="0004303C" w:rsidP="00042BDE">
      <w:pPr>
        <w:jc w:val="both"/>
        <w:rPr>
          <w:rFonts w:cstheme="minorHAnsi"/>
          <w:sz w:val="20"/>
        </w:rPr>
      </w:pPr>
      <w:r w:rsidRPr="00042BDE">
        <w:rPr>
          <w:rStyle w:val="Lbjegyzet-hivatkozs"/>
          <w:rFonts w:cstheme="minorHAnsi"/>
          <w:sz w:val="20"/>
        </w:rPr>
        <w:footnoteRef/>
      </w:r>
      <w:r w:rsidRPr="00042BDE">
        <w:rPr>
          <w:rFonts w:cstheme="minorHAnsi"/>
          <w:sz w:val="20"/>
        </w:rPr>
        <w:t xml:space="preserve"> </w:t>
      </w:r>
      <w:proofErr w:type="spellStart"/>
      <w:r w:rsidRPr="00042BDE">
        <w:rPr>
          <w:rFonts w:cstheme="minorHAnsi"/>
          <w:sz w:val="20"/>
        </w:rPr>
        <w:t>Jelen</w:t>
      </w:r>
      <w:proofErr w:type="spellEnd"/>
      <w:r w:rsidRPr="00042BDE">
        <w:rPr>
          <w:rFonts w:cstheme="minorHAnsi"/>
          <w:sz w:val="20"/>
        </w:rPr>
        <w:t xml:space="preserve"> </w:t>
      </w:r>
      <w:proofErr w:type="spellStart"/>
      <w:r w:rsidRPr="00042BDE">
        <w:rPr>
          <w:rFonts w:cstheme="minorHAnsi"/>
          <w:sz w:val="20"/>
        </w:rPr>
        <w:t>mellékletben</w:t>
      </w:r>
      <w:proofErr w:type="spellEnd"/>
      <w:r w:rsidRPr="00042BDE">
        <w:rPr>
          <w:rFonts w:cstheme="minorHAnsi"/>
          <w:sz w:val="20"/>
        </w:rPr>
        <w:t xml:space="preserve"> </w:t>
      </w:r>
      <w:proofErr w:type="spellStart"/>
      <w:r w:rsidRPr="00042BDE">
        <w:rPr>
          <w:rFonts w:cstheme="minorHAnsi"/>
          <w:sz w:val="20"/>
        </w:rPr>
        <w:t>szereplő</w:t>
      </w:r>
      <w:proofErr w:type="spellEnd"/>
      <w:r w:rsidRPr="00042BDE">
        <w:rPr>
          <w:rFonts w:cstheme="minorHAnsi"/>
          <w:sz w:val="20"/>
        </w:rPr>
        <w:t xml:space="preserve"> </w:t>
      </w:r>
      <w:proofErr w:type="spellStart"/>
      <w:r w:rsidRPr="00042BDE">
        <w:rPr>
          <w:rFonts w:cstheme="minorHAnsi"/>
          <w:sz w:val="20"/>
        </w:rPr>
        <w:t>jogszabályi</w:t>
      </w:r>
      <w:proofErr w:type="spellEnd"/>
      <w:r w:rsidRPr="00042BDE">
        <w:rPr>
          <w:rFonts w:cstheme="minorHAnsi"/>
          <w:sz w:val="20"/>
        </w:rPr>
        <w:t xml:space="preserve"> </w:t>
      </w:r>
      <w:proofErr w:type="spellStart"/>
      <w:r w:rsidRPr="00042BDE">
        <w:rPr>
          <w:rFonts w:cstheme="minorHAnsi"/>
          <w:sz w:val="20"/>
        </w:rPr>
        <w:t>hivatkozások</w:t>
      </w:r>
      <w:proofErr w:type="spellEnd"/>
      <w:r w:rsidRPr="00042BDE">
        <w:rPr>
          <w:rFonts w:cstheme="minorHAnsi"/>
          <w:sz w:val="20"/>
        </w:rPr>
        <w:t xml:space="preserve"> </w:t>
      </w:r>
      <w:proofErr w:type="spellStart"/>
      <w:r w:rsidRPr="00042BDE">
        <w:rPr>
          <w:rFonts w:cstheme="minorHAnsi"/>
          <w:bCs/>
          <w:color w:val="000000"/>
          <w:sz w:val="20"/>
          <w:lang w:eastAsia="zh-CN"/>
        </w:rPr>
        <w:t>az</w:t>
      </w:r>
      <w:proofErr w:type="spellEnd"/>
      <w:r w:rsidRPr="00042BDE">
        <w:rPr>
          <w:rFonts w:cstheme="minorHAnsi"/>
          <w:bCs/>
          <w:color w:val="000000"/>
          <w:sz w:val="20"/>
          <w:lang w:eastAsia="zh-CN"/>
        </w:rPr>
        <w:t xml:space="preserve"> </w:t>
      </w:r>
      <w:proofErr w:type="spellStart"/>
      <w:r w:rsidRPr="00042BDE">
        <w:rPr>
          <w:rFonts w:cstheme="minorHAnsi"/>
          <w:bCs/>
          <w:color w:val="000000"/>
          <w:sz w:val="20"/>
          <w:lang w:eastAsia="zh-CN"/>
        </w:rPr>
        <w:t>iskolagyümölcs</w:t>
      </w:r>
      <w:proofErr w:type="spellEnd"/>
      <w:r w:rsidRPr="00042BDE">
        <w:rPr>
          <w:rFonts w:cstheme="minorHAnsi"/>
          <w:bCs/>
          <w:color w:val="000000"/>
          <w:sz w:val="20"/>
          <w:lang w:eastAsia="zh-CN"/>
        </w:rPr>
        <w:t xml:space="preserve">- és </w:t>
      </w:r>
      <w:proofErr w:type="spellStart"/>
      <w:r w:rsidRPr="00042BDE">
        <w:rPr>
          <w:rFonts w:cstheme="minorHAnsi"/>
          <w:bCs/>
          <w:color w:val="000000"/>
          <w:sz w:val="20"/>
          <w:lang w:eastAsia="zh-CN"/>
        </w:rPr>
        <w:t>iskolazöldség</w:t>
      </w:r>
      <w:proofErr w:type="spellEnd"/>
      <w:r w:rsidRPr="00042BDE">
        <w:rPr>
          <w:rFonts w:cstheme="minorHAnsi"/>
          <w:bCs/>
          <w:color w:val="000000"/>
          <w:sz w:val="20"/>
          <w:lang w:eastAsia="zh-CN"/>
        </w:rPr>
        <w:t xml:space="preserve">-program </w:t>
      </w:r>
      <w:proofErr w:type="spellStart"/>
      <w:r w:rsidRPr="00042BDE">
        <w:rPr>
          <w:rFonts w:cstheme="minorHAnsi"/>
          <w:bCs/>
          <w:color w:val="000000"/>
          <w:sz w:val="20"/>
          <w:lang w:eastAsia="zh-CN"/>
        </w:rPr>
        <w:t>végrehajtásáról</w:t>
      </w:r>
      <w:proofErr w:type="spellEnd"/>
      <w:r w:rsidRPr="00042BDE">
        <w:rPr>
          <w:rFonts w:cstheme="minorHAnsi"/>
          <w:bCs/>
          <w:color w:val="000000"/>
          <w:sz w:val="20"/>
          <w:lang w:eastAsia="zh-CN"/>
        </w:rPr>
        <w:t xml:space="preserve"> </w:t>
      </w:r>
      <w:proofErr w:type="spellStart"/>
      <w:r w:rsidRPr="001E7780">
        <w:rPr>
          <w:rFonts w:cstheme="minorHAnsi"/>
          <w:sz w:val="20"/>
        </w:rPr>
        <w:t>szóló</w:t>
      </w:r>
      <w:proofErr w:type="spellEnd"/>
      <w:r w:rsidRPr="001E7780">
        <w:rPr>
          <w:rFonts w:cstheme="minorHAnsi"/>
          <w:sz w:val="20"/>
        </w:rPr>
        <w:t xml:space="preserve"> 1</w:t>
      </w:r>
      <w:r>
        <w:rPr>
          <w:rFonts w:cstheme="minorHAnsi"/>
          <w:sz w:val="20"/>
        </w:rPr>
        <w:t>5</w:t>
      </w:r>
      <w:r w:rsidRPr="001E7780">
        <w:rPr>
          <w:rFonts w:cstheme="minorHAnsi"/>
          <w:sz w:val="20"/>
        </w:rPr>
        <w:t>/20</w:t>
      </w:r>
      <w:r>
        <w:rPr>
          <w:rFonts w:cstheme="minorHAnsi"/>
          <w:sz w:val="20"/>
        </w:rPr>
        <w:t>21</w:t>
      </w:r>
      <w:r w:rsidRPr="001E7780">
        <w:rPr>
          <w:rFonts w:cstheme="minorHAnsi"/>
          <w:sz w:val="20"/>
        </w:rPr>
        <w:t>. (</w:t>
      </w:r>
      <w:r>
        <w:rPr>
          <w:rFonts w:cstheme="minorHAnsi"/>
          <w:sz w:val="20"/>
        </w:rPr>
        <w:t>III</w:t>
      </w:r>
      <w:r w:rsidRPr="001E7780">
        <w:rPr>
          <w:rFonts w:cstheme="minorHAnsi"/>
          <w:sz w:val="20"/>
        </w:rPr>
        <w:t xml:space="preserve">. </w:t>
      </w:r>
      <w:r>
        <w:rPr>
          <w:rFonts w:cstheme="minorHAnsi"/>
          <w:sz w:val="20"/>
        </w:rPr>
        <w:t>31</w:t>
      </w:r>
      <w:r w:rsidRPr="001E7780">
        <w:rPr>
          <w:rFonts w:cstheme="minorHAnsi"/>
          <w:sz w:val="20"/>
        </w:rPr>
        <w:t>.) AM</w:t>
      </w:r>
      <w:r w:rsidRPr="001E7780">
        <w:rPr>
          <w:rFonts w:cstheme="minorHAnsi"/>
          <w:lang w:eastAsia="hu-HU"/>
        </w:rPr>
        <w:t xml:space="preserve"> </w:t>
      </w:r>
      <w:proofErr w:type="spellStart"/>
      <w:r w:rsidRPr="00042BDE">
        <w:rPr>
          <w:rFonts w:cstheme="minorHAnsi"/>
          <w:bCs/>
          <w:color w:val="000000"/>
          <w:sz w:val="20"/>
          <w:lang w:eastAsia="zh-CN"/>
        </w:rPr>
        <w:t>rendeletre</w:t>
      </w:r>
      <w:proofErr w:type="spellEnd"/>
      <w:r w:rsidRPr="00042BDE">
        <w:rPr>
          <w:rFonts w:cstheme="minorHAnsi"/>
          <w:sz w:val="20"/>
        </w:rPr>
        <w:t xml:space="preserve"> </w:t>
      </w:r>
      <w:proofErr w:type="spellStart"/>
      <w:r w:rsidRPr="00042BDE">
        <w:rPr>
          <w:rFonts w:cstheme="minorHAnsi"/>
          <w:sz w:val="20"/>
        </w:rPr>
        <w:t>vonatkoznak</w:t>
      </w:r>
      <w:proofErr w:type="spellEnd"/>
      <w:r w:rsidRPr="00042BDE">
        <w:rPr>
          <w:rFonts w:cstheme="minorHAnsi"/>
          <w:sz w:val="20"/>
        </w:rPr>
        <w:t>.</w:t>
      </w:r>
    </w:p>
    <w:p w14:paraId="7435C4CF" w14:textId="77777777" w:rsidR="0004303C" w:rsidRDefault="0004303C" w:rsidP="00042BDE">
      <w:pPr>
        <w:pStyle w:val="Lbjegyzetszveg"/>
      </w:pPr>
    </w:p>
  </w:footnote>
  <w:footnote w:id="3">
    <w:p w14:paraId="2609D606" w14:textId="77777777" w:rsidR="0004303C" w:rsidRPr="009C02BD" w:rsidRDefault="0004303C"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4">
    <w:p w14:paraId="62647540" w14:textId="77777777" w:rsidR="0004303C" w:rsidRPr="009C02BD" w:rsidRDefault="0004303C"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5">
    <w:p w14:paraId="42F3069F" w14:textId="77777777" w:rsidR="0004303C" w:rsidRPr="009C02BD" w:rsidRDefault="0004303C"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9B7"/>
    <w:multiLevelType w:val="hybridMultilevel"/>
    <w:tmpl w:val="F2C63914"/>
    <w:lvl w:ilvl="0" w:tplc="071058C0">
      <w:start w:val="2"/>
      <w:numFmt w:val="decimal"/>
      <w:lvlText w:val="%1."/>
      <w:lvlJc w:val="left"/>
      <w:pPr>
        <w:ind w:left="998" w:hanging="764"/>
      </w:pPr>
      <w:rPr>
        <w:rFonts w:hint="default"/>
        <w:spacing w:val="-27"/>
        <w:w w:val="136"/>
        <w:u w:val="thick" w:color="000000"/>
      </w:rPr>
    </w:lvl>
    <w:lvl w:ilvl="1" w:tplc="4CEAFEBC">
      <w:start w:val="1"/>
      <w:numFmt w:val="bullet"/>
      <w:lvlText w:val="•"/>
      <w:lvlJc w:val="left"/>
      <w:pPr>
        <w:ind w:left="1111" w:hanging="764"/>
      </w:pPr>
      <w:rPr>
        <w:rFonts w:hint="default"/>
      </w:rPr>
    </w:lvl>
    <w:lvl w:ilvl="2" w:tplc="26944758">
      <w:start w:val="1"/>
      <w:numFmt w:val="bullet"/>
      <w:lvlText w:val="•"/>
      <w:lvlJc w:val="left"/>
      <w:pPr>
        <w:ind w:left="2219" w:hanging="764"/>
      </w:pPr>
      <w:rPr>
        <w:rFonts w:hint="default"/>
      </w:rPr>
    </w:lvl>
    <w:lvl w:ilvl="3" w:tplc="4A5C0A66">
      <w:start w:val="1"/>
      <w:numFmt w:val="bullet"/>
      <w:lvlText w:val="•"/>
      <w:lvlJc w:val="left"/>
      <w:pPr>
        <w:ind w:left="3328" w:hanging="764"/>
      </w:pPr>
      <w:rPr>
        <w:rFonts w:hint="default"/>
      </w:rPr>
    </w:lvl>
    <w:lvl w:ilvl="4" w:tplc="492A1DC8">
      <w:start w:val="1"/>
      <w:numFmt w:val="bullet"/>
      <w:lvlText w:val="•"/>
      <w:lvlJc w:val="left"/>
      <w:pPr>
        <w:ind w:left="4437" w:hanging="764"/>
      </w:pPr>
      <w:rPr>
        <w:rFonts w:hint="default"/>
      </w:rPr>
    </w:lvl>
    <w:lvl w:ilvl="5" w:tplc="FBF20C5C">
      <w:start w:val="1"/>
      <w:numFmt w:val="bullet"/>
      <w:lvlText w:val="•"/>
      <w:lvlJc w:val="left"/>
      <w:pPr>
        <w:ind w:left="5546" w:hanging="764"/>
      </w:pPr>
      <w:rPr>
        <w:rFonts w:hint="default"/>
      </w:rPr>
    </w:lvl>
    <w:lvl w:ilvl="6" w:tplc="6FEC2BB6">
      <w:start w:val="1"/>
      <w:numFmt w:val="bullet"/>
      <w:lvlText w:val="•"/>
      <w:lvlJc w:val="left"/>
      <w:pPr>
        <w:ind w:left="6655" w:hanging="764"/>
      </w:pPr>
      <w:rPr>
        <w:rFonts w:hint="default"/>
      </w:rPr>
    </w:lvl>
    <w:lvl w:ilvl="7" w:tplc="40C8BCDC">
      <w:start w:val="1"/>
      <w:numFmt w:val="bullet"/>
      <w:lvlText w:val="•"/>
      <w:lvlJc w:val="left"/>
      <w:pPr>
        <w:ind w:left="7764" w:hanging="764"/>
      </w:pPr>
      <w:rPr>
        <w:rFonts w:hint="default"/>
      </w:rPr>
    </w:lvl>
    <w:lvl w:ilvl="8" w:tplc="C84CB116">
      <w:start w:val="1"/>
      <w:numFmt w:val="bullet"/>
      <w:lvlText w:val="•"/>
      <w:lvlJc w:val="left"/>
      <w:pPr>
        <w:ind w:left="8873" w:hanging="764"/>
      </w:pPr>
      <w:rPr>
        <w:rFonts w:hint="default"/>
      </w:rPr>
    </w:lvl>
  </w:abstractNum>
  <w:abstractNum w:abstractNumId="1">
    <w:nsid w:val="037300D4"/>
    <w:multiLevelType w:val="hybridMultilevel"/>
    <w:tmpl w:val="47AC1C92"/>
    <w:lvl w:ilvl="0" w:tplc="30605FEE">
      <w:start w:val="1"/>
      <w:numFmt w:val="upperRoman"/>
      <w:lvlText w:val="%1."/>
      <w:lvlJc w:val="left"/>
      <w:pPr>
        <w:ind w:left="8979" w:hanging="190"/>
        <w:jc w:val="right"/>
      </w:pPr>
      <w:rPr>
        <w:rFonts w:ascii="Calibri" w:eastAsia="Calibri" w:hAnsi="Calibri" w:hint="default"/>
        <w:w w:val="99"/>
        <w:sz w:val="26"/>
        <w:szCs w:val="26"/>
      </w:rPr>
    </w:lvl>
    <w:lvl w:ilvl="1" w:tplc="C8561908">
      <w:start w:val="1"/>
      <w:numFmt w:val="decimal"/>
      <w:lvlText w:val="%2."/>
      <w:lvlJc w:val="left"/>
      <w:pPr>
        <w:ind w:left="866" w:hanging="425"/>
      </w:pPr>
      <w:rPr>
        <w:rFonts w:ascii="Calibri" w:eastAsia="Calibri" w:hAnsi="Calibri" w:hint="default"/>
        <w:w w:val="100"/>
        <w:sz w:val="22"/>
        <w:szCs w:val="22"/>
      </w:rPr>
    </w:lvl>
    <w:lvl w:ilvl="2" w:tplc="933ABC90">
      <w:start w:val="1"/>
      <w:numFmt w:val="decimal"/>
      <w:lvlText w:val="%3."/>
      <w:lvlJc w:val="left"/>
      <w:pPr>
        <w:ind w:left="2570" w:hanging="178"/>
        <w:jc w:val="right"/>
      </w:pPr>
      <w:rPr>
        <w:rFonts w:ascii="Calibri" w:eastAsia="Calibri" w:hAnsi="Calibri" w:hint="default"/>
        <w:w w:val="99"/>
        <w:sz w:val="18"/>
        <w:szCs w:val="18"/>
      </w:rPr>
    </w:lvl>
    <w:lvl w:ilvl="3" w:tplc="7C28715E">
      <w:start w:val="1"/>
      <w:numFmt w:val="bullet"/>
      <w:lvlText w:val="•"/>
      <w:lvlJc w:val="left"/>
      <w:pPr>
        <w:ind w:left="3587" w:hanging="178"/>
      </w:pPr>
      <w:rPr>
        <w:rFonts w:hint="default"/>
      </w:rPr>
    </w:lvl>
    <w:lvl w:ilvl="4" w:tplc="898A00E6">
      <w:start w:val="1"/>
      <w:numFmt w:val="bullet"/>
      <w:lvlText w:val="•"/>
      <w:lvlJc w:val="left"/>
      <w:pPr>
        <w:ind w:left="3635" w:hanging="178"/>
      </w:pPr>
      <w:rPr>
        <w:rFonts w:hint="default"/>
      </w:rPr>
    </w:lvl>
    <w:lvl w:ilvl="5" w:tplc="E83E175E">
      <w:start w:val="1"/>
      <w:numFmt w:val="bullet"/>
      <w:lvlText w:val="•"/>
      <w:lvlJc w:val="left"/>
      <w:pPr>
        <w:ind w:left="3682" w:hanging="178"/>
      </w:pPr>
      <w:rPr>
        <w:rFonts w:hint="default"/>
      </w:rPr>
    </w:lvl>
    <w:lvl w:ilvl="6" w:tplc="E8A6E508">
      <w:start w:val="1"/>
      <w:numFmt w:val="bullet"/>
      <w:lvlText w:val="•"/>
      <w:lvlJc w:val="left"/>
      <w:pPr>
        <w:ind w:left="3730" w:hanging="178"/>
      </w:pPr>
      <w:rPr>
        <w:rFonts w:hint="default"/>
      </w:rPr>
    </w:lvl>
    <w:lvl w:ilvl="7" w:tplc="E8D4D210">
      <w:start w:val="1"/>
      <w:numFmt w:val="bullet"/>
      <w:lvlText w:val="•"/>
      <w:lvlJc w:val="left"/>
      <w:pPr>
        <w:ind w:left="3778" w:hanging="178"/>
      </w:pPr>
      <w:rPr>
        <w:rFonts w:hint="default"/>
      </w:rPr>
    </w:lvl>
    <w:lvl w:ilvl="8" w:tplc="4C000DF8">
      <w:start w:val="1"/>
      <w:numFmt w:val="bullet"/>
      <w:lvlText w:val="•"/>
      <w:lvlJc w:val="left"/>
      <w:pPr>
        <w:ind w:left="3825" w:hanging="178"/>
      </w:pPr>
      <w:rPr>
        <w:rFonts w:hint="default"/>
      </w:rPr>
    </w:lvl>
  </w:abstractNum>
  <w:abstractNum w:abstractNumId="2">
    <w:nsid w:val="05D32C21"/>
    <w:multiLevelType w:val="hybridMultilevel"/>
    <w:tmpl w:val="6A7EFC36"/>
    <w:lvl w:ilvl="0" w:tplc="6E4A8960">
      <w:start w:val="1"/>
      <w:numFmt w:val="decimal"/>
      <w:lvlText w:val="%1."/>
      <w:lvlJc w:val="left"/>
      <w:pPr>
        <w:ind w:left="1038" w:hanging="360"/>
      </w:pPr>
      <w:rPr>
        <w:rFonts w:ascii="Calibri" w:eastAsia="Calibri" w:hAnsi="Calibri" w:hint="default"/>
        <w:w w:val="100"/>
        <w:sz w:val="22"/>
        <w:szCs w:val="22"/>
      </w:rPr>
    </w:lvl>
    <w:lvl w:ilvl="1" w:tplc="B64E4A18">
      <w:start w:val="1"/>
      <w:numFmt w:val="bullet"/>
      <w:lvlText w:val="•"/>
      <w:lvlJc w:val="left"/>
      <w:pPr>
        <w:ind w:left="2008" w:hanging="360"/>
      </w:pPr>
      <w:rPr>
        <w:rFonts w:hint="default"/>
      </w:rPr>
    </w:lvl>
    <w:lvl w:ilvl="2" w:tplc="02BE6CA2">
      <w:start w:val="1"/>
      <w:numFmt w:val="bullet"/>
      <w:lvlText w:val="•"/>
      <w:lvlJc w:val="left"/>
      <w:pPr>
        <w:ind w:left="2977" w:hanging="360"/>
      </w:pPr>
      <w:rPr>
        <w:rFonts w:hint="default"/>
      </w:rPr>
    </w:lvl>
    <w:lvl w:ilvl="3" w:tplc="E8AA701E">
      <w:start w:val="1"/>
      <w:numFmt w:val="bullet"/>
      <w:lvlText w:val="•"/>
      <w:lvlJc w:val="left"/>
      <w:pPr>
        <w:ind w:left="3945" w:hanging="360"/>
      </w:pPr>
      <w:rPr>
        <w:rFonts w:hint="default"/>
      </w:rPr>
    </w:lvl>
    <w:lvl w:ilvl="4" w:tplc="ABE051BC">
      <w:start w:val="1"/>
      <w:numFmt w:val="bullet"/>
      <w:lvlText w:val="•"/>
      <w:lvlJc w:val="left"/>
      <w:pPr>
        <w:ind w:left="4914" w:hanging="360"/>
      </w:pPr>
      <w:rPr>
        <w:rFonts w:hint="default"/>
      </w:rPr>
    </w:lvl>
    <w:lvl w:ilvl="5" w:tplc="F37C9758">
      <w:start w:val="1"/>
      <w:numFmt w:val="bullet"/>
      <w:lvlText w:val="•"/>
      <w:lvlJc w:val="left"/>
      <w:pPr>
        <w:ind w:left="5883" w:hanging="360"/>
      </w:pPr>
      <w:rPr>
        <w:rFonts w:hint="default"/>
      </w:rPr>
    </w:lvl>
    <w:lvl w:ilvl="6" w:tplc="B3B0099E">
      <w:start w:val="1"/>
      <w:numFmt w:val="bullet"/>
      <w:lvlText w:val="•"/>
      <w:lvlJc w:val="left"/>
      <w:pPr>
        <w:ind w:left="6851" w:hanging="360"/>
      </w:pPr>
      <w:rPr>
        <w:rFonts w:hint="default"/>
      </w:rPr>
    </w:lvl>
    <w:lvl w:ilvl="7" w:tplc="2FA4EB94">
      <w:start w:val="1"/>
      <w:numFmt w:val="bullet"/>
      <w:lvlText w:val="•"/>
      <w:lvlJc w:val="left"/>
      <w:pPr>
        <w:ind w:left="7820" w:hanging="360"/>
      </w:pPr>
      <w:rPr>
        <w:rFonts w:hint="default"/>
      </w:rPr>
    </w:lvl>
    <w:lvl w:ilvl="8" w:tplc="337A50B8">
      <w:start w:val="1"/>
      <w:numFmt w:val="bullet"/>
      <w:lvlText w:val="•"/>
      <w:lvlJc w:val="left"/>
      <w:pPr>
        <w:ind w:left="8789" w:hanging="360"/>
      </w:pPr>
      <w:rPr>
        <w:rFonts w:hint="default"/>
      </w:rPr>
    </w:lvl>
  </w:abstractNum>
  <w:abstractNum w:abstractNumId="3">
    <w:nsid w:val="071726EF"/>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0A6A3F88"/>
    <w:multiLevelType w:val="hybridMultilevel"/>
    <w:tmpl w:val="1688CEAA"/>
    <w:lvl w:ilvl="0" w:tplc="8DB4DF2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nsid w:val="0CD201AF"/>
    <w:multiLevelType w:val="hybridMultilevel"/>
    <w:tmpl w:val="A45AB038"/>
    <w:lvl w:ilvl="0" w:tplc="1730E4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F4189D"/>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DE745B"/>
    <w:multiLevelType w:val="hybridMultilevel"/>
    <w:tmpl w:val="35C2BA24"/>
    <w:lvl w:ilvl="0" w:tplc="7A50B27C">
      <w:start w:val="1"/>
      <w:numFmt w:val="lowerLetter"/>
      <w:lvlText w:val="%1)"/>
      <w:lvlJc w:val="left"/>
      <w:pPr>
        <w:ind w:left="586" w:hanging="231"/>
        <w:jc w:val="right"/>
      </w:pPr>
      <w:rPr>
        <w:rFonts w:ascii="Calibri" w:eastAsia="Calibri" w:hAnsi="Calibri" w:hint="default"/>
        <w:i/>
        <w:spacing w:val="-1"/>
        <w:w w:val="100"/>
        <w:sz w:val="22"/>
        <w:szCs w:val="22"/>
      </w:rPr>
    </w:lvl>
    <w:lvl w:ilvl="1" w:tplc="BF4A321A">
      <w:start w:val="1"/>
      <w:numFmt w:val="bullet"/>
      <w:lvlText w:val="•"/>
      <w:lvlJc w:val="left"/>
      <w:pPr>
        <w:ind w:left="1474" w:hanging="231"/>
      </w:pPr>
      <w:rPr>
        <w:rFonts w:hint="default"/>
      </w:rPr>
    </w:lvl>
    <w:lvl w:ilvl="2" w:tplc="87ECD20E">
      <w:start w:val="1"/>
      <w:numFmt w:val="bullet"/>
      <w:lvlText w:val="•"/>
      <w:lvlJc w:val="left"/>
      <w:pPr>
        <w:ind w:left="2369" w:hanging="231"/>
      </w:pPr>
      <w:rPr>
        <w:rFonts w:hint="default"/>
      </w:rPr>
    </w:lvl>
    <w:lvl w:ilvl="3" w:tplc="E828C65C">
      <w:start w:val="1"/>
      <w:numFmt w:val="bullet"/>
      <w:lvlText w:val="•"/>
      <w:lvlJc w:val="left"/>
      <w:pPr>
        <w:ind w:left="3263" w:hanging="231"/>
      </w:pPr>
      <w:rPr>
        <w:rFonts w:hint="default"/>
      </w:rPr>
    </w:lvl>
    <w:lvl w:ilvl="4" w:tplc="37D65400">
      <w:start w:val="1"/>
      <w:numFmt w:val="bullet"/>
      <w:lvlText w:val="•"/>
      <w:lvlJc w:val="left"/>
      <w:pPr>
        <w:ind w:left="4158" w:hanging="231"/>
      </w:pPr>
      <w:rPr>
        <w:rFonts w:hint="default"/>
      </w:rPr>
    </w:lvl>
    <w:lvl w:ilvl="5" w:tplc="E5044C40">
      <w:start w:val="1"/>
      <w:numFmt w:val="bullet"/>
      <w:lvlText w:val="•"/>
      <w:lvlJc w:val="left"/>
      <w:pPr>
        <w:ind w:left="5053" w:hanging="231"/>
      </w:pPr>
      <w:rPr>
        <w:rFonts w:hint="default"/>
      </w:rPr>
    </w:lvl>
    <w:lvl w:ilvl="6" w:tplc="A43E8744">
      <w:start w:val="1"/>
      <w:numFmt w:val="bullet"/>
      <w:lvlText w:val="•"/>
      <w:lvlJc w:val="left"/>
      <w:pPr>
        <w:ind w:left="5947" w:hanging="231"/>
      </w:pPr>
      <w:rPr>
        <w:rFonts w:hint="default"/>
      </w:rPr>
    </w:lvl>
    <w:lvl w:ilvl="7" w:tplc="BD141AEA">
      <w:start w:val="1"/>
      <w:numFmt w:val="bullet"/>
      <w:lvlText w:val="•"/>
      <w:lvlJc w:val="left"/>
      <w:pPr>
        <w:ind w:left="6842" w:hanging="231"/>
      </w:pPr>
      <w:rPr>
        <w:rFonts w:hint="default"/>
      </w:rPr>
    </w:lvl>
    <w:lvl w:ilvl="8" w:tplc="E23808C8">
      <w:start w:val="1"/>
      <w:numFmt w:val="bullet"/>
      <w:lvlText w:val="•"/>
      <w:lvlJc w:val="left"/>
      <w:pPr>
        <w:ind w:left="7737" w:hanging="231"/>
      </w:pPr>
      <w:rPr>
        <w:rFonts w:hint="default"/>
      </w:rPr>
    </w:lvl>
  </w:abstractNum>
  <w:abstractNum w:abstractNumId="8">
    <w:nsid w:val="10EE2CA4"/>
    <w:multiLevelType w:val="hybridMultilevel"/>
    <w:tmpl w:val="D122A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1D24633"/>
    <w:multiLevelType w:val="hybridMultilevel"/>
    <w:tmpl w:val="9E0CDAC4"/>
    <w:lvl w:ilvl="0" w:tplc="3FB6AB4C">
      <w:start w:val="2"/>
      <w:numFmt w:val="decimal"/>
      <w:lvlText w:val="(%1)"/>
      <w:lvlJc w:val="left"/>
      <w:pPr>
        <w:ind w:left="646" w:hanging="413"/>
        <w:jc w:val="right"/>
      </w:pPr>
      <w:rPr>
        <w:rFonts w:ascii="Calibri" w:eastAsia="Calibri" w:hAnsi="Calibri" w:hint="default"/>
        <w:w w:val="100"/>
        <w:sz w:val="22"/>
        <w:szCs w:val="22"/>
      </w:rPr>
    </w:lvl>
    <w:lvl w:ilvl="1" w:tplc="0E02CEA6">
      <w:start w:val="1"/>
      <w:numFmt w:val="bullet"/>
      <w:lvlText w:val=""/>
      <w:lvlJc w:val="left"/>
      <w:pPr>
        <w:ind w:left="1366" w:hanging="360"/>
      </w:pPr>
      <w:rPr>
        <w:rFonts w:ascii="Symbol" w:eastAsia="Symbol" w:hAnsi="Symbol" w:hint="default"/>
        <w:w w:val="100"/>
        <w:sz w:val="22"/>
        <w:szCs w:val="22"/>
      </w:rPr>
    </w:lvl>
    <w:lvl w:ilvl="2" w:tplc="54C2EA02">
      <w:start w:val="1"/>
      <w:numFmt w:val="bullet"/>
      <w:lvlText w:val="•"/>
      <w:lvlJc w:val="left"/>
      <w:pPr>
        <w:ind w:left="2274" w:hanging="360"/>
      </w:pPr>
      <w:rPr>
        <w:rFonts w:hint="default"/>
      </w:rPr>
    </w:lvl>
    <w:lvl w:ilvl="3" w:tplc="CE30A808">
      <w:start w:val="1"/>
      <w:numFmt w:val="bullet"/>
      <w:lvlText w:val="•"/>
      <w:lvlJc w:val="left"/>
      <w:pPr>
        <w:ind w:left="3188" w:hanging="360"/>
      </w:pPr>
      <w:rPr>
        <w:rFonts w:hint="default"/>
      </w:rPr>
    </w:lvl>
    <w:lvl w:ilvl="4" w:tplc="BD6E9C62">
      <w:start w:val="1"/>
      <w:numFmt w:val="bullet"/>
      <w:lvlText w:val="•"/>
      <w:lvlJc w:val="left"/>
      <w:pPr>
        <w:ind w:left="4102" w:hanging="360"/>
      </w:pPr>
      <w:rPr>
        <w:rFonts w:hint="default"/>
      </w:rPr>
    </w:lvl>
    <w:lvl w:ilvl="5" w:tplc="E4B80C12">
      <w:start w:val="1"/>
      <w:numFmt w:val="bullet"/>
      <w:lvlText w:val="•"/>
      <w:lvlJc w:val="left"/>
      <w:pPr>
        <w:ind w:left="5016" w:hanging="360"/>
      </w:pPr>
      <w:rPr>
        <w:rFonts w:hint="default"/>
      </w:rPr>
    </w:lvl>
    <w:lvl w:ilvl="6" w:tplc="49628D26">
      <w:start w:val="1"/>
      <w:numFmt w:val="bullet"/>
      <w:lvlText w:val="•"/>
      <w:lvlJc w:val="left"/>
      <w:pPr>
        <w:ind w:left="5930" w:hanging="360"/>
      </w:pPr>
      <w:rPr>
        <w:rFonts w:hint="default"/>
      </w:rPr>
    </w:lvl>
    <w:lvl w:ilvl="7" w:tplc="79CC22D8">
      <w:start w:val="1"/>
      <w:numFmt w:val="bullet"/>
      <w:lvlText w:val="•"/>
      <w:lvlJc w:val="left"/>
      <w:pPr>
        <w:ind w:left="6844" w:hanging="360"/>
      </w:pPr>
      <w:rPr>
        <w:rFonts w:hint="default"/>
      </w:rPr>
    </w:lvl>
    <w:lvl w:ilvl="8" w:tplc="246A43E4">
      <w:start w:val="1"/>
      <w:numFmt w:val="bullet"/>
      <w:lvlText w:val="•"/>
      <w:lvlJc w:val="left"/>
      <w:pPr>
        <w:ind w:left="7758" w:hanging="360"/>
      </w:pPr>
      <w:rPr>
        <w:rFonts w:hint="default"/>
      </w:rPr>
    </w:lvl>
  </w:abstractNum>
  <w:abstractNum w:abstractNumId="10">
    <w:nsid w:val="145E1FB6"/>
    <w:multiLevelType w:val="hybridMultilevel"/>
    <w:tmpl w:val="09928B88"/>
    <w:lvl w:ilvl="0" w:tplc="F9720FB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nsid w:val="16822E3D"/>
    <w:multiLevelType w:val="hybridMultilevel"/>
    <w:tmpl w:val="56EC1ED8"/>
    <w:lvl w:ilvl="0" w:tplc="040E0011">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842647D"/>
    <w:multiLevelType w:val="hybridMultilevel"/>
    <w:tmpl w:val="DEC848B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EF439D"/>
    <w:multiLevelType w:val="hybridMultilevel"/>
    <w:tmpl w:val="2278B6F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99E7B8C"/>
    <w:multiLevelType w:val="hybridMultilevel"/>
    <w:tmpl w:val="10668BE0"/>
    <w:lvl w:ilvl="0" w:tplc="7526A31C">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1AE3274B"/>
    <w:multiLevelType w:val="hybridMultilevel"/>
    <w:tmpl w:val="456E1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B9B51EA"/>
    <w:multiLevelType w:val="hybridMultilevel"/>
    <w:tmpl w:val="AF68AA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1CA46F94"/>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ECB06FC"/>
    <w:multiLevelType w:val="hybridMultilevel"/>
    <w:tmpl w:val="4B8465F6"/>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FA41FF1"/>
    <w:multiLevelType w:val="hybridMultilevel"/>
    <w:tmpl w:val="0D90C36A"/>
    <w:lvl w:ilvl="0" w:tplc="6C3A8944">
      <w:start w:val="1"/>
      <w:numFmt w:val="lowerLetter"/>
      <w:lvlText w:val="%1)"/>
      <w:lvlJc w:val="left"/>
      <w:pPr>
        <w:ind w:left="586" w:hanging="231"/>
      </w:pPr>
      <w:rPr>
        <w:rFonts w:ascii="Calibri" w:eastAsia="Calibri" w:hAnsi="Calibri" w:hint="default"/>
        <w:i/>
        <w:spacing w:val="-1"/>
        <w:w w:val="100"/>
        <w:sz w:val="22"/>
        <w:szCs w:val="22"/>
      </w:rPr>
    </w:lvl>
    <w:lvl w:ilvl="1" w:tplc="75D29082">
      <w:start w:val="1"/>
      <w:numFmt w:val="bullet"/>
      <w:lvlText w:val="•"/>
      <w:lvlJc w:val="left"/>
      <w:pPr>
        <w:ind w:left="1474" w:hanging="231"/>
      </w:pPr>
      <w:rPr>
        <w:rFonts w:hint="default"/>
      </w:rPr>
    </w:lvl>
    <w:lvl w:ilvl="2" w:tplc="55983DCA">
      <w:start w:val="1"/>
      <w:numFmt w:val="bullet"/>
      <w:lvlText w:val="•"/>
      <w:lvlJc w:val="left"/>
      <w:pPr>
        <w:ind w:left="2369" w:hanging="231"/>
      </w:pPr>
      <w:rPr>
        <w:rFonts w:hint="default"/>
      </w:rPr>
    </w:lvl>
    <w:lvl w:ilvl="3" w:tplc="C19C20B2">
      <w:start w:val="1"/>
      <w:numFmt w:val="bullet"/>
      <w:lvlText w:val="•"/>
      <w:lvlJc w:val="left"/>
      <w:pPr>
        <w:ind w:left="3263" w:hanging="231"/>
      </w:pPr>
      <w:rPr>
        <w:rFonts w:hint="default"/>
      </w:rPr>
    </w:lvl>
    <w:lvl w:ilvl="4" w:tplc="C7F6B332">
      <w:start w:val="1"/>
      <w:numFmt w:val="bullet"/>
      <w:lvlText w:val="•"/>
      <w:lvlJc w:val="left"/>
      <w:pPr>
        <w:ind w:left="4158" w:hanging="231"/>
      </w:pPr>
      <w:rPr>
        <w:rFonts w:hint="default"/>
      </w:rPr>
    </w:lvl>
    <w:lvl w:ilvl="5" w:tplc="336C41EC">
      <w:start w:val="1"/>
      <w:numFmt w:val="bullet"/>
      <w:lvlText w:val="•"/>
      <w:lvlJc w:val="left"/>
      <w:pPr>
        <w:ind w:left="5053" w:hanging="231"/>
      </w:pPr>
      <w:rPr>
        <w:rFonts w:hint="default"/>
      </w:rPr>
    </w:lvl>
    <w:lvl w:ilvl="6" w:tplc="6122BB38">
      <w:start w:val="1"/>
      <w:numFmt w:val="bullet"/>
      <w:lvlText w:val="•"/>
      <w:lvlJc w:val="left"/>
      <w:pPr>
        <w:ind w:left="5947" w:hanging="231"/>
      </w:pPr>
      <w:rPr>
        <w:rFonts w:hint="default"/>
      </w:rPr>
    </w:lvl>
    <w:lvl w:ilvl="7" w:tplc="D130BF0E">
      <w:start w:val="1"/>
      <w:numFmt w:val="bullet"/>
      <w:lvlText w:val="•"/>
      <w:lvlJc w:val="left"/>
      <w:pPr>
        <w:ind w:left="6842" w:hanging="231"/>
      </w:pPr>
      <w:rPr>
        <w:rFonts w:hint="default"/>
      </w:rPr>
    </w:lvl>
    <w:lvl w:ilvl="8" w:tplc="30E63DAA">
      <w:start w:val="1"/>
      <w:numFmt w:val="bullet"/>
      <w:lvlText w:val="•"/>
      <w:lvlJc w:val="left"/>
      <w:pPr>
        <w:ind w:left="7737" w:hanging="231"/>
      </w:pPr>
      <w:rPr>
        <w:rFonts w:hint="default"/>
      </w:rPr>
    </w:lvl>
  </w:abstractNum>
  <w:abstractNum w:abstractNumId="20">
    <w:nsid w:val="226125A4"/>
    <w:multiLevelType w:val="hybridMultilevel"/>
    <w:tmpl w:val="BA40D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4A347D0"/>
    <w:multiLevelType w:val="multilevel"/>
    <w:tmpl w:val="09FA045C"/>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AD14C9D"/>
    <w:multiLevelType w:val="hybridMultilevel"/>
    <w:tmpl w:val="05140C96"/>
    <w:lvl w:ilvl="0" w:tplc="27C037C6">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nsid w:val="377379C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83E5A32"/>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3A894C87"/>
    <w:multiLevelType w:val="hybridMultilevel"/>
    <w:tmpl w:val="5380ACEC"/>
    <w:lvl w:ilvl="0" w:tplc="8DB4DF28">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nsid w:val="3B4D2A20"/>
    <w:multiLevelType w:val="multilevel"/>
    <w:tmpl w:val="92A65DF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C524F44"/>
    <w:multiLevelType w:val="hybridMultilevel"/>
    <w:tmpl w:val="31C84346"/>
    <w:lvl w:ilvl="0" w:tplc="C16A8984">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9">
    <w:nsid w:val="40A84073"/>
    <w:multiLevelType w:val="hybridMultilevel"/>
    <w:tmpl w:val="6F66FA2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51E62B7"/>
    <w:multiLevelType w:val="hybridMultilevel"/>
    <w:tmpl w:val="C884137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583066A"/>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nsid w:val="48F34BF1"/>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nsid w:val="49452662"/>
    <w:multiLevelType w:val="hybridMultilevel"/>
    <w:tmpl w:val="7286F62A"/>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nsid w:val="4B6E760D"/>
    <w:multiLevelType w:val="hybridMultilevel"/>
    <w:tmpl w:val="1572F62A"/>
    <w:lvl w:ilvl="0" w:tplc="33E2BA5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CA64862"/>
    <w:multiLevelType w:val="hybridMultilevel"/>
    <w:tmpl w:val="E97832CA"/>
    <w:lvl w:ilvl="0" w:tplc="ED46567A">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7">
    <w:nsid w:val="505E74B0"/>
    <w:multiLevelType w:val="hybridMultilevel"/>
    <w:tmpl w:val="FFEE0592"/>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nsid w:val="51851E13"/>
    <w:multiLevelType w:val="hybridMultilevel"/>
    <w:tmpl w:val="D1B83858"/>
    <w:lvl w:ilvl="0" w:tplc="2D5C94F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39">
    <w:nsid w:val="52072A2C"/>
    <w:multiLevelType w:val="hybridMultilevel"/>
    <w:tmpl w:val="218438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80" w:hanging="180"/>
      </w:pPr>
    </w:lvl>
    <w:lvl w:ilvl="3" w:tplc="040E000F" w:tentative="1">
      <w:start w:val="1"/>
      <w:numFmt w:val="decimal"/>
      <w:lvlText w:val="%4."/>
      <w:lvlJc w:val="left"/>
      <w:pPr>
        <w:ind w:left="900" w:hanging="360"/>
      </w:pPr>
    </w:lvl>
    <w:lvl w:ilvl="4" w:tplc="040E0019" w:tentative="1">
      <w:start w:val="1"/>
      <w:numFmt w:val="lowerLetter"/>
      <w:lvlText w:val="%5."/>
      <w:lvlJc w:val="left"/>
      <w:pPr>
        <w:ind w:left="1620" w:hanging="360"/>
      </w:pPr>
    </w:lvl>
    <w:lvl w:ilvl="5" w:tplc="040E001B" w:tentative="1">
      <w:start w:val="1"/>
      <w:numFmt w:val="lowerRoman"/>
      <w:lvlText w:val="%6."/>
      <w:lvlJc w:val="right"/>
      <w:pPr>
        <w:ind w:left="2340" w:hanging="180"/>
      </w:pPr>
    </w:lvl>
    <w:lvl w:ilvl="6" w:tplc="040E000F" w:tentative="1">
      <w:start w:val="1"/>
      <w:numFmt w:val="decimal"/>
      <w:lvlText w:val="%7."/>
      <w:lvlJc w:val="left"/>
      <w:pPr>
        <w:ind w:left="3060" w:hanging="360"/>
      </w:pPr>
    </w:lvl>
    <w:lvl w:ilvl="7" w:tplc="040E0019" w:tentative="1">
      <w:start w:val="1"/>
      <w:numFmt w:val="lowerLetter"/>
      <w:lvlText w:val="%8."/>
      <w:lvlJc w:val="left"/>
      <w:pPr>
        <w:ind w:left="3780" w:hanging="360"/>
      </w:pPr>
    </w:lvl>
    <w:lvl w:ilvl="8" w:tplc="040E001B" w:tentative="1">
      <w:start w:val="1"/>
      <w:numFmt w:val="lowerRoman"/>
      <w:lvlText w:val="%9."/>
      <w:lvlJc w:val="right"/>
      <w:pPr>
        <w:ind w:left="4500" w:hanging="180"/>
      </w:pPr>
    </w:lvl>
  </w:abstractNum>
  <w:abstractNum w:abstractNumId="40">
    <w:nsid w:val="64E86BC4"/>
    <w:multiLevelType w:val="hybridMultilevel"/>
    <w:tmpl w:val="6DBE69E8"/>
    <w:lvl w:ilvl="0" w:tplc="040E000F">
      <w:start w:val="1"/>
      <w:numFmt w:val="decimal"/>
      <w:lvlText w:val="%1."/>
      <w:lvlJc w:val="left"/>
      <w:pPr>
        <w:tabs>
          <w:tab w:val="num" w:pos="360"/>
        </w:tabs>
        <w:ind w:left="360" w:hanging="360"/>
      </w:pPr>
      <w:rPr>
        <w:rFonts w:hint="default"/>
      </w:rPr>
    </w:lvl>
    <w:lvl w:ilvl="1" w:tplc="4402757E">
      <w:start w:val="1"/>
      <w:numFmt w:val="decimal"/>
      <w:lvlText w:val="6.%2."/>
      <w:lvlJc w:val="left"/>
      <w:pPr>
        <w:tabs>
          <w:tab w:val="num" w:pos="1080"/>
        </w:tabs>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64EC7E7E"/>
    <w:multiLevelType w:val="hybridMultilevel"/>
    <w:tmpl w:val="1B4215B8"/>
    <w:lvl w:ilvl="0" w:tplc="D93EB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B666641"/>
    <w:multiLevelType w:val="hybridMultilevel"/>
    <w:tmpl w:val="86A4CDA4"/>
    <w:lvl w:ilvl="0" w:tplc="2C529D56">
      <w:start w:val="1"/>
      <w:numFmt w:val="decimal"/>
      <w:lvlText w:val="%1."/>
      <w:lvlJc w:val="left"/>
      <w:pPr>
        <w:ind w:left="466" w:hanging="360"/>
      </w:pPr>
      <w:rPr>
        <w:rFonts w:eastAsiaTheme="minorHAnsi" w:cstheme="minorBidi" w:hint="default"/>
      </w:rPr>
    </w:lvl>
    <w:lvl w:ilvl="1" w:tplc="040E0019" w:tentative="1">
      <w:start w:val="1"/>
      <w:numFmt w:val="lowerLetter"/>
      <w:lvlText w:val="%2."/>
      <w:lvlJc w:val="left"/>
      <w:pPr>
        <w:ind w:left="1186" w:hanging="360"/>
      </w:pPr>
    </w:lvl>
    <w:lvl w:ilvl="2" w:tplc="040E001B" w:tentative="1">
      <w:start w:val="1"/>
      <w:numFmt w:val="lowerRoman"/>
      <w:lvlText w:val="%3."/>
      <w:lvlJc w:val="right"/>
      <w:pPr>
        <w:ind w:left="1906" w:hanging="180"/>
      </w:pPr>
    </w:lvl>
    <w:lvl w:ilvl="3" w:tplc="040E000F" w:tentative="1">
      <w:start w:val="1"/>
      <w:numFmt w:val="decimal"/>
      <w:lvlText w:val="%4."/>
      <w:lvlJc w:val="left"/>
      <w:pPr>
        <w:ind w:left="2626" w:hanging="360"/>
      </w:pPr>
    </w:lvl>
    <w:lvl w:ilvl="4" w:tplc="040E0019" w:tentative="1">
      <w:start w:val="1"/>
      <w:numFmt w:val="lowerLetter"/>
      <w:lvlText w:val="%5."/>
      <w:lvlJc w:val="left"/>
      <w:pPr>
        <w:ind w:left="3346" w:hanging="360"/>
      </w:pPr>
    </w:lvl>
    <w:lvl w:ilvl="5" w:tplc="040E001B" w:tentative="1">
      <w:start w:val="1"/>
      <w:numFmt w:val="lowerRoman"/>
      <w:lvlText w:val="%6."/>
      <w:lvlJc w:val="right"/>
      <w:pPr>
        <w:ind w:left="4066" w:hanging="180"/>
      </w:pPr>
    </w:lvl>
    <w:lvl w:ilvl="6" w:tplc="040E000F" w:tentative="1">
      <w:start w:val="1"/>
      <w:numFmt w:val="decimal"/>
      <w:lvlText w:val="%7."/>
      <w:lvlJc w:val="left"/>
      <w:pPr>
        <w:ind w:left="4786" w:hanging="360"/>
      </w:pPr>
    </w:lvl>
    <w:lvl w:ilvl="7" w:tplc="040E0019" w:tentative="1">
      <w:start w:val="1"/>
      <w:numFmt w:val="lowerLetter"/>
      <w:lvlText w:val="%8."/>
      <w:lvlJc w:val="left"/>
      <w:pPr>
        <w:ind w:left="5506" w:hanging="360"/>
      </w:pPr>
    </w:lvl>
    <w:lvl w:ilvl="8" w:tplc="040E001B" w:tentative="1">
      <w:start w:val="1"/>
      <w:numFmt w:val="lowerRoman"/>
      <w:lvlText w:val="%9."/>
      <w:lvlJc w:val="right"/>
      <w:pPr>
        <w:ind w:left="6226" w:hanging="180"/>
      </w:pPr>
    </w:lvl>
  </w:abstractNum>
  <w:abstractNum w:abstractNumId="43">
    <w:nsid w:val="6BC65C35"/>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29D351A"/>
    <w:multiLevelType w:val="hybridMultilevel"/>
    <w:tmpl w:val="BA18B138"/>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45">
    <w:nsid w:val="7A1D7137"/>
    <w:multiLevelType w:val="hybridMultilevel"/>
    <w:tmpl w:val="4DEA60B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A987D7A"/>
    <w:multiLevelType w:val="hybridMultilevel"/>
    <w:tmpl w:val="9964173E"/>
    <w:lvl w:ilvl="0" w:tplc="72F6D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44"/>
  </w:num>
  <w:num w:numId="2">
    <w:abstractNumId w:val="2"/>
  </w:num>
  <w:num w:numId="3">
    <w:abstractNumId w:val="7"/>
  </w:num>
  <w:num w:numId="4">
    <w:abstractNumId w:val="19"/>
  </w:num>
  <w:num w:numId="5">
    <w:abstractNumId w:val="9"/>
  </w:num>
  <w:num w:numId="6">
    <w:abstractNumId w:val="1"/>
  </w:num>
  <w:num w:numId="7">
    <w:abstractNumId w:val="0"/>
  </w:num>
  <w:num w:numId="8">
    <w:abstractNumId w:val="30"/>
  </w:num>
  <w:num w:numId="9">
    <w:abstractNumId w:val="26"/>
  </w:num>
  <w:num w:numId="10">
    <w:abstractNumId w:val="4"/>
  </w:num>
  <w:num w:numId="11">
    <w:abstractNumId w:val="40"/>
  </w:num>
  <w:num w:numId="12">
    <w:abstractNumId w:val="39"/>
  </w:num>
  <w:num w:numId="13">
    <w:abstractNumId w:val="25"/>
  </w:num>
  <w:num w:numId="14">
    <w:abstractNumId w:val="21"/>
  </w:num>
  <w:num w:numId="15">
    <w:abstractNumId w:val="3"/>
  </w:num>
  <w:num w:numId="16">
    <w:abstractNumId w:val="34"/>
  </w:num>
  <w:num w:numId="17">
    <w:abstractNumId w:val="46"/>
  </w:num>
  <w:num w:numId="18">
    <w:abstractNumId w:val="12"/>
  </w:num>
  <w:num w:numId="19">
    <w:abstractNumId w:val="24"/>
  </w:num>
  <w:num w:numId="20">
    <w:abstractNumId w:val="4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2"/>
  </w:num>
  <w:num w:numId="24">
    <w:abstractNumId w:val="11"/>
  </w:num>
  <w:num w:numId="25">
    <w:abstractNumId w:val="16"/>
  </w:num>
  <w:num w:numId="26">
    <w:abstractNumId w:val="5"/>
  </w:num>
  <w:num w:numId="27">
    <w:abstractNumId w:val="41"/>
  </w:num>
  <w:num w:numId="28">
    <w:abstractNumId w:val="32"/>
  </w:num>
  <w:num w:numId="29">
    <w:abstractNumId w:val="8"/>
  </w:num>
  <w:num w:numId="30">
    <w:abstractNumId w:val="37"/>
  </w:num>
  <w:num w:numId="31">
    <w:abstractNumId w:val="42"/>
  </w:num>
  <w:num w:numId="32">
    <w:abstractNumId w:val="45"/>
  </w:num>
  <w:num w:numId="33">
    <w:abstractNumId w:val="29"/>
  </w:num>
  <w:num w:numId="34">
    <w:abstractNumId w:val="18"/>
  </w:num>
  <w:num w:numId="35">
    <w:abstractNumId w:val="13"/>
  </w:num>
  <w:num w:numId="36">
    <w:abstractNumId w:val="31"/>
  </w:num>
  <w:num w:numId="37">
    <w:abstractNumId w:val="10"/>
  </w:num>
  <w:num w:numId="38">
    <w:abstractNumId w:val="33"/>
  </w:num>
  <w:num w:numId="39">
    <w:abstractNumId w:val="23"/>
  </w:num>
  <w:num w:numId="40">
    <w:abstractNumId w:val="20"/>
  </w:num>
  <w:num w:numId="41">
    <w:abstractNumId w:val="15"/>
  </w:num>
  <w:num w:numId="42">
    <w:abstractNumId w:val="28"/>
  </w:num>
  <w:num w:numId="43">
    <w:abstractNumId w:val="36"/>
  </w:num>
  <w:num w:numId="44">
    <w:abstractNumId w:val="27"/>
  </w:num>
  <w:num w:numId="45">
    <w:abstractNumId w:val="47"/>
  </w:num>
  <w:num w:numId="46">
    <w:abstractNumId w:val="38"/>
  </w:num>
  <w:num w:numId="47">
    <w:abstractNumId w:val="14"/>
  </w:num>
  <w:num w:numId="48">
    <w:abstractNumId w:val="17"/>
  </w:num>
  <w:num w:numId="4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man Renáta">
    <w15:presenceInfo w15:providerId="None" w15:userId="Tarman Renáta"/>
  </w15:person>
  <w15:person w15:author="Rezes Mónika">
    <w15:presenceInfo w15:providerId="None" w15:userId="Rezes Mó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40"/>
    <w:rsid w:val="00014E8C"/>
    <w:rsid w:val="00023775"/>
    <w:rsid w:val="000242F2"/>
    <w:rsid w:val="00033AEA"/>
    <w:rsid w:val="00042BDE"/>
    <w:rsid w:val="0004303C"/>
    <w:rsid w:val="000447AC"/>
    <w:rsid w:val="00056B96"/>
    <w:rsid w:val="00060487"/>
    <w:rsid w:val="000611EC"/>
    <w:rsid w:val="00065231"/>
    <w:rsid w:val="0006708C"/>
    <w:rsid w:val="00073289"/>
    <w:rsid w:val="0007435E"/>
    <w:rsid w:val="00074FE6"/>
    <w:rsid w:val="0008189F"/>
    <w:rsid w:val="0009200A"/>
    <w:rsid w:val="00093D73"/>
    <w:rsid w:val="00097AFE"/>
    <w:rsid w:val="000A6A3D"/>
    <w:rsid w:val="000A7459"/>
    <w:rsid w:val="000B5C3D"/>
    <w:rsid w:val="000B6407"/>
    <w:rsid w:val="000B7F5A"/>
    <w:rsid w:val="000C33F6"/>
    <w:rsid w:val="000D0253"/>
    <w:rsid w:val="000D03B3"/>
    <w:rsid w:val="000D6048"/>
    <w:rsid w:val="000E43C8"/>
    <w:rsid w:val="000E7121"/>
    <w:rsid w:val="000F01E2"/>
    <w:rsid w:val="000F3C3F"/>
    <w:rsid w:val="00101407"/>
    <w:rsid w:val="00107087"/>
    <w:rsid w:val="001164DA"/>
    <w:rsid w:val="00122FA9"/>
    <w:rsid w:val="001564CA"/>
    <w:rsid w:val="00164CC8"/>
    <w:rsid w:val="00173C7F"/>
    <w:rsid w:val="00190DA0"/>
    <w:rsid w:val="0019770D"/>
    <w:rsid w:val="001A19A2"/>
    <w:rsid w:val="001A6954"/>
    <w:rsid w:val="001B02F0"/>
    <w:rsid w:val="001B2EEC"/>
    <w:rsid w:val="001B43AA"/>
    <w:rsid w:val="001B4D5A"/>
    <w:rsid w:val="001B7E4A"/>
    <w:rsid w:val="001C18C6"/>
    <w:rsid w:val="001C1D0C"/>
    <w:rsid w:val="001D3472"/>
    <w:rsid w:val="001D4F4D"/>
    <w:rsid w:val="001D5426"/>
    <w:rsid w:val="001E0FE6"/>
    <w:rsid w:val="001E63FC"/>
    <w:rsid w:val="001E7780"/>
    <w:rsid w:val="001F2CD3"/>
    <w:rsid w:val="001F7C4E"/>
    <w:rsid w:val="002007AF"/>
    <w:rsid w:val="002013A4"/>
    <w:rsid w:val="00204017"/>
    <w:rsid w:val="00204305"/>
    <w:rsid w:val="00213131"/>
    <w:rsid w:val="00233A60"/>
    <w:rsid w:val="00240EB7"/>
    <w:rsid w:val="00242FC6"/>
    <w:rsid w:val="00250721"/>
    <w:rsid w:val="002551E8"/>
    <w:rsid w:val="00271FAD"/>
    <w:rsid w:val="00272B54"/>
    <w:rsid w:val="002802DC"/>
    <w:rsid w:val="00281069"/>
    <w:rsid w:val="002865B0"/>
    <w:rsid w:val="00291239"/>
    <w:rsid w:val="002A1666"/>
    <w:rsid w:val="002A3425"/>
    <w:rsid w:val="002A51AC"/>
    <w:rsid w:val="002C18DB"/>
    <w:rsid w:val="002D5C02"/>
    <w:rsid w:val="002D7B53"/>
    <w:rsid w:val="002E4FF4"/>
    <w:rsid w:val="002E6A71"/>
    <w:rsid w:val="002F76D0"/>
    <w:rsid w:val="002F7EF0"/>
    <w:rsid w:val="00300F66"/>
    <w:rsid w:val="00314054"/>
    <w:rsid w:val="00321C66"/>
    <w:rsid w:val="00327BC7"/>
    <w:rsid w:val="003311F2"/>
    <w:rsid w:val="00336F61"/>
    <w:rsid w:val="0037189D"/>
    <w:rsid w:val="00371ADF"/>
    <w:rsid w:val="0038400D"/>
    <w:rsid w:val="00385105"/>
    <w:rsid w:val="003B4BA1"/>
    <w:rsid w:val="003D0756"/>
    <w:rsid w:val="003D400D"/>
    <w:rsid w:val="003E3E6B"/>
    <w:rsid w:val="003F0790"/>
    <w:rsid w:val="003F3103"/>
    <w:rsid w:val="003F7E5F"/>
    <w:rsid w:val="00407EEC"/>
    <w:rsid w:val="00411338"/>
    <w:rsid w:val="00420348"/>
    <w:rsid w:val="00421088"/>
    <w:rsid w:val="004227CE"/>
    <w:rsid w:val="004327F1"/>
    <w:rsid w:val="0043629D"/>
    <w:rsid w:val="00450BAB"/>
    <w:rsid w:val="00456FA9"/>
    <w:rsid w:val="00463A4F"/>
    <w:rsid w:val="00484BD1"/>
    <w:rsid w:val="00490021"/>
    <w:rsid w:val="00497CEE"/>
    <w:rsid w:val="004A5853"/>
    <w:rsid w:val="004B2369"/>
    <w:rsid w:val="004C11D1"/>
    <w:rsid w:val="004D5220"/>
    <w:rsid w:val="004E0934"/>
    <w:rsid w:val="004E3A43"/>
    <w:rsid w:val="004F1330"/>
    <w:rsid w:val="004F40F1"/>
    <w:rsid w:val="004F45DD"/>
    <w:rsid w:val="004F7755"/>
    <w:rsid w:val="00505305"/>
    <w:rsid w:val="0051666C"/>
    <w:rsid w:val="005245E0"/>
    <w:rsid w:val="00533BBF"/>
    <w:rsid w:val="00535BA7"/>
    <w:rsid w:val="00556F89"/>
    <w:rsid w:val="00565DB6"/>
    <w:rsid w:val="0056672B"/>
    <w:rsid w:val="00571F0E"/>
    <w:rsid w:val="005724EC"/>
    <w:rsid w:val="00573DD4"/>
    <w:rsid w:val="00574ADD"/>
    <w:rsid w:val="00577F05"/>
    <w:rsid w:val="005A43F3"/>
    <w:rsid w:val="005B00B0"/>
    <w:rsid w:val="005B3682"/>
    <w:rsid w:val="005B4908"/>
    <w:rsid w:val="005B747C"/>
    <w:rsid w:val="005B7EB7"/>
    <w:rsid w:val="005D1BB1"/>
    <w:rsid w:val="005D61F4"/>
    <w:rsid w:val="005E2888"/>
    <w:rsid w:val="005E2B7D"/>
    <w:rsid w:val="005E675A"/>
    <w:rsid w:val="005F50BB"/>
    <w:rsid w:val="005F7202"/>
    <w:rsid w:val="00606992"/>
    <w:rsid w:val="00610A5B"/>
    <w:rsid w:val="00612336"/>
    <w:rsid w:val="00613347"/>
    <w:rsid w:val="00626A93"/>
    <w:rsid w:val="00626E79"/>
    <w:rsid w:val="00634BC0"/>
    <w:rsid w:val="00637CDB"/>
    <w:rsid w:val="006410D5"/>
    <w:rsid w:val="0064331C"/>
    <w:rsid w:val="00643CD7"/>
    <w:rsid w:val="00644310"/>
    <w:rsid w:val="00662167"/>
    <w:rsid w:val="006621EC"/>
    <w:rsid w:val="00673CD6"/>
    <w:rsid w:val="00687AA3"/>
    <w:rsid w:val="00692634"/>
    <w:rsid w:val="006B32A3"/>
    <w:rsid w:val="006C4D42"/>
    <w:rsid w:val="006D6B41"/>
    <w:rsid w:val="006E0BF7"/>
    <w:rsid w:val="006E70F5"/>
    <w:rsid w:val="006F62A6"/>
    <w:rsid w:val="00702F11"/>
    <w:rsid w:val="0073096B"/>
    <w:rsid w:val="00733396"/>
    <w:rsid w:val="0073514F"/>
    <w:rsid w:val="007406AA"/>
    <w:rsid w:val="00743EEE"/>
    <w:rsid w:val="00744B24"/>
    <w:rsid w:val="00745E46"/>
    <w:rsid w:val="00764169"/>
    <w:rsid w:val="00765185"/>
    <w:rsid w:val="00780B02"/>
    <w:rsid w:val="00790CF4"/>
    <w:rsid w:val="00791040"/>
    <w:rsid w:val="007A38CC"/>
    <w:rsid w:val="007B6830"/>
    <w:rsid w:val="007C1D90"/>
    <w:rsid w:val="007D43CF"/>
    <w:rsid w:val="007D5229"/>
    <w:rsid w:val="008014ED"/>
    <w:rsid w:val="008054A1"/>
    <w:rsid w:val="00826C1F"/>
    <w:rsid w:val="0083122F"/>
    <w:rsid w:val="00833439"/>
    <w:rsid w:val="00834A85"/>
    <w:rsid w:val="008602D6"/>
    <w:rsid w:val="00860C0D"/>
    <w:rsid w:val="0086232A"/>
    <w:rsid w:val="0086377A"/>
    <w:rsid w:val="00863BEF"/>
    <w:rsid w:val="00866845"/>
    <w:rsid w:val="008733D8"/>
    <w:rsid w:val="00876005"/>
    <w:rsid w:val="00896E1E"/>
    <w:rsid w:val="008A1186"/>
    <w:rsid w:val="008A3C8F"/>
    <w:rsid w:val="008A42BE"/>
    <w:rsid w:val="008A5CDC"/>
    <w:rsid w:val="008B77FA"/>
    <w:rsid w:val="008C39C1"/>
    <w:rsid w:val="008D2E32"/>
    <w:rsid w:val="008D3C69"/>
    <w:rsid w:val="008E23E7"/>
    <w:rsid w:val="009161CA"/>
    <w:rsid w:val="00916635"/>
    <w:rsid w:val="0092176B"/>
    <w:rsid w:val="0092193A"/>
    <w:rsid w:val="00934081"/>
    <w:rsid w:val="0094477F"/>
    <w:rsid w:val="00950F58"/>
    <w:rsid w:val="009671C1"/>
    <w:rsid w:val="0097084C"/>
    <w:rsid w:val="009743EE"/>
    <w:rsid w:val="00975708"/>
    <w:rsid w:val="0098452C"/>
    <w:rsid w:val="009867E3"/>
    <w:rsid w:val="009A28CD"/>
    <w:rsid w:val="009B0458"/>
    <w:rsid w:val="009B0C8F"/>
    <w:rsid w:val="009C1F53"/>
    <w:rsid w:val="009C3068"/>
    <w:rsid w:val="009C4B39"/>
    <w:rsid w:val="009E3999"/>
    <w:rsid w:val="009F413F"/>
    <w:rsid w:val="00A01C10"/>
    <w:rsid w:val="00A11301"/>
    <w:rsid w:val="00A200BF"/>
    <w:rsid w:val="00A21BAB"/>
    <w:rsid w:val="00A51D9A"/>
    <w:rsid w:val="00A6428F"/>
    <w:rsid w:val="00A80408"/>
    <w:rsid w:val="00A82E4C"/>
    <w:rsid w:val="00A9086C"/>
    <w:rsid w:val="00AC4354"/>
    <w:rsid w:val="00AE11AD"/>
    <w:rsid w:val="00AE5046"/>
    <w:rsid w:val="00AE7019"/>
    <w:rsid w:val="00B15E29"/>
    <w:rsid w:val="00B238B8"/>
    <w:rsid w:val="00B25090"/>
    <w:rsid w:val="00B34D67"/>
    <w:rsid w:val="00B35E3D"/>
    <w:rsid w:val="00B3798C"/>
    <w:rsid w:val="00B4202B"/>
    <w:rsid w:val="00B42640"/>
    <w:rsid w:val="00B450D3"/>
    <w:rsid w:val="00B57A9E"/>
    <w:rsid w:val="00B63A46"/>
    <w:rsid w:val="00B64C42"/>
    <w:rsid w:val="00B6661E"/>
    <w:rsid w:val="00B67792"/>
    <w:rsid w:val="00B7240E"/>
    <w:rsid w:val="00B72411"/>
    <w:rsid w:val="00B73104"/>
    <w:rsid w:val="00B81EFA"/>
    <w:rsid w:val="00B825A2"/>
    <w:rsid w:val="00B864E7"/>
    <w:rsid w:val="00BA3BF5"/>
    <w:rsid w:val="00BB27F5"/>
    <w:rsid w:val="00BB5362"/>
    <w:rsid w:val="00BB7442"/>
    <w:rsid w:val="00BC2CCE"/>
    <w:rsid w:val="00BC3EE3"/>
    <w:rsid w:val="00BD052A"/>
    <w:rsid w:val="00BD2A6F"/>
    <w:rsid w:val="00BE0980"/>
    <w:rsid w:val="00BE1C02"/>
    <w:rsid w:val="00BF0601"/>
    <w:rsid w:val="00C042E7"/>
    <w:rsid w:val="00C118FC"/>
    <w:rsid w:val="00C1731B"/>
    <w:rsid w:val="00C20C10"/>
    <w:rsid w:val="00C2243E"/>
    <w:rsid w:val="00C24D18"/>
    <w:rsid w:val="00C35D98"/>
    <w:rsid w:val="00C40B0C"/>
    <w:rsid w:val="00C44B18"/>
    <w:rsid w:val="00C52A35"/>
    <w:rsid w:val="00C53825"/>
    <w:rsid w:val="00C579E7"/>
    <w:rsid w:val="00C64416"/>
    <w:rsid w:val="00C748A2"/>
    <w:rsid w:val="00C8146B"/>
    <w:rsid w:val="00C82189"/>
    <w:rsid w:val="00C90DEB"/>
    <w:rsid w:val="00C926D3"/>
    <w:rsid w:val="00CA38FA"/>
    <w:rsid w:val="00CA7F59"/>
    <w:rsid w:val="00CB5819"/>
    <w:rsid w:val="00CC04D6"/>
    <w:rsid w:val="00CC5402"/>
    <w:rsid w:val="00CD2C3F"/>
    <w:rsid w:val="00CE6C18"/>
    <w:rsid w:val="00CF34CE"/>
    <w:rsid w:val="00D041F0"/>
    <w:rsid w:val="00D066DA"/>
    <w:rsid w:val="00D11074"/>
    <w:rsid w:val="00D2043B"/>
    <w:rsid w:val="00D20EF5"/>
    <w:rsid w:val="00D20FED"/>
    <w:rsid w:val="00D3592E"/>
    <w:rsid w:val="00D52053"/>
    <w:rsid w:val="00D53E02"/>
    <w:rsid w:val="00D604AB"/>
    <w:rsid w:val="00D72335"/>
    <w:rsid w:val="00D728C2"/>
    <w:rsid w:val="00D815D9"/>
    <w:rsid w:val="00D848B4"/>
    <w:rsid w:val="00D92D4D"/>
    <w:rsid w:val="00D95330"/>
    <w:rsid w:val="00DA0EE9"/>
    <w:rsid w:val="00DB2EE2"/>
    <w:rsid w:val="00DB6CCA"/>
    <w:rsid w:val="00DC1085"/>
    <w:rsid w:val="00DC659A"/>
    <w:rsid w:val="00DD4D9F"/>
    <w:rsid w:val="00DD73BC"/>
    <w:rsid w:val="00DE022C"/>
    <w:rsid w:val="00DE109A"/>
    <w:rsid w:val="00DE5374"/>
    <w:rsid w:val="00DE69A1"/>
    <w:rsid w:val="00DF09C5"/>
    <w:rsid w:val="00E16C8E"/>
    <w:rsid w:val="00E17B34"/>
    <w:rsid w:val="00E2554E"/>
    <w:rsid w:val="00E26751"/>
    <w:rsid w:val="00E403B1"/>
    <w:rsid w:val="00E45F17"/>
    <w:rsid w:val="00E47883"/>
    <w:rsid w:val="00E803CE"/>
    <w:rsid w:val="00E84048"/>
    <w:rsid w:val="00E91613"/>
    <w:rsid w:val="00EB0100"/>
    <w:rsid w:val="00EC4B3E"/>
    <w:rsid w:val="00ED2A62"/>
    <w:rsid w:val="00ED2DD9"/>
    <w:rsid w:val="00EE064D"/>
    <w:rsid w:val="00F1199B"/>
    <w:rsid w:val="00F13158"/>
    <w:rsid w:val="00F175BD"/>
    <w:rsid w:val="00F20B7E"/>
    <w:rsid w:val="00F27590"/>
    <w:rsid w:val="00F2759C"/>
    <w:rsid w:val="00F34F7F"/>
    <w:rsid w:val="00F4219B"/>
    <w:rsid w:val="00F425DD"/>
    <w:rsid w:val="00F43D7A"/>
    <w:rsid w:val="00F44D2C"/>
    <w:rsid w:val="00F55094"/>
    <w:rsid w:val="00F7575D"/>
    <w:rsid w:val="00F86583"/>
    <w:rsid w:val="00FA6CC3"/>
    <w:rsid w:val="00FB1D25"/>
    <w:rsid w:val="00FB6888"/>
    <w:rsid w:val="00FB6A1F"/>
    <w:rsid w:val="00FC37D0"/>
    <w:rsid w:val="00FC7CD0"/>
    <w:rsid w:val="00FD58BD"/>
    <w:rsid w:val="00FF1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C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5A43F3"/>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1E0FE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hu-HU" w:eastAsia="hu-HU"/>
    </w:rPr>
  </w:style>
  <w:style w:type="paragraph" w:styleId="TJ1">
    <w:name w:val="toc 1"/>
    <w:basedOn w:val="Norml"/>
    <w:next w:val="Norml"/>
    <w:autoRedefine/>
    <w:uiPriority w:val="39"/>
    <w:unhideWhenUsed/>
    <w:rsid w:val="001E0FE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5A43F3"/>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1E0FE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hu-HU" w:eastAsia="hu-HU"/>
    </w:rPr>
  </w:style>
  <w:style w:type="paragraph" w:styleId="TJ1">
    <w:name w:val="toc 1"/>
    <w:basedOn w:val="Norml"/>
    <w:next w:val="Norml"/>
    <w:autoRedefine/>
    <w:uiPriority w:val="39"/>
    <w:unhideWhenUsed/>
    <w:rsid w:val="001E0F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216">
      <w:bodyDiv w:val="1"/>
      <w:marLeft w:val="0"/>
      <w:marRight w:val="0"/>
      <w:marTop w:val="0"/>
      <w:marBottom w:val="0"/>
      <w:divBdr>
        <w:top w:val="none" w:sz="0" w:space="0" w:color="auto"/>
        <w:left w:val="none" w:sz="0" w:space="0" w:color="auto"/>
        <w:bottom w:val="none" w:sz="0" w:space="0" w:color="auto"/>
        <w:right w:val="none" w:sz="0" w:space="0" w:color="auto"/>
      </w:divBdr>
    </w:div>
    <w:div w:id="62071599">
      <w:bodyDiv w:val="1"/>
      <w:marLeft w:val="0"/>
      <w:marRight w:val="0"/>
      <w:marTop w:val="0"/>
      <w:marBottom w:val="0"/>
      <w:divBdr>
        <w:top w:val="none" w:sz="0" w:space="0" w:color="auto"/>
        <w:left w:val="none" w:sz="0" w:space="0" w:color="auto"/>
        <w:bottom w:val="none" w:sz="0" w:space="0" w:color="auto"/>
        <w:right w:val="none" w:sz="0" w:space="0" w:color="auto"/>
      </w:divBdr>
    </w:div>
    <w:div w:id="70199029">
      <w:bodyDiv w:val="1"/>
      <w:marLeft w:val="0"/>
      <w:marRight w:val="0"/>
      <w:marTop w:val="0"/>
      <w:marBottom w:val="0"/>
      <w:divBdr>
        <w:top w:val="none" w:sz="0" w:space="0" w:color="auto"/>
        <w:left w:val="none" w:sz="0" w:space="0" w:color="auto"/>
        <w:bottom w:val="none" w:sz="0" w:space="0" w:color="auto"/>
        <w:right w:val="none" w:sz="0" w:space="0" w:color="auto"/>
      </w:divBdr>
    </w:div>
    <w:div w:id="180976145">
      <w:bodyDiv w:val="1"/>
      <w:marLeft w:val="0"/>
      <w:marRight w:val="0"/>
      <w:marTop w:val="0"/>
      <w:marBottom w:val="0"/>
      <w:divBdr>
        <w:top w:val="none" w:sz="0" w:space="0" w:color="auto"/>
        <w:left w:val="none" w:sz="0" w:space="0" w:color="auto"/>
        <w:bottom w:val="none" w:sz="0" w:space="0" w:color="auto"/>
        <w:right w:val="none" w:sz="0" w:space="0" w:color="auto"/>
      </w:divBdr>
    </w:div>
    <w:div w:id="247732373">
      <w:bodyDiv w:val="1"/>
      <w:marLeft w:val="0"/>
      <w:marRight w:val="0"/>
      <w:marTop w:val="0"/>
      <w:marBottom w:val="0"/>
      <w:divBdr>
        <w:top w:val="none" w:sz="0" w:space="0" w:color="auto"/>
        <w:left w:val="none" w:sz="0" w:space="0" w:color="auto"/>
        <w:bottom w:val="none" w:sz="0" w:space="0" w:color="auto"/>
        <w:right w:val="none" w:sz="0" w:space="0" w:color="auto"/>
      </w:divBdr>
    </w:div>
    <w:div w:id="408118928">
      <w:bodyDiv w:val="1"/>
      <w:marLeft w:val="0"/>
      <w:marRight w:val="0"/>
      <w:marTop w:val="0"/>
      <w:marBottom w:val="0"/>
      <w:divBdr>
        <w:top w:val="none" w:sz="0" w:space="0" w:color="auto"/>
        <w:left w:val="none" w:sz="0" w:space="0" w:color="auto"/>
        <w:bottom w:val="none" w:sz="0" w:space="0" w:color="auto"/>
        <w:right w:val="none" w:sz="0" w:space="0" w:color="auto"/>
      </w:divBdr>
    </w:div>
    <w:div w:id="440880025">
      <w:bodyDiv w:val="1"/>
      <w:marLeft w:val="0"/>
      <w:marRight w:val="0"/>
      <w:marTop w:val="0"/>
      <w:marBottom w:val="0"/>
      <w:divBdr>
        <w:top w:val="none" w:sz="0" w:space="0" w:color="auto"/>
        <w:left w:val="none" w:sz="0" w:space="0" w:color="auto"/>
        <w:bottom w:val="none" w:sz="0" w:space="0" w:color="auto"/>
        <w:right w:val="none" w:sz="0" w:space="0" w:color="auto"/>
      </w:divBdr>
    </w:div>
    <w:div w:id="462696521">
      <w:bodyDiv w:val="1"/>
      <w:marLeft w:val="0"/>
      <w:marRight w:val="0"/>
      <w:marTop w:val="0"/>
      <w:marBottom w:val="0"/>
      <w:divBdr>
        <w:top w:val="none" w:sz="0" w:space="0" w:color="auto"/>
        <w:left w:val="none" w:sz="0" w:space="0" w:color="auto"/>
        <w:bottom w:val="none" w:sz="0" w:space="0" w:color="auto"/>
        <w:right w:val="none" w:sz="0" w:space="0" w:color="auto"/>
      </w:divBdr>
    </w:div>
    <w:div w:id="511408432">
      <w:bodyDiv w:val="1"/>
      <w:marLeft w:val="0"/>
      <w:marRight w:val="0"/>
      <w:marTop w:val="0"/>
      <w:marBottom w:val="0"/>
      <w:divBdr>
        <w:top w:val="none" w:sz="0" w:space="0" w:color="auto"/>
        <w:left w:val="none" w:sz="0" w:space="0" w:color="auto"/>
        <w:bottom w:val="none" w:sz="0" w:space="0" w:color="auto"/>
        <w:right w:val="none" w:sz="0" w:space="0" w:color="auto"/>
      </w:divBdr>
    </w:div>
    <w:div w:id="518783980">
      <w:bodyDiv w:val="1"/>
      <w:marLeft w:val="0"/>
      <w:marRight w:val="0"/>
      <w:marTop w:val="0"/>
      <w:marBottom w:val="0"/>
      <w:divBdr>
        <w:top w:val="none" w:sz="0" w:space="0" w:color="auto"/>
        <w:left w:val="none" w:sz="0" w:space="0" w:color="auto"/>
        <w:bottom w:val="none" w:sz="0" w:space="0" w:color="auto"/>
        <w:right w:val="none" w:sz="0" w:space="0" w:color="auto"/>
      </w:divBdr>
    </w:div>
    <w:div w:id="890460885">
      <w:bodyDiv w:val="1"/>
      <w:marLeft w:val="0"/>
      <w:marRight w:val="0"/>
      <w:marTop w:val="0"/>
      <w:marBottom w:val="0"/>
      <w:divBdr>
        <w:top w:val="none" w:sz="0" w:space="0" w:color="auto"/>
        <w:left w:val="none" w:sz="0" w:space="0" w:color="auto"/>
        <w:bottom w:val="none" w:sz="0" w:space="0" w:color="auto"/>
        <w:right w:val="none" w:sz="0" w:space="0" w:color="auto"/>
      </w:divBdr>
    </w:div>
    <w:div w:id="981227386">
      <w:bodyDiv w:val="1"/>
      <w:marLeft w:val="0"/>
      <w:marRight w:val="0"/>
      <w:marTop w:val="0"/>
      <w:marBottom w:val="0"/>
      <w:divBdr>
        <w:top w:val="none" w:sz="0" w:space="0" w:color="auto"/>
        <w:left w:val="none" w:sz="0" w:space="0" w:color="auto"/>
        <w:bottom w:val="none" w:sz="0" w:space="0" w:color="auto"/>
        <w:right w:val="none" w:sz="0" w:space="0" w:color="auto"/>
      </w:divBdr>
    </w:div>
    <w:div w:id="1296715473">
      <w:bodyDiv w:val="1"/>
      <w:marLeft w:val="0"/>
      <w:marRight w:val="0"/>
      <w:marTop w:val="0"/>
      <w:marBottom w:val="0"/>
      <w:divBdr>
        <w:top w:val="none" w:sz="0" w:space="0" w:color="auto"/>
        <w:left w:val="none" w:sz="0" w:space="0" w:color="auto"/>
        <w:bottom w:val="none" w:sz="0" w:space="0" w:color="auto"/>
        <w:right w:val="none" w:sz="0" w:space="0" w:color="auto"/>
      </w:divBdr>
    </w:div>
    <w:div w:id="1368292658">
      <w:bodyDiv w:val="1"/>
      <w:marLeft w:val="0"/>
      <w:marRight w:val="0"/>
      <w:marTop w:val="0"/>
      <w:marBottom w:val="0"/>
      <w:divBdr>
        <w:top w:val="none" w:sz="0" w:space="0" w:color="auto"/>
        <w:left w:val="none" w:sz="0" w:space="0" w:color="auto"/>
        <w:bottom w:val="none" w:sz="0" w:space="0" w:color="auto"/>
        <w:right w:val="none" w:sz="0" w:space="0" w:color="auto"/>
      </w:divBdr>
    </w:div>
    <w:div w:id="1386369962">
      <w:bodyDiv w:val="1"/>
      <w:marLeft w:val="0"/>
      <w:marRight w:val="0"/>
      <w:marTop w:val="0"/>
      <w:marBottom w:val="0"/>
      <w:divBdr>
        <w:top w:val="none" w:sz="0" w:space="0" w:color="auto"/>
        <w:left w:val="none" w:sz="0" w:space="0" w:color="auto"/>
        <w:bottom w:val="none" w:sz="0" w:space="0" w:color="auto"/>
        <w:right w:val="none" w:sz="0" w:space="0" w:color="auto"/>
      </w:divBdr>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
    <w:div w:id="1540627084">
      <w:bodyDiv w:val="1"/>
      <w:marLeft w:val="0"/>
      <w:marRight w:val="0"/>
      <w:marTop w:val="0"/>
      <w:marBottom w:val="0"/>
      <w:divBdr>
        <w:top w:val="none" w:sz="0" w:space="0" w:color="auto"/>
        <w:left w:val="none" w:sz="0" w:space="0" w:color="auto"/>
        <w:bottom w:val="none" w:sz="0" w:space="0" w:color="auto"/>
        <w:right w:val="none" w:sz="0" w:space="0" w:color="auto"/>
      </w:divBdr>
    </w:div>
    <w:div w:id="1767461785">
      <w:bodyDiv w:val="1"/>
      <w:marLeft w:val="0"/>
      <w:marRight w:val="0"/>
      <w:marTop w:val="0"/>
      <w:marBottom w:val="0"/>
      <w:divBdr>
        <w:top w:val="none" w:sz="0" w:space="0" w:color="auto"/>
        <w:left w:val="none" w:sz="0" w:space="0" w:color="auto"/>
        <w:bottom w:val="none" w:sz="0" w:space="0" w:color="auto"/>
        <w:right w:val="none" w:sz="0" w:space="0" w:color="auto"/>
      </w:divBdr>
    </w:div>
    <w:div w:id="1979726055">
      <w:bodyDiv w:val="1"/>
      <w:marLeft w:val="0"/>
      <w:marRight w:val="0"/>
      <w:marTop w:val="0"/>
      <w:marBottom w:val="0"/>
      <w:divBdr>
        <w:top w:val="none" w:sz="0" w:space="0" w:color="auto"/>
        <w:left w:val="none" w:sz="0" w:space="0" w:color="auto"/>
        <w:bottom w:val="none" w:sz="0" w:space="0" w:color="auto"/>
        <w:right w:val="none" w:sz="0" w:space="0" w:color="auto"/>
      </w:divBdr>
    </w:div>
    <w:div w:id="212411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62D4-7BC0-4C6B-B3B0-53D08A38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3582</Words>
  <Characters>24723</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28249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Husztikné Péntek Renáta</dc:creator>
  <cp:lastModifiedBy>Horváthné Paulik Réka</cp:lastModifiedBy>
  <cp:revision>2</cp:revision>
  <cp:lastPrinted>2018-05-11T06:22:00Z</cp:lastPrinted>
  <dcterms:created xsi:type="dcterms:W3CDTF">2021-04-15T08:00:00Z</dcterms:created>
  <dcterms:modified xsi:type="dcterms:W3CDTF">2021-04-15T08:00:00Z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2013</vt:lpwstr>
  </property>
  <property fmtid="{D5CDD505-2E9C-101B-9397-08002B2CF9AE}" pid="4" name="LastSaved">
    <vt:filetime>2018-04-26T00:00:00Z</vt:filetime>
  </property>
</Properties>
</file>