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C6" w:rsidRPr="00ED347E" w:rsidRDefault="009A5FC6" w:rsidP="009A5F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MEGÁLLAPODÁS </w:t>
      </w:r>
    </w:p>
    <w:p w:rsidR="009A5FC6" w:rsidRPr="00ED347E" w:rsidRDefault="009A5FC6" w:rsidP="009A5F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FC6" w:rsidRPr="00ED347E" w:rsidRDefault="009A5FC6" w:rsidP="009A5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amely</w:t>
      </w:r>
      <w:proofErr w:type="gramEnd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 létrejött egyrészről</w:t>
      </w:r>
      <w:r w:rsidR="00806FC1" w:rsidRPr="00ED347E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9A5FC6" w:rsidRPr="00ED347E" w:rsidRDefault="009A5FC6" w:rsidP="009A5FC6">
      <w:pPr>
        <w:spacing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székhelye</w:t>
      </w:r>
      <w:proofErr w:type="gramEnd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</w:p>
    <w:p w:rsidR="00806FC1" w:rsidRPr="00ED347E" w:rsidRDefault="00806FC1" w:rsidP="009A5FC6">
      <w:pPr>
        <w:spacing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telephelye</w:t>
      </w:r>
      <w:proofErr w:type="gramEnd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(i):</w:t>
      </w:r>
    </w:p>
    <w:p w:rsidR="009A5FC6" w:rsidRPr="00ED347E" w:rsidRDefault="009A5FC6" w:rsidP="009A5FC6">
      <w:pPr>
        <w:spacing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adószáma</w:t>
      </w:r>
      <w:proofErr w:type="gramEnd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</w:p>
    <w:p w:rsidR="009A5FC6" w:rsidRPr="00ED347E" w:rsidRDefault="009A5FC6" w:rsidP="009A5FC6">
      <w:pPr>
        <w:spacing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ügyfél-azonosító</w:t>
      </w:r>
      <w:proofErr w:type="gramEnd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ED347E" w:rsidDel="002969A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9A5FC6" w:rsidRPr="00ED347E" w:rsidRDefault="009A5FC6" w:rsidP="009A5FC6">
      <w:pPr>
        <w:spacing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képviseli</w:t>
      </w:r>
      <w:proofErr w:type="gramEnd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</w:p>
    <w:p w:rsidR="009A5FC6" w:rsidRPr="00ED347E" w:rsidRDefault="009A5FC6" w:rsidP="009A5FC6">
      <w:pPr>
        <w:spacing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FC6" w:rsidRPr="00ED347E" w:rsidRDefault="009A5FC6" w:rsidP="009A5FC6">
      <w:pPr>
        <w:spacing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(a továbbiakban: szállító),</w:t>
      </w:r>
    </w:p>
    <w:p w:rsidR="009A5FC6" w:rsidRPr="00ED347E" w:rsidRDefault="009A5FC6" w:rsidP="009A5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FC6" w:rsidRPr="00ED347E" w:rsidRDefault="009A5FC6" w:rsidP="009A5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másrészről</w:t>
      </w:r>
      <w:proofErr w:type="gramEnd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 a PÉCSI TANKERÜLETI KÖZPONT</w:t>
      </w:r>
    </w:p>
    <w:p w:rsidR="009A5FC6" w:rsidRPr="00ED347E" w:rsidRDefault="009A5FC6" w:rsidP="009A5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székhelye</w:t>
      </w:r>
      <w:proofErr w:type="gramEnd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: 7621 PÉCS, SZÍNHÁZ TÉR 2.</w:t>
      </w:r>
    </w:p>
    <w:p w:rsidR="009A5FC6" w:rsidRPr="00ED347E" w:rsidRDefault="009A5FC6" w:rsidP="009A5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adószáma</w:t>
      </w:r>
      <w:proofErr w:type="gramEnd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: 15835358-2-02</w:t>
      </w:r>
    </w:p>
    <w:p w:rsidR="009A5FC6" w:rsidRPr="00ED347E" w:rsidRDefault="009A5FC6" w:rsidP="009A5FC6">
      <w:pPr>
        <w:spacing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képviseli</w:t>
      </w:r>
      <w:proofErr w:type="gramEnd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: PÁVA PÉTER TANKERÜLETI IGAZGATÓ</w:t>
      </w:r>
    </w:p>
    <w:p w:rsidR="009A5FC6" w:rsidRPr="00ED347E" w:rsidRDefault="009A5FC6" w:rsidP="009A5FC6">
      <w:pPr>
        <w:spacing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FC6" w:rsidRPr="00ED347E" w:rsidRDefault="009A5FC6" w:rsidP="009A5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(a </w:t>
      </w:r>
      <w:proofErr w:type="gramStart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továbbiakban</w:t>
      </w:r>
      <w:proofErr w:type="gramEnd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 mint fenntartó),</w:t>
      </w:r>
    </w:p>
    <w:p w:rsidR="009A5FC6" w:rsidRPr="00ED347E" w:rsidRDefault="009A5FC6" w:rsidP="009A5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FC6" w:rsidRPr="00ED347E" w:rsidRDefault="009A5FC6" w:rsidP="009A5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között</w:t>
      </w:r>
      <w:proofErr w:type="gramEnd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 az alulírott helyen és napon az alábbi köznevelési intézmény vagy intézmények vonatkozásában:</w:t>
      </w:r>
    </w:p>
    <w:p w:rsidR="00ED347E" w:rsidRPr="00ED347E" w:rsidRDefault="00ED347E" w:rsidP="00ED347E">
      <w:pPr>
        <w:pStyle w:val="Listaszerbekezds"/>
        <w:numPr>
          <w:ilvl w:val="0"/>
          <w:numId w:val="6"/>
        </w:numPr>
        <w:spacing w:before="16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Köznevelési intézmény neve: </w:t>
      </w:r>
      <w:del w:id="0" w:author="HUTOHAZ1" w:date="2017-06-12T10:45:00Z">
        <w:r w:rsidRPr="00ED347E" w:rsidDel="006B7CC1">
          <w:rPr>
            <w:rFonts w:ascii="Times New Roman" w:eastAsia="Times New Roman" w:hAnsi="Times New Roman"/>
            <w:sz w:val="24"/>
            <w:szCs w:val="24"/>
            <w:lang w:eastAsia="hu-HU"/>
          </w:rPr>
          <w:delText>......................................................................................</w:delText>
        </w:r>
      </w:del>
      <w:ins w:id="1" w:author="HUTOHAZ1" w:date="2017-06-12T10:45:00Z">
        <w:del w:id="2" w:author="Fábik Anita" w:date="2017-06-12T11:15:00Z">
          <w:r w:rsidRPr="00ED347E" w:rsidDel="002969AD">
            <w:rPr>
              <w:rFonts w:ascii="Times New Roman" w:eastAsia="Times New Roman" w:hAnsi="Times New Roman"/>
              <w:sz w:val="24"/>
              <w:szCs w:val="24"/>
              <w:lang w:eastAsia="hu-HU"/>
            </w:rPr>
            <w:delText>.</w:delText>
          </w:r>
        </w:del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>SZILVÁSI ÁLTALÁNOS ISKOLA</w:t>
        </w:r>
        <w:del w:id="3" w:author="Fábik Anita" w:date="2017-06-12T11:15:00Z">
          <w:r w:rsidRPr="00ED347E" w:rsidDel="002969AD">
            <w:rPr>
              <w:rFonts w:ascii="Times New Roman" w:eastAsia="Times New Roman" w:hAnsi="Times New Roman"/>
              <w:sz w:val="24"/>
              <w:szCs w:val="24"/>
              <w:lang w:eastAsia="hu-HU"/>
            </w:rPr>
            <w:delText>....................</w:delText>
          </w:r>
        </w:del>
      </w:ins>
    </w:p>
    <w:p w:rsidR="00ED347E" w:rsidRPr="00ED347E" w:rsidRDefault="00ED347E" w:rsidP="00ED347E">
      <w:pPr>
        <w:spacing w:after="2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székhelye</w:t>
      </w:r>
      <w:proofErr w:type="gramEnd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del w:id="4" w:author="Fábik Anita" w:date="2017-06-12T11:17:00Z">
        <w:r w:rsidRPr="00ED347E" w:rsidDel="00C854B5">
          <w:rPr>
            <w:rFonts w:ascii="Times New Roman" w:eastAsia="Times New Roman" w:hAnsi="Times New Roman"/>
            <w:sz w:val="24"/>
            <w:szCs w:val="24"/>
            <w:lang w:eastAsia="hu-HU"/>
          </w:rPr>
          <w:delText>..</w:delText>
        </w:r>
      </w:del>
      <w:ins w:id="5" w:author="HUTOHAZ1" w:date="2017-06-12T10:46:00Z"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>7300 KOMLÓ, FÜGGETLENSÉG UTCA 32</w:t>
        </w:r>
      </w:ins>
      <w:del w:id="6" w:author="HUTOHAZ1" w:date="2017-06-12T10:46:00Z">
        <w:r w:rsidRPr="00ED347E" w:rsidDel="006B7CC1">
          <w:rPr>
            <w:rFonts w:ascii="Times New Roman" w:eastAsia="Times New Roman" w:hAnsi="Times New Roman"/>
            <w:sz w:val="24"/>
            <w:szCs w:val="24"/>
            <w:lang w:eastAsia="hu-HU"/>
          </w:rPr>
          <w:delText>.....................................................................................................</w:delText>
        </w:r>
      </w:del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del w:id="7" w:author="Fábik Anita" w:date="2017-06-12T11:15:00Z">
        <w:r w:rsidRPr="00ED347E" w:rsidDel="002969AD">
          <w:rPr>
            <w:rFonts w:ascii="Times New Roman" w:eastAsia="Times New Roman" w:hAnsi="Times New Roman"/>
            <w:sz w:val="24"/>
            <w:szCs w:val="24"/>
            <w:lang w:eastAsia="hu-HU"/>
          </w:rPr>
          <w:delText>............</w:delText>
        </w:r>
      </w:del>
    </w:p>
    <w:p w:rsidR="00ED347E" w:rsidRPr="00ED347E" w:rsidRDefault="00ED347E" w:rsidP="00ED347E">
      <w:pPr>
        <w:spacing w:after="20" w:line="240" w:lineRule="auto"/>
        <w:ind w:left="180" w:firstLine="81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OM azonosító száma:</w:t>
      </w:r>
      <w:ins w:id="8" w:author="Fábik Anita" w:date="2017-06-12T11:15:00Z"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</w:t>
        </w:r>
      </w:ins>
      <w:del w:id="9" w:author="Fábik Anita" w:date="2017-06-12T11:15:00Z">
        <w:r w:rsidRPr="00ED347E" w:rsidDel="002969AD">
          <w:rPr>
            <w:rFonts w:ascii="Times New Roman" w:eastAsia="Times New Roman" w:hAnsi="Times New Roman"/>
            <w:sz w:val="24"/>
            <w:szCs w:val="24"/>
            <w:lang w:eastAsia="hu-HU"/>
          </w:rPr>
          <w:delText xml:space="preserve"> …</w:delText>
        </w:r>
      </w:del>
      <w:ins w:id="10" w:author="HUTOHAZ1" w:date="2017-06-12T10:46:00Z"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>027209</w:t>
        </w:r>
      </w:ins>
      <w:del w:id="11" w:author="HUTOHAZ1" w:date="2017-06-12T10:46:00Z">
        <w:r w:rsidRPr="00ED347E" w:rsidDel="006B7CC1">
          <w:rPr>
            <w:rFonts w:ascii="Times New Roman" w:eastAsia="Times New Roman" w:hAnsi="Times New Roman"/>
            <w:sz w:val="24"/>
            <w:szCs w:val="24"/>
            <w:lang w:eastAsia="hu-HU"/>
          </w:rPr>
          <w:delText>……....……………………………………</w:delText>
        </w:r>
      </w:del>
      <w:del w:id="12" w:author="Fábik Anita" w:date="2017-06-12T11:15:00Z">
        <w:r w:rsidRPr="00ED347E" w:rsidDel="002969AD">
          <w:rPr>
            <w:rFonts w:ascii="Times New Roman" w:eastAsia="Times New Roman" w:hAnsi="Times New Roman"/>
            <w:sz w:val="24"/>
            <w:szCs w:val="24"/>
            <w:lang w:eastAsia="hu-HU"/>
          </w:rPr>
          <w:delText>………………..</w:delText>
        </w:r>
      </w:del>
    </w:p>
    <w:p w:rsidR="00ED347E" w:rsidRPr="00ED347E" w:rsidRDefault="00ED347E" w:rsidP="00ED347E">
      <w:pPr>
        <w:numPr>
          <w:ilvl w:val="0"/>
          <w:numId w:val="8"/>
        </w:numPr>
        <w:spacing w:after="20" w:line="240" w:lineRule="auto"/>
        <w:ind w:left="1418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Teljesítési helyszín</w:t>
      </w:r>
    </w:p>
    <w:p w:rsidR="00ED347E" w:rsidRPr="00ED347E" w:rsidRDefault="00ED347E" w:rsidP="00ED347E">
      <w:pPr>
        <w:spacing w:after="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Feladatellátási</w:t>
      </w:r>
      <w:proofErr w:type="spellEnd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 hely kód: </w:t>
      </w:r>
      <w:del w:id="13" w:author="Fábik Anita" w:date="2017-06-12T11:15:00Z">
        <w:r w:rsidRPr="00ED347E" w:rsidDel="002969AD">
          <w:rPr>
            <w:rFonts w:ascii="Times New Roman" w:eastAsia="Times New Roman" w:hAnsi="Times New Roman"/>
            <w:sz w:val="24"/>
            <w:szCs w:val="24"/>
            <w:lang w:eastAsia="hu-HU"/>
          </w:rPr>
          <w:delText>…</w:delText>
        </w:r>
      </w:del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001</w:t>
      </w:r>
      <w:del w:id="14" w:author="HUTOHAZ1" w:date="2017-06-12T10:47:00Z">
        <w:r w:rsidRPr="00ED347E" w:rsidDel="006B7CC1">
          <w:rPr>
            <w:rFonts w:ascii="Times New Roman" w:eastAsia="Times New Roman" w:hAnsi="Times New Roman"/>
            <w:sz w:val="24"/>
            <w:szCs w:val="24"/>
            <w:lang w:eastAsia="hu-HU"/>
          </w:rPr>
          <w:delText>……………</w:delText>
        </w:r>
      </w:del>
      <w:del w:id="15" w:author="Fábik Anita" w:date="2017-06-12T11:15:00Z">
        <w:r w:rsidRPr="00ED347E" w:rsidDel="002969AD">
          <w:rPr>
            <w:rFonts w:ascii="Times New Roman" w:eastAsia="Times New Roman" w:hAnsi="Times New Roman"/>
            <w:sz w:val="24"/>
            <w:szCs w:val="24"/>
            <w:lang w:eastAsia="hu-HU"/>
          </w:rPr>
          <w:delText>……………………………………..….</w:delText>
        </w:r>
      </w:del>
    </w:p>
    <w:p w:rsidR="00ED347E" w:rsidRPr="00ED347E" w:rsidRDefault="00ED347E" w:rsidP="00ED347E">
      <w:pPr>
        <w:spacing w:after="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Feladatellátási</w:t>
      </w:r>
      <w:proofErr w:type="spellEnd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 hely megnevezése, címe</w:t>
      </w:r>
      <w:ins w:id="16" w:author="Fábik Anita" w:date="2017-06-12T11:17:00Z"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>:</w:t>
        </w:r>
      </w:ins>
      <w:del w:id="17" w:author="Fábik Anita" w:date="2017-06-12T11:17:00Z">
        <w:r w:rsidRPr="00ED347E" w:rsidDel="00C854B5">
          <w:rPr>
            <w:rFonts w:ascii="Times New Roman" w:eastAsia="Times New Roman" w:hAnsi="Times New Roman"/>
            <w:sz w:val="24"/>
            <w:szCs w:val="24"/>
            <w:lang w:eastAsia="hu-HU"/>
          </w:rPr>
          <w:delText>.</w:delText>
        </w:r>
      </w:del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del w:id="18" w:author="Fábik Anita" w:date="2017-06-12T11:15:00Z">
        <w:r w:rsidRPr="00ED347E" w:rsidDel="002969AD">
          <w:rPr>
            <w:rFonts w:ascii="Times New Roman" w:eastAsia="Times New Roman" w:hAnsi="Times New Roman"/>
            <w:sz w:val="24"/>
            <w:szCs w:val="24"/>
            <w:lang w:eastAsia="hu-HU"/>
          </w:rPr>
          <w:delText>.</w:delText>
        </w:r>
      </w:del>
      <w:ins w:id="19" w:author="HUTOHAZ1" w:date="2017-06-12T10:47:00Z"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>SZILVÁSI ÁLTALÁNOS ISKOLA 7300 KOMLÓ, FÜGGETLENSÉG UTCA 32</w:t>
        </w:r>
      </w:ins>
      <w:del w:id="20" w:author="HUTOHAZ1" w:date="2017-06-12T10:47:00Z">
        <w:r w:rsidRPr="00ED347E" w:rsidDel="006B7CC1">
          <w:rPr>
            <w:rFonts w:ascii="Times New Roman" w:eastAsia="Times New Roman" w:hAnsi="Times New Roman"/>
            <w:sz w:val="24"/>
            <w:szCs w:val="24"/>
            <w:lang w:eastAsia="hu-HU"/>
          </w:rPr>
          <w:delText>....................</w:delText>
        </w:r>
      </w:del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del w:id="21" w:author="Fábik Anita" w:date="2017-06-12T11:15:00Z">
        <w:r w:rsidRPr="00ED347E" w:rsidDel="002969AD">
          <w:rPr>
            <w:rFonts w:ascii="Times New Roman" w:eastAsia="Times New Roman" w:hAnsi="Times New Roman"/>
            <w:sz w:val="24"/>
            <w:szCs w:val="24"/>
            <w:lang w:eastAsia="hu-HU"/>
          </w:rPr>
          <w:delText>........................................</w:delText>
        </w:r>
      </w:del>
    </w:p>
    <w:p w:rsidR="00ED347E" w:rsidRPr="00ED347E" w:rsidRDefault="00ED347E" w:rsidP="00ED347E">
      <w:pPr>
        <w:spacing w:after="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Feladatellátási</w:t>
      </w:r>
      <w:proofErr w:type="spellEnd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 helyen tanuló 1-6. évfolyamra járó tanulók száma: </w:t>
      </w:r>
      <w:del w:id="22" w:author="Fábik Anita" w:date="2017-06-12T11:15:00Z">
        <w:r w:rsidRPr="00ED347E" w:rsidDel="002969AD">
          <w:rPr>
            <w:rFonts w:ascii="Times New Roman" w:eastAsia="Times New Roman" w:hAnsi="Times New Roman"/>
            <w:sz w:val="24"/>
            <w:szCs w:val="24"/>
            <w:lang w:eastAsia="hu-HU"/>
          </w:rPr>
          <w:delText>……</w:delText>
        </w:r>
      </w:del>
      <w:r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r w:rsidRPr="00ED347E" w:rsidDel="006B7CC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del w:id="23" w:author="HUTOHAZ1" w:date="2017-06-12T10:47:00Z">
        <w:r w:rsidRPr="00ED347E" w:rsidDel="006B7CC1">
          <w:rPr>
            <w:rFonts w:ascii="Times New Roman" w:eastAsia="Times New Roman" w:hAnsi="Times New Roman"/>
            <w:sz w:val="24"/>
            <w:szCs w:val="24"/>
            <w:lang w:eastAsia="hu-HU"/>
          </w:rPr>
          <w:delText>……….</w:delText>
        </w:r>
      </w:del>
    </w:p>
    <w:p w:rsidR="00ED347E" w:rsidRPr="00ED347E" w:rsidRDefault="00ED347E" w:rsidP="00ED347E">
      <w:pPr>
        <w:spacing w:after="20" w:line="240" w:lineRule="auto"/>
        <w:ind w:left="1418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ED347E" w:rsidRPr="00ED347E" w:rsidRDefault="00ED347E" w:rsidP="00ED347E">
      <w:pPr>
        <w:numPr>
          <w:ilvl w:val="0"/>
          <w:numId w:val="8"/>
        </w:numPr>
        <w:spacing w:after="20" w:line="240" w:lineRule="auto"/>
        <w:ind w:left="1418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Teljesítési helyszín</w:t>
      </w:r>
    </w:p>
    <w:p w:rsidR="00ED347E" w:rsidRPr="00ED347E" w:rsidRDefault="00ED347E" w:rsidP="00ED347E">
      <w:pPr>
        <w:spacing w:after="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Feladatellátási</w:t>
      </w:r>
      <w:proofErr w:type="spellEnd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 hely kód: </w:t>
      </w:r>
      <w:del w:id="24" w:author="Fábik Anita" w:date="2017-06-12T11:15:00Z">
        <w:r w:rsidRPr="00ED347E" w:rsidDel="002969AD">
          <w:rPr>
            <w:rFonts w:ascii="Times New Roman" w:eastAsia="Times New Roman" w:hAnsi="Times New Roman"/>
            <w:sz w:val="24"/>
            <w:szCs w:val="24"/>
            <w:lang w:eastAsia="hu-HU"/>
          </w:rPr>
          <w:delText>…</w:delText>
        </w:r>
      </w:del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002</w:t>
      </w:r>
      <w:del w:id="25" w:author="HUTOHAZ1" w:date="2017-06-12T10:47:00Z">
        <w:r w:rsidRPr="00ED347E" w:rsidDel="006B7CC1">
          <w:rPr>
            <w:rFonts w:ascii="Times New Roman" w:eastAsia="Times New Roman" w:hAnsi="Times New Roman"/>
            <w:sz w:val="24"/>
            <w:szCs w:val="24"/>
            <w:lang w:eastAsia="hu-HU"/>
          </w:rPr>
          <w:delText>………………………………………………….</w:delText>
        </w:r>
      </w:del>
      <w:del w:id="26" w:author="Fábik Anita" w:date="2017-06-12T11:15:00Z">
        <w:r w:rsidRPr="00ED347E" w:rsidDel="002969AD">
          <w:rPr>
            <w:rFonts w:ascii="Times New Roman" w:eastAsia="Times New Roman" w:hAnsi="Times New Roman"/>
            <w:sz w:val="24"/>
            <w:szCs w:val="24"/>
            <w:lang w:eastAsia="hu-HU"/>
          </w:rPr>
          <w:delText>.….</w:delText>
        </w:r>
      </w:del>
    </w:p>
    <w:p w:rsidR="00ED347E" w:rsidRPr="00ED347E" w:rsidRDefault="00ED347E" w:rsidP="00ED347E">
      <w:pPr>
        <w:spacing w:after="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Feladatellátási</w:t>
      </w:r>
      <w:proofErr w:type="spellEnd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 hely megnevezése, címe</w:t>
      </w:r>
      <w:ins w:id="27" w:author="Fábik Anita" w:date="2017-06-12T11:15:00Z"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: </w:t>
        </w:r>
      </w:ins>
      <w:del w:id="28" w:author="Fábik Anita" w:date="2017-06-12T11:15:00Z">
        <w:r w:rsidRPr="00ED347E" w:rsidDel="002969AD">
          <w:rPr>
            <w:rFonts w:ascii="Times New Roman" w:eastAsia="Times New Roman" w:hAnsi="Times New Roman"/>
            <w:sz w:val="24"/>
            <w:szCs w:val="24"/>
            <w:lang w:eastAsia="hu-HU"/>
          </w:rPr>
          <w:delText>.</w:delText>
        </w:r>
      </w:del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ins w:id="29" w:author="HUTOHAZ1" w:date="2017-06-12T10:47:00Z"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>SZILVÁSI ÁLTALÁNOS ISKOLA FELSŐSZILVÁSI ÁLTALÁNOS ISKOLÁJA</w:t>
        </w:r>
      </w:ins>
      <w:del w:id="30" w:author="HUTOHAZ1" w:date="2017-06-12T10:48:00Z">
        <w:r w:rsidRPr="00ED347E" w:rsidDel="006B7CC1">
          <w:rPr>
            <w:rFonts w:ascii="Times New Roman" w:eastAsia="Times New Roman" w:hAnsi="Times New Roman"/>
            <w:sz w:val="24"/>
            <w:szCs w:val="24"/>
            <w:lang w:eastAsia="hu-HU"/>
          </w:rPr>
          <w:delText>.</w:delText>
        </w:r>
      </w:del>
      <w:ins w:id="31" w:author="HUTOHAZ1" w:date="2017-06-12T10:48:00Z">
        <w:del w:id="32" w:author="Fábik Anita" w:date="2017-06-12T11:17:00Z">
          <w:r w:rsidRPr="00ED347E" w:rsidDel="00C854B5">
            <w:rPr>
              <w:rFonts w:ascii="Times New Roman" w:eastAsia="Times New Roman" w:hAnsi="Times New Roman"/>
              <w:sz w:val="24"/>
              <w:szCs w:val="24"/>
              <w:lang w:eastAsia="hu-HU"/>
            </w:rPr>
            <w:delText xml:space="preserve">  </w:delText>
          </w:r>
        </w:del>
      </w:ins>
      <w:ins w:id="33" w:author="Fábik Anita" w:date="2017-06-12T11:17:00Z"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</w:t>
        </w:r>
      </w:ins>
      <w:ins w:id="34" w:author="HUTOHAZ1" w:date="2017-06-12T10:48:00Z"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>7300 KOMLÓ, MÁJUS 1 UTCA 13</w:t>
        </w:r>
        <w:del w:id="35" w:author="Fábik Anita" w:date="2017-06-12T11:15:00Z">
          <w:r w:rsidRPr="00ED347E" w:rsidDel="002969AD">
            <w:rPr>
              <w:rFonts w:ascii="Times New Roman" w:eastAsia="Times New Roman" w:hAnsi="Times New Roman"/>
              <w:sz w:val="24"/>
              <w:szCs w:val="24"/>
              <w:lang w:eastAsia="hu-HU"/>
            </w:rPr>
            <w:delText>.</w:delText>
          </w:r>
        </w:del>
      </w:ins>
      <w:del w:id="36" w:author="Fábik Anita" w:date="2017-06-12T11:15:00Z">
        <w:r w:rsidRPr="00ED347E" w:rsidDel="002969AD">
          <w:rPr>
            <w:rFonts w:ascii="Times New Roman" w:eastAsia="Times New Roman" w:hAnsi="Times New Roman"/>
            <w:sz w:val="24"/>
            <w:szCs w:val="24"/>
            <w:lang w:eastAsia="hu-HU"/>
          </w:rPr>
          <w:delText>.............................................................</w:delText>
        </w:r>
      </w:del>
      <w:ins w:id="37" w:author="Fábik Anita" w:date="2017-06-12T11:15:00Z"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>.</w:t>
        </w:r>
      </w:ins>
    </w:p>
    <w:p w:rsidR="00ED347E" w:rsidRPr="00ED347E" w:rsidRDefault="00ED347E" w:rsidP="00ED347E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Feladatellátási</w:t>
      </w:r>
      <w:proofErr w:type="spellEnd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 helyen tanuló 1-6. évfolyamra járó tanulók száma: </w:t>
      </w:r>
      <w:del w:id="38" w:author="Fábik Anita" w:date="2017-06-12T11:15:00Z">
        <w:r w:rsidRPr="00ED347E" w:rsidDel="002969AD">
          <w:rPr>
            <w:rFonts w:ascii="Times New Roman" w:eastAsia="Times New Roman" w:hAnsi="Times New Roman"/>
            <w:sz w:val="24"/>
            <w:szCs w:val="24"/>
            <w:lang w:eastAsia="hu-HU"/>
          </w:rPr>
          <w:delText>…</w:delText>
        </w:r>
      </w:del>
      <w:ins w:id="39" w:author="HUTOHAZ1" w:date="2017-06-12T10:48:00Z">
        <w:del w:id="40" w:author="Fábik Anita" w:date="2017-06-12T11:15:00Z">
          <w:r w:rsidRPr="00ED347E" w:rsidDel="002969AD">
            <w:rPr>
              <w:rFonts w:ascii="Times New Roman" w:eastAsia="Times New Roman" w:hAnsi="Times New Roman"/>
              <w:sz w:val="24"/>
              <w:szCs w:val="24"/>
              <w:lang w:eastAsia="hu-HU"/>
            </w:rPr>
            <w:delText>123</w:delText>
          </w:r>
        </w:del>
      </w:ins>
      <w:ins w:id="41" w:author="HUTOHAZ1" w:date="2017-06-12T10:54:00Z">
        <w:del w:id="42" w:author="Fábik Anita" w:date="2017-06-12T11:15:00Z">
          <w:r w:rsidRPr="00ED347E" w:rsidDel="002969AD">
            <w:rPr>
              <w:rFonts w:ascii="Times New Roman" w:eastAsia="Times New Roman" w:hAnsi="Times New Roman"/>
              <w:sz w:val="24"/>
              <w:szCs w:val="24"/>
              <w:lang w:eastAsia="hu-HU"/>
            </w:rPr>
            <w:delText>FŐ</w:delText>
          </w:r>
        </w:del>
      </w:ins>
      <w:del w:id="43" w:author="Fábik Anita" w:date="2017-06-12T11:15:00Z">
        <w:r w:rsidRPr="00ED347E" w:rsidDel="002969AD">
          <w:rPr>
            <w:rFonts w:ascii="Times New Roman" w:eastAsia="Times New Roman" w:hAnsi="Times New Roman"/>
            <w:sz w:val="24"/>
            <w:szCs w:val="24"/>
            <w:lang w:eastAsia="hu-HU"/>
          </w:rPr>
          <w:delText>………….</w:delText>
        </w:r>
      </w:del>
      <w:r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ins w:id="44" w:author="Fábik Anita" w:date="2017-06-12T11:15:00Z"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FŐ</w:t>
        </w:r>
      </w:ins>
    </w:p>
    <w:p w:rsidR="00ED347E" w:rsidRPr="00ED347E" w:rsidRDefault="00ED347E" w:rsidP="00ED347E">
      <w:pPr>
        <w:pStyle w:val="Listaszerbekezds"/>
        <w:spacing w:after="0" w:line="240" w:lineRule="auto"/>
        <w:ind w:left="992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ED347E" w:rsidRPr="00ED347E" w:rsidDel="002969AD" w:rsidRDefault="00ED347E" w:rsidP="00ED347E">
      <w:pPr>
        <w:numPr>
          <w:ilvl w:val="0"/>
          <w:numId w:val="6"/>
        </w:numPr>
        <w:spacing w:after="20" w:line="240" w:lineRule="auto"/>
        <w:jc w:val="both"/>
        <w:rPr>
          <w:del w:id="45" w:author="Fábik Anita" w:date="2017-06-12T11:16:00Z"/>
          <w:rFonts w:ascii="Times New Roman" w:eastAsia="Times New Roman" w:hAnsi="Times New Roman"/>
          <w:sz w:val="24"/>
          <w:szCs w:val="24"/>
          <w:lang w:eastAsia="hu-HU"/>
        </w:rPr>
        <w:pPrChange w:id="46" w:author="Fábik Anita" w:date="2017-06-12T11:16:00Z">
          <w:pPr>
            <w:spacing w:after="20" w:line="240" w:lineRule="auto"/>
            <w:ind w:left="1418"/>
            <w:jc w:val="both"/>
          </w:pPr>
        </w:pPrChange>
      </w:pPr>
    </w:p>
    <w:p w:rsidR="00ED347E" w:rsidRPr="00ED347E" w:rsidDel="006B7CC1" w:rsidRDefault="00ED347E" w:rsidP="00ED347E">
      <w:pPr>
        <w:pStyle w:val="Listaszerbekezds"/>
        <w:numPr>
          <w:ilvl w:val="0"/>
          <w:numId w:val="6"/>
        </w:numPr>
        <w:spacing w:before="120" w:after="20" w:line="240" w:lineRule="auto"/>
        <w:jc w:val="both"/>
        <w:rPr>
          <w:del w:id="47" w:author="HUTOHAZ1" w:date="2017-06-12T10:49:00Z"/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Köznevelési intézmény neve</w:t>
      </w:r>
      <w:del w:id="48" w:author="Fábik Anita" w:date="2017-06-12T11:20:00Z">
        <w:r w:rsidRPr="00ED347E" w:rsidDel="000E4CFB">
          <w:rPr>
            <w:rFonts w:ascii="Times New Roman" w:eastAsia="Times New Roman" w:hAnsi="Times New Roman"/>
            <w:sz w:val="24"/>
            <w:szCs w:val="24"/>
            <w:lang w:eastAsia="hu-HU"/>
          </w:rPr>
          <w:delText>: ..</w:delText>
        </w:r>
      </w:del>
      <w:ins w:id="49" w:author="Fábik Anita" w:date="2017-06-12T11:20:00Z"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: </w:t>
        </w:r>
      </w:ins>
      <w:ins w:id="50" w:author="HUTOHAZ1" w:date="2017-06-12T10:49:00Z"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>KENDERFÖLD-SOMÁGI ÁLTALÁNOS ISKOLA</w:t>
        </w:r>
      </w:ins>
      <w:del w:id="51" w:author="HUTOHAZ1" w:date="2017-06-12T10:49:00Z">
        <w:r w:rsidRPr="00ED347E" w:rsidDel="006B7CC1">
          <w:rPr>
            <w:rFonts w:ascii="Times New Roman" w:eastAsia="Times New Roman" w:hAnsi="Times New Roman"/>
            <w:sz w:val="24"/>
            <w:szCs w:val="24"/>
            <w:lang w:eastAsia="hu-HU"/>
          </w:rPr>
          <w:delText>.................................................</w:delText>
        </w:r>
      </w:del>
      <w:del w:id="52" w:author="Fábik Anita" w:date="2017-06-12T11:20:00Z">
        <w:r w:rsidRPr="00ED347E" w:rsidDel="000E4CFB">
          <w:rPr>
            <w:rFonts w:ascii="Times New Roman" w:eastAsia="Times New Roman" w:hAnsi="Times New Roman"/>
            <w:sz w:val="24"/>
            <w:szCs w:val="24"/>
            <w:lang w:eastAsia="hu-HU"/>
          </w:rPr>
          <w:delText>....</w:delText>
        </w:r>
      </w:del>
      <w:del w:id="53" w:author="HUTOHAZ1" w:date="2017-06-12T10:49:00Z">
        <w:r w:rsidRPr="00ED347E" w:rsidDel="006B7CC1">
          <w:rPr>
            <w:rFonts w:ascii="Times New Roman" w:eastAsia="Times New Roman" w:hAnsi="Times New Roman"/>
            <w:sz w:val="24"/>
            <w:szCs w:val="24"/>
            <w:lang w:eastAsia="hu-HU"/>
          </w:rPr>
          <w:delText>...............................</w:delText>
        </w:r>
      </w:del>
    </w:p>
    <w:p w:rsidR="00ED347E" w:rsidRPr="00ED347E" w:rsidRDefault="00ED347E" w:rsidP="00ED347E">
      <w:pPr>
        <w:pStyle w:val="Listaszerbekezds"/>
        <w:numPr>
          <w:ilvl w:val="0"/>
          <w:numId w:val="6"/>
        </w:numPr>
        <w:spacing w:before="120" w:after="20" w:line="240" w:lineRule="auto"/>
        <w:jc w:val="both"/>
        <w:rPr>
          <w:ins w:id="54" w:author="HUTOHAZ1" w:date="2017-06-12T10:49:00Z"/>
          <w:rFonts w:ascii="Times New Roman" w:hAnsi="Times New Roman"/>
          <w:sz w:val="24"/>
          <w:szCs w:val="24"/>
          <w:lang w:eastAsia="hu-HU"/>
        </w:rPr>
      </w:pPr>
    </w:p>
    <w:p w:rsidR="00ED347E" w:rsidRPr="00ED347E" w:rsidRDefault="00ED347E" w:rsidP="00ED347E">
      <w:pPr>
        <w:pStyle w:val="llbChar"/>
        <w:spacing w:after="20"/>
        <w:ind w:left="993"/>
        <w:jc w:val="both"/>
        <w:rPr>
          <w:ins w:id="55" w:author="Fábik Anita" w:date="2017-06-12T11:21:00Z"/>
          <w:rFonts w:ascii="Times New Roman" w:hAnsi="Times New Roman"/>
          <w:sz w:val="24"/>
          <w:szCs w:val="24"/>
        </w:rPr>
        <w:pPrChange w:id="56" w:author="Fábik Anita" w:date="2017-06-12T11:21:00Z">
          <w:pPr>
            <w:spacing w:after="20" w:line="240" w:lineRule="auto"/>
            <w:ind w:left="180" w:firstLine="813"/>
            <w:jc w:val="both"/>
          </w:pPr>
        </w:pPrChange>
      </w:pPr>
      <w:proofErr w:type="gramStart"/>
      <w:r w:rsidRPr="00ED347E">
        <w:rPr>
          <w:rFonts w:ascii="Times New Roman" w:hAnsi="Times New Roman"/>
          <w:sz w:val="24"/>
          <w:szCs w:val="24"/>
          <w:lang w:eastAsia="hu-HU"/>
          <w:rPrChange w:id="57" w:author="Fábik Anita" w:date="2017-06-12T11:21:00Z">
            <w:rPr>
              <w:lang w:eastAsia="hu-HU"/>
            </w:rPr>
          </w:rPrChange>
        </w:rPr>
        <w:t>székhelye</w:t>
      </w:r>
      <w:proofErr w:type="gramEnd"/>
      <w:r w:rsidRPr="00ED347E">
        <w:rPr>
          <w:rFonts w:ascii="Times New Roman" w:hAnsi="Times New Roman"/>
          <w:sz w:val="24"/>
          <w:szCs w:val="24"/>
          <w:lang w:eastAsia="hu-HU"/>
          <w:rPrChange w:id="58" w:author="Fábik Anita" w:date="2017-06-12T11:21:00Z">
            <w:rPr>
              <w:lang w:eastAsia="hu-HU"/>
            </w:rPr>
          </w:rPrChange>
        </w:rPr>
        <w:t xml:space="preserve">: </w:t>
      </w:r>
      <w:ins w:id="59" w:author="Fábik Anita" w:date="2017-06-12T11:21:00Z">
        <w:r w:rsidRPr="00ED347E">
          <w:rPr>
            <w:rFonts w:ascii="Times New Roman" w:hAnsi="Times New Roman"/>
            <w:sz w:val="24"/>
            <w:szCs w:val="24"/>
          </w:rPr>
          <w:t>7</w:t>
        </w:r>
      </w:ins>
      <w:del w:id="60" w:author="Fábik Anita" w:date="2017-06-12T11:21:00Z">
        <w:r w:rsidRPr="00ED347E" w:rsidDel="000E4CFB">
          <w:rPr>
            <w:rFonts w:ascii="Times New Roman" w:hAnsi="Times New Roman"/>
            <w:sz w:val="24"/>
            <w:szCs w:val="24"/>
            <w:lang w:eastAsia="hu-HU"/>
            <w:rPrChange w:id="61" w:author="Fábik Anita" w:date="2017-06-12T11:21:00Z">
              <w:rPr>
                <w:lang w:eastAsia="hu-HU"/>
              </w:rPr>
            </w:rPrChange>
          </w:rPr>
          <w:delText>.</w:delText>
        </w:r>
      </w:del>
      <w:ins w:id="62" w:author="HUTOHAZ1" w:date="2017-06-12T10:49:00Z">
        <w:del w:id="63" w:author="Fábik Anita" w:date="2017-06-12T11:21:00Z">
          <w:r w:rsidRPr="00ED347E" w:rsidDel="000E4CFB">
            <w:rPr>
              <w:rFonts w:ascii="Times New Roman" w:hAnsi="Times New Roman"/>
              <w:sz w:val="24"/>
              <w:szCs w:val="24"/>
              <w:lang w:eastAsia="hu-HU"/>
              <w:rPrChange w:id="64" w:author="Fábik Anita" w:date="2017-06-12T11:21:00Z">
                <w:rPr>
                  <w:lang w:eastAsia="hu-HU"/>
                </w:rPr>
              </w:rPrChange>
            </w:rPr>
            <w:delText>7</w:delText>
          </w:r>
        </w:del>
      </w:ins>
      <w:ins w:id="65" w:author="Fábik Anita" w:date="2017-06-12T11:20:00Z">
        <w:r w:rsidRPr="00ED347E">
          <w:rPr>
            <w:rFonts w:ascii="Times New Roman" w:hAnsi="Times New Roman"/>
            <w:sz w:val="24"/>
            <w:szCs w:val="24"/>
            <w:lang w:eastAsia="hu-HU"/>
            <w:rPrChange w:id="66" w:author="Fábik Anita" w:date="2017-06-12T11:21:00Z">
              <w:rPr>
                <w:lang w:eastAsia="hu-HU"/>
              </w:rPr>
            </w:rPrChange>
          </w:rPr>
          <w:t>3</w:t>
        </w:r>
      </w:ins>
      <w:ins w:id="67" w:author="HUTOHAZ1" w:date="2017-06-12T10:49:00Z">
        <w:del w:id="68" w:author="Fábik Anita" w:date="2017-06-12T11:20:00Z">
          <w:r w:rsidRPr="00ED347E" w:rsidDel="000E4CFB">
            <w:rPr>
              <w:rFonts w:ascii="Times New Roman" w:hAnsi="Times New Roman"/>
              <w:sz w:val="24"/>
              <w:szCs w:val="24"/>
              <w:lang w:eastAsia="hu-HU"/>
              <w:rPrChange w:id="69" w:author="Fábik Anita" w:date="2017-06-12T11:21:00Z">
                <w:rPr>
                  <w:lang w:eastAsia="hu-HU"/>
                </w:rPr>
              </w:rPrChange>
            </w:rPr>
            <w:delText>3</w:delText>
          </w:r>
        </w:del>
        <w:r w:rsidRPr="00ED347E">
          <w:rPr>
            <w:rFonts w:ascii="Times New Roman" w:hAnsi="Times New Roman"/>
            <w:sz w:val="24"/>
            <w:szCs w:val="24"/>
            <w:lang w:eastAsia="hu-HU"/>
            <w:rPrChange w:id="70" w:author="Fábik Anita" w:date="2017-06-12T11:21:00Z">
              <w:rPr>
                <w:lang w:eastAsia="hu-HU"/>
              </w:rPr>
            </w:rPrChange>
          </w:rPr>
          <w:t>00 KOMLÓ, GAGARIN UTCA 4</w:t>
        </w:r>
      </w:ins>
      <w:del w:id="71" w:author="HUTOHAZ1" w:date="2017-06-12T10:49:00Z">
        <w:r w:rsidRPr="00ED347E" w:rsidDel="006B7CC1">
          <w:rPr>
            <w:rFonts w:ascii="Times New Roman" w:hAnsi="Times New Roman"/>
            <w:sz w:val="24"/>
            <w:szCs w:val="24"/>
            <w:lang w:eastAsia="hu-HU"/>
            <w:rPrChange w:id="72" w:author="Fábik Anita" w:date="2017-06-12T11:21:00Z">
              <w:rPr>
                <w:lang w:eastAsia="hu-HU"/>
              </w:rPr>
            </w:rPrChange>
          </w:rPr>
          <w:delText>....................................................</w:delText>
        </w:r>
      </w:del>
      <w:r w:rsidRPr="00ED347E">
        <w:rPr>
          <w:rFonts w:ascii="Times New Roman" w:hAnsi="Times New Roman"/>
          <w:sz w:val="24"/>
          <w:szCs w:val="24"/>
          <w:lang w:eastAsia="hu-HU"/>
          <w:rPrChange w:id="73" w:author="Fábik Anita" w:date="2017-06-12T11:21:00Z">
            <w:rPr>
              <w:lang w:eastAsia="hu-HU"/>
            </w:rPr>
          </w:rPrChange>
        </w:rPr>
        <w:t>.</w:t>
      </w:r>
      <w:del w:id="74" w:author="Fábik Anita" w:date="2017-06-12T11:21:00Z">
        <w:r w:rsidRPr="00ED347E" w:rsidDel="000E4CFB">
          <w:rPr>
            <w:rFonts w:ascii="Times New Roman" w:hAnsi="Times New Roman"/>
            <w:sz w:val="24"/>
            <w:szCs w:val="24"/>
            <w:lang w:eastAsia="hu-HU"/>
            <w:rPrChange w:id="75" w:author="Fábik Anita" w:date="2017-06-12T11:21:00Z">
              <w:rPr>
                <w:lang w:eastAsia="hu-HU"/>
              </w:rPr>
            </w:rPrChange>
          </w:rPr>
          <w:delText>..</w:delText>
        </w:r>
      </w:del>
    </w:p>
    <w:p w:rsidR="00ED347E" w:rsidRPr="00ED347E" w:rsidDel="000E4CFB" w:rsidRDefault="00ED347E" w:rsidP="00ED347E">
      <w:pPr>
        <w:pStyle w:val="Listaszerbekezds"/>
        <w:spacing w:before="160" w:after="20" w:line="240" w:lineRule="auto"/>
        <w:ind w:left="993"/>
        <w:jc w:val="both"/>
        <w:rPr>
          <w:del w:id="76" w:author="Fábik Anita" w:date="2017-06-12T11:21:00Z"/>
          <w:rFonts w:ascii="Times New Roman" w:hAnsi="Times New Roman"/>
          <w:sz w:val="24"/>
          <w:szCs w:val="24"/>
          <w:lang w:eastAsia="hu-HU"/>
          <w:rPrChange w:id="77" w:author="Fábik Anita" w:date="2017-06-12T11:21:00Z">
            <w:rPr>
              <w:del w:id="78" w:author="Fábik Anita" w:date="2017-06-12T11:21:00Z"/>
              <w:lang w:eastAsia="hu-HU"/>
            </w:rPr>
          </w:rPrChange>
        </w:rPr>
        <w:pPrChange w:id="79" w:author="HUTOHAZ1" w:date="2017-06-12T10:49:00Z">
          <w:pPr>
            <w:pStyle w:val="Listaszerbekezds"/>
            <w:spacing w:before="160" w:after="20" w:line="240" w:lineRule="auto"/>
            <w:ind w:left="0"/>
            <w:jc w:val="both"/>
          </w:pPr>
        </w:pPrChange>
      </w:pPr>
      <w:del w:id="80" w:author="Fábik Anita" w:date="2017-06-12T11:21:00Z">
        <w:r w:rsidRPr="00ED347E" w:rsidDel="000E4CFB">
          <w:rPr>
            <w:rFonts w:ascii="Times New Roman" w:hAnsi="Times New Roman"/>
            <w:sz w:val="24"/>
            <w:szCs w:val="24"/>
            <w:lang w:eastAsia="hu-HU"/>
            <w:rPrChange w:id="81" w:author="Fábik Anita" w:date="2017-06-12T11:21:00Z">
              <w:rPr>
                <w:lang w:eastAsia="hu-HU"/>
              </w:rPr>
            </w:rPrChange>
          </w:rPr>
          <w:delText>............................................................</w:delText>
        </w:r>
      </w:del>
    </w:p>
    <w:p w:rsidR="00ED347E" w:rsidRPr="00ED347E" w:rsidRDefault="00ED347E" w:rsidP="00ED347E">
      <w:pPr>
        <w:pStyle w:val="llbChar"/>
        <w:spacing w:after="20"/>
        <w:ind w:left="993"/>
        <w:jc w:val="both"/>
        <w:rPr>
          <w:rFonts w:ascii="Times New Roman" w:eastAsia="Times New Roman" w:hAnsi="Times New Roman"/>
          <w:sz w:val="24"/>
          <w:szCs w:val="24"/>
        </w:rPr>
        <w:pPrChange w:id="82" w:author="Fábik Anita" w:date="2017-06-12T11:21:00Z">
          <w:pPr>
            <w:spacing w:after="20" w:line="240" w:lineRule="auto"/>
            <w:ind w:left="180" w:firstLine="813"/>
            <w:jc w:val="both"/>
          </w:pPr>
        </w:pPrChange>
      </w:pPr>
      <w:r w:rsidRPr="00ED347E">
        <w:rPr>
          <w:rFonts w:ascii="Times New Roman" w:eastAsia="Times New Roman" w:hAnsi="Times New Roman"/>
          <w:sz w:val="24"/>
          <w:szCs w:val="24"/>
        </w:rPr>
        <w:t xml:space="preserve">OM azonosító száma: </w:t>
      </w:r>
      <w:del w:id="83" w:author="Fábik Anita" w:date="2017-06-12T11:21:00Z">
        <w:r w:rsidRPr="00ED347E" w:rsidDel="000E4CFB">
          <w:rPr>
            <w:rFonts w:ascii="Times New Roman" w:eastAsia="Times New Roman" w:hAnsi="Times New Roman"/>
            <w:sz w:val="24"/>
            <w:szCs w:val="24"/>
          </w:rPr>
          <w:delText>……</w:delText>
        </w:r>
      </w:del>
      <w:ins w:id="84" w:author="HUTOHAZ1" w:date="2017-06-12T10:50:00Z">
        <w:r w:rsidRPr="00ED347E">
          <w:rPr>
            <w:rFonts w:ascii="Times New Roman" w:eastAsia="Times New Roman" w:hAnsi="Times New Roman"/>
            <w:sz w:val="24"/>
            <w:szCs w:val="24"/>
          </w:rPr>
          <w:t>027207</w:t>
        </w:r>
      </w:ins>
      <w:del w:id="85" w:author="HUTOHAZ1" w:date="2017-06-12T10:50:00Z">
        <w:r w:rsidRPr="00ED347E" w:rsidDel="006B7CC1">
          <w:rPr>
            <w:rFonts w:ascii="Times New Roman" w:eastAsia="Times New Roman" w:hAnsi="Times New Roman"/>
            <w:sz w:val="24"/>
            <w:szCs w:val="24"/>
          </w:rPr>
          <w:delText>…………</w:delText>
        </w:r>
      </w:del>
      <w:del w:id="86" w:author="Fábik Anita" w:date="2017-06-12T11:21:00Z">
        <w:r w:rsidRPr="00ED347E" w:rsidDel="000E4CFB">
          <w:rPr>
            <w:rFonts w:ascii="Times New Roman" w:eastAsia="Times New Roman" w:hAnsi="Times New Roman"/>
            <w:sz w:val="24"/>
            <w:szCs w:val="24"/>
          </w:rPr>
          <w:delText>………………..……………………....………</w:delText>
        </w:r>
      </w:del>
    </w:p>
    <w:p w:rsidR="00ED347E" w:rsidRPr="00ED347E" w:rsidRDefault="00ED347E" w:rsidP="00ED347E">
      <w:pPr>
        <w:spacing w:after="20" w:line="240" w:lineRule="auto"/>
        <w:ind w:left="1418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Teljesítési helyszín</w:t>
      </w:r>
    </w:p>
    <w:p w:rsidR="00ED347E" w:rsidRPr="00ED347E" w:rsidRDefault="00ED347E" w:rsidP="00ED347E">
      <w:pPr>
        <w:spacing w:after="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Feladatellátási</w:t>
      </w:r>
      <w:proofErr w:type="spellEnd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 hely kód: </w:t>
      </w:r>
      <w:del w:id="87" w:author="Fábik Anita" w:date="2017-06-12T11:21:00Z">
        <w:r w:rsidRPr="00ED347E" w:rsidDel="000E4CFB">
          <w:rPr>
            <w:rFonts w:ascii="Times New Roman" w:eastAsia="Times New Roman" w:hAnsi="Times New Roman"/>
            <w:sz w:val="24"/>
            <w:szCs w:val="24"/>
            <w:lang w:eastAsia="hu-HU"/>
          </w:rPr>
          <w:delText>…</w:delText>
        </w:r>
      </w:del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001</w:t>
      </w:r>
      <w:del w:id="88" w:author="HUTOHAZ1" w:date="2017-06-12T10:50:00Z">
        <w:r w:rsidRPr="00ED347E" w:rsidDel="006B7CC1">
          <w:rPr>
            <w:rFonts w:ascii="Times New Roman" w:eastAsia="Times New Roman" w:hAnsi="Times New Roman"/>
            <w:sz w:val="24"/>
            <w:szCs w:val="24"/>
            <w:lang w:eastAsia="hu-HU"/>
          </w:rPr>
          <w:delText>…………………………………</w:delText>
        </w:r>
      </w:del>
      <w:del w:id="89" w:author="Fábik Anita" w:date="2017-06-12T11:21:00Z">
        <w:r w:rsidRPr="00ED347E" w:rsidDel="000E4CFB">
          <w:rPr>
            <w:rFonts w:ascii="Times New Roman" w:eastAsia="Times New Roman" w:hAnsi="Times New Roman"/>
            <w:sz w:val="24"/>
            <w:szCs w:val="24"/>
            <w:lang w:eastAsia="hu-HU"/>
          </w:rPr>
          <w:delText>………………..…</w:delText>
        </w:r>
      </w:del>
      <w:del w:id="90" w:author="Fábik Anita" w:date="2017-06-12T11:30:00Z">
        <w:r w:rsidRPr="00ED347E" w:rsidDel="00DA04CE">
          <w:rPr>
            <w:rFonts w:ascii="Times New Roman" w:eastAsia="Times New Roman" w:hAnsi="Times New Roman"/>
            <w:sz w:val="24"/>
            <w:szCs w:val="24"/>
            <w:lang w:eastAsia="hu-HU"/>
          </w:rPr>
          <w:delText>.</w:delText>
        </w:r>
      </w:del>
    </w:p>
    <w:p w:rsidR="00ED347E" w:rsidRPr="00ED347E" w:rsidRDefault="00ED347E" w:rsidP="00ED347E">
      <w:pPr>
        <w:spacing w:after="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Feladatellátási</w:t>
      </w:r>
      <w:proofErr w:type="spellEnd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 hely megnevezése, címe: </w:t>
      </w:r>
      <w:ins w:id="91" w:author="HUTOHAZ1" w:date="2017-06-12T10:50:00Z"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>KENDERFÖLD-SOMÁGI ÁLTALÁNOS ISKOLA 7300 KOMLÓ, GAGARIN UTCA 4</w:t>
        </w:r>
      </w:ins>
      <w:del w:id="92" w:author="HUTOHAZ1" w:date="2017-06-12T10:50:00Z">
        <w:r w:rsidRPr="00ED347E" w:rsidDel="006B7CC1">
          <w:rPr>
            <w:rFonts w:ascii="Times New Roman" w:eastAsia="Times New Roman" w:hAnsi="Times New Roman"/>
            <w:sz w:val="24"/>
            <w:szCs w:val="24"/>
            <w:lang w:eastAsia="hu-HU"/>
          </w:rPr>
          <w:delText>...................................</w:delText>
        </w:r>
      </w:del>
      <w:del w:id="93" w:author="Fábik Anita" w:date="2017-06-12T11:21:00Z">
        <w:r w:rsidRPr="00ED347E" w:rsidDel="000E4CFB">
          <w:rPr>
            <w:rFonts w:ascii="Times New Roman" w:eastAsia="Times New Roman" w:hAnsi="Times New Roman"/>
            <w:sz w:val="24"/>
            <w:szCs w:val="24"/>
            <w:lang w:eastAsia="hu-HU"/>
          </w:rPr>
          <w:delText>..........................</w:delText>
        </w:r>
      </w:del>
      <w:ins w:id="94" w:author="Fábik Anita" w:date="2017-06-12T11:21:00Z"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>.</w:t>
        </w:r>
      </w:ins>
    </w:p>
    <w:p w:rsidR="00ED347E" w:rsidRPr="00ED347E" w:rsidRDefault="00ED347E" w:rsidP="00ED347E">
      <w:pPr>
        <w:spacing w:after="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Feladatellátási</w:t>
      </w:r>
      <w:proofErr w:type="spellEnd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 helyen tanuló 1-6. évfolyamra járó tanu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lók száma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del w:id="95" w:author="HUTOHAZ1" w:date="2017-06-12T10:50:00Z">
        <w:r w:rsidRPr="00ED347E" w:rsidDel="006B7CC1">
          <w:rPr>
            <w:rFonts w:ascii="Times New Roman" w:eastAsia="Times New Roman" w:hAnsi="Times New Roman"/>
            <w:sz w:val="24"/>
            <w:szCs w:val="24"/>
            <w:lang w:eastAsia="hu-HU"/>
          </w:rPr>
          <w:delText>……</w:delText>
        </w:r>
      </w:del>
      <w:del w:id="96" w:author="Fábik Anita" w:date="2017-06-12T11:21:00Z">
        <w:r w:rsidRPr="00ED347E" w:rsidDel="000E4CFB">
          <w:rPr>
            <w:rFonts w:ascii="Times New Roman" w:eastAsia="Times New Roman" w:hAnsi="Times New Roman"/>
            <w:sz w:val="24"/>
            <w:szCs w:val="24"/>
            <w:lang w:eastAsia="hu-HU"/>
          </w:rPr>
          <w:delText>…</w:delText>
        </w:r>
      </w:del>
      <w:ins w:id="97" w:author="HUTOHAZ1" w:date="2017-06-12T10:54:00Z">
        <w:del w:id="98" w:author="Fábik Anita" w:date="2017-06-12T11:21:00Z">
          <w:r w:rsidRPr="00ED347E" w:rsidDel="000E4CFB">
            <w:rPr>
              <w:rFonts w:ascii="Times New Roman" w:eastAsia="Times New Roman" w:hAnsi="Times New Roman"/>
              <w:sz w:val="24"/>
              <w:szCs w:val="24"/>
              <w:lang w:eastAsia="hu-HU"/>
            </w:rPr>
            <w:delText>FŐ</w:delText>
          </w:r>
        </w:del>
      </w:ins>
      <w:del w:id="99" w:author="Fábik Anita" w:date="2017-06-12T11:21:00Z">
        <w:r w:rsidRPr="00ED347E" w:rsidDel="000E4CFB">
          <w:rPr>
            <w:rFonts w:ascii="Times New Roman" w:eastAsia="Times New Roman" w:hAnsi="Times New Roman"/>
            <w:sz w:val="24"/>
            <w:szCs w:val="24"/>
            <w:lang w:eastAsia="hu-HU"/>
          </w:rPr>
          <w:delText>…….</w:delText>
        </w:r>
      </w:del>
      <w:ins w:id="100" w:author="Fábik Anita" w:date="2017-06-12T11:21:00Z"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FŐ</w:t>
        </w:r>
      </w:ins>
    </w:p>
    <w:p w:rsidR="00ED347E" w:rsidRPr="00ED347E" w:rsidRDefault="00ED347E" w:rsidP="00ED347E">
      <w:pPr>
        <w:spacing w:after="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D347E" w:rsidRPr="00ED347E" w:rsidDel="000E4CFB" w:rsidRDefault="00ED347E" w:rsidP="00ED347E">
      <w:pPr>
        <w:numPr>
          <w:ilvl w:val="0"/>
          <w:numId w:val="6"/>
        </w:numPr>
        <w:spacing w:after="20" w:line="240" w:lineRule="auto"/>
        <w:ind w:left="1418"/>
        <w:jc w:val="both"/>
        <w:rPr>
          <w:del w:id="101" w:author="Fábik Anita" w:date="2017-06-12T11:21:00Z"/>
          <w:rFonts w:ascii="Times New Roman" w:eastAsia="Times New Roman" w:hAnsi="Times New Roman"/>
          <w:sz w:val="24"/>
          <w:szCs w:val="24"/>
          <w:lang w:eastAsia="hu-HU"/>
        </w:rPr>
        <w:pPrChange w:id="102" w:author="Fábik Anita" w:date="2017-06-12T11:21:00Z">
          <w:pPr>
            <w:spacing w:after="20" w:line="240" w:lineRule="auto"/>
            <w:ind w:left="1418"/>
            <w:jc w:val="both"/>
          </w:pPr>
        </w:pPrChange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 </w:t>
      </w:r>
    </w:p>
    <w:p w:rsidR="00ED347E" w:rsidRPr="00ED347E" w:rsidRDefault="00ED347E" w:rsidP="00ED347E">
      <w:pPr>
        <w:pStyle w:val="Listaszerbekezds"/>
        <w:numPr>
          <w:ilvl w:val="0"/>
          <w:numId w:val="6"/>
        </w:numPr>
        <w:spacing w:before="160" w:after="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Köznevelési intézmény neve: </w:t>
      </w:r>
      <w:del w:id="103" w:author="Fábik Anita" w:date="2017-06-12T11:23:00Z">
        <w:r w:rsidRPr="00ED347E" w:rsidDel="00492EBA">
          <w:rPr>
            <w:rFonts w:ascii="Times New Roman" w:eastAsia="Times New Roman" w:hAnsi="Times New Roman"/>
            <w:sz w:val="24"/>
            <w:szCs w:val="24"/>
            <w:lang w:eastAsia="hu-HU"/>
          </w:rPr>
          <w:delText>.</w:delText>
        </w:r>
      </w:del>
      <w:ins w:id="104" w:author="HUTOHAZ1" w:date="2017-06-12T10:52:00Z"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KÖKÖNYÖSI ÁLTALÁNOS ISKOLA, GIMNÁZIUM </w:t>
        </w:r>
        <w:proofErr w:type="gramStart"/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>ÉS</w:t>
        </w:r>
        <w:proofErr w:type="gramEnd"/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ALAPFOKÚ MŰVÉSZETI ISKOLA</w:t>
        </w:r>
      </w:ins>
      <w:del w:id="105" w:author="HUTOHAZ1" w:date="2017-06-12T10:52:00Z">
        <w:r w:rsidRPr="00ED347E" w:rsidDel="00020DDB">
          <w:rPr>
            <w:rFonts w:ascii="Times New Roman" w:eastAsia="Times New Roman" w:hAnsi="Times New Roman"/>
            <w:sz w:val="24"/>
            <w:szCs w:val="24"/>
            <w:lang w:eastAsia="hu-HU"/>
          </w:rPr>
          <w:delText>....................................................</w:delText>
        </w:r>
      </w:del>
      <w:del w:id="106" w:author="Fábik Anita" w:date="2017-06-12T11:23:00Z">
        <w:r w:rsidRPr="00ED347E" w:rsidDel="00492EBA">
          <w:rPr>
            <w:rFonts w:ascii="Times New Roman" w:eastAsia="Times New Roman" w:hAnsi="Times New Roman"/>
            <w:sz w:val="24"/>
            <w:szCs w:val="24"/>
            <w:lang w:eastAsia="hu-HU"/>
          </w:rPr>
          <w:delText>.................................</w:delText>
        </w:r>
      </w:del>
    </w:p>
    <w:p w:rsidR="00ED347E" w:rsidRPr="00ED347E" w:rsidRDefault="00ED347E" w:rsidP="00ED347E">
      <w:pPr>
        <w:spacing w:after="2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székhelye</w:t>
      </w:r>
      <w:proofErr w:type="gramEnd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ins w:id="107" w:author="Fábik Anita" w:date="2017-06-12T11:31:00Z"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</w:t>
        </w:r>
      </w:ins>
      <w:del w:id="108" w:author="Fábik Anita" w:date="2017-06-12T11:23:00Z">
        <w:r w:rsidRPr="00ED347E" w:rsidDel="00492EBA">
          <w:rPr>
            <w:rFonts w:ascii="Times New Roman" w:eastAsia="Times New Roman" w:hAnsi="Times New Roman"/>
            <w:sz w:val="24"/>
            <w:szCs w:val="24"/>
            <w:lang w:eastAsia="hu-HU"/>
          </w:rPr>
          <w:delText xml:space="preserve"> .</w:delText>
        </w:r>
      </w:del>
      <w:ins w:id="109" w:author="HUTOHAZ1" w:date="2017-06-12T10:52:00Z"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>7300 KOMLÓ, ALKOTMÁNY UTCA 2</w:t>
        </w:r>
      </w:ins>
      <w:del w:id="110" w:author="HUTOHAZ1" w:date="2017-06-12T10:52:00Z">
        <w:r w:rsidRPr="00ED347E" w:rsidDel="00020DDB">
          <w:rPr>
            <w:rFonts w:ascii="Times New Roman" w:eastAsia="Times New Roman" w:hAnsi="Times New Roman"/>
            <w:sz w:val="24"/>
            <w:szCs w:val="24"/>
            <w:lang w:eastAsia="hu-HU"/>
          </w:rPr>
          <w:delText>..............................................................................</w:delText>
        </w:r>
      </w:del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del w:id="111" w:author="Fábik Anita" w:date="2017-06-12T11:23:00Z">
        <w:r w:rsidRPr="00ED347E" w:rsidDel="00492EBA">
          <w:rPr>
            <w:rFonts w:ascii="Times New Roman" w:eastAsia="Times New Roman" w:hAnsi="Times New Roman"/>
            <w:sz w:val="24"/>
            <w:szCs w:val="24"/>
            <w:lang w:eastAsia="hu-HU"/>
          </w:rPr>
          <w:delText>....................................</w:delText>
        </w:r>
      </w:del>
    </w:p>
    <w:p w:rsidR="00ED347E" w:rsidRPr="00ED347E" w:rsidRDefault="00ED347E" w:rsidP="00ED347E">
      <w:pPr>
        <w:spacing w:after="20" w:line="240" w:lineRule="auto"/>
        <w:ind w:left="180" w:firstLine="813"/>
        <w:jc w:val="both"/>
        <w:rPr>
          <w:ins w:id="112" w:author="Fábik Anita" w:date="2017-06-12T11:31:00Z"/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OM azonosító száma:</w:t>
      </w:r>
      <w:ins w:id="113" w:author="Fábik Anita" w:date="2017-06-12T11:31:00Z"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</w:t>
        </w:r>
      </w:ins>
      <w:del w:id="114" w:author="Fábik Anita" w:date="2017-06-12T11:23:00Z">
        <w:r w:rsidRPr="00ED347E" w:rsidDel="00D21540">
          <w:rPr>
            <w:rFonts w:ascii="Times New Roman" w:eastAsia="Times New Roman" w:hAnsi="Times New Roman"/>
            <w:sz w:val="24"/>
            <w:szCs w:val="24"/>
            <w:lang w:eastAsia="hu-HU"/>
          </w:rPr>
          <w:delText xml:space="preserve"> </w:delText>
        </w:r>
        <w:r w:rsidRPr="00ED347E" w:rsidDel="00492EBA">
          <w:rPr>
            <w:rFonts w:ascii="Times New Roman" w:eastAsia="Times New Roman" w:hAnsi="Times New Roman"/>
            <w:sz w:val="24"/>
            <w:szCs w:val="24"/>
            <w:lang w:eastAsia="hu-HU"/>
          </w:rPr>
          <w:delText>……</w:delText>
        </w:r>
      </w:del>
      <w:ins w:id="115" w:author="HUTOHAZ1" w:date="2017-06-12T10:52:00Z"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>201286</w:t>
        </w:r>
      </w:ins>
    </w:p>
    <w:p w:rsidR="00ED347E" w:rsidRPr="00ED347E" w:rsidRDefault="00ED347E" w:rsidP="00ED347E">
      <w:pPr>
        <w:numPr>
          <w:ilvl w:val="0"/>
          <w:numId w:val="9"/>
        </w:numPr>
        <w:spacing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del w:id="116" w:author="HUTOHAZ1" w:date="2017-06-12T10:52:00Z">
        <w:r w:rsidRPr="00ED347E" w:rsidDel="00020DDB">
          <w:rPr>
            <w:rFonts w:ascii="Times New Roman" w:eastAsia="Times New Roman" w:hAnsi="Times New Roman"/>
            <w:sz w:val="24"/>
            <w:szCs w:val="24"/>
            <w:lang w:eastAsia="hu-HU"/>
          </w:rPr>
          <w:delText>…………</w:delText>
        </w:r>
      </w:del>
      <w:del w:id="117" w:author="Fábik Anita" w:date="2017-06-12T11:23:00Z">
        <w:r w:rsidRPr="00ED347E" w:rsidDel="00492EBA">
          <w:rPr>
            <w:rFonts w:ascii="Times New Roman" w:eastAsia="Times New Roman" w:hAnsi="Times New Roman"/>
            <w:sz w:val="24"/>
            <w:szCs w:val="24"/>
            <w:lang w:eastAsia="hu-HU"/>
          </w:rPr>
          <w:delText>…………………...…………………...………</w:delText>
        </w:r>
      </w:del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Teljesítési helyszín</w:t>
      </w:r>
    </w:p>
    <w:p w:rsidR="00ED347E" w:rsidRPr="00ED347E" w:rsidRDefault="00ED347E" w:rsidP="00ED347E">
      <w:pPr>
        <w:spacing w:after="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Feladatellátási</w:t>
      </w:r>
      <w:proofErr w:type="spellEnd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 hely kód: 002</w:t>
      </w:r>
      <w:del w:id="118" w:author="HUTOHAZ1" w:date="2017-06-12T10:52:00Z">
        <w:r w:rsidRPr="00ED347E" w:rsidDel="00020DDB">
          <w:rPr>
            <w:rFonts w:ascii="Times New Roman" w:eastAsia="Times New Roman" w:hAnsi="Times New Roman"/>
            <w:sz w:val="24"/>
            <w:szCs w:val="24"/>
            <w:lang w:eastAsia="hu-HU"/>
          </w:rPr>
          <w:delText>…</w:delText>
        </w:r>
      </w:del>
      <w:del w:id="119" w:author="HUTOHAZ1" w:date="2017-06-12T10:53:00Z">
        <w:r w:rsidRPr="00ED347E" w:rsidDel="00020DDB">
          <w:rPr>
            <w:rFonts w:ascii="Times New Roman" w:eastAsia="Times New Roman" w:hAnsi="Times New Roman"/>
            <w:sz w:val="24"/>
            <w:szCs w:val="24"/>
            <w:lang w:eastAsia="hu-HU"/>
          </w:rPr>
          <w:delText>………</w:delText>
        </w:r>
      </w:del>
      <w:del w:id="120" w:author="Fábik Anita" w:date="2017-06-12T11:23:00Z">
        <w:r w:rsidRPr="00ED347E" w:rsidDel="00D21540">
          <w:rPr>
            <w:rFonts w:ascii="Times New Roman" w:eastAsia="Times New Roman" w:hAnsi="Times New Roman"/>
            <w:sz w:val="24"/>
            <w:szCs w:val="24"/>
            <w:lang w:eastAsia="hu-HU"/>
          </w:rPr>
          <w:delText>………………………………………..….</w:delText>
        </w:r>
      </w:del>
    </w:p>
    <w:p w:rsidR="00ED347E" w:rsidRPr="00ED347E" w:rsidRDefault="00ED347E" w:rsidP="00ED347E">
      <w:pPr>
        <w:spacing w:after="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Feladatellátási</w:t>
      </w:r>
      <w:proofErr w:type="spellEnd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 hely megnevezése, címe. KÖKÖNYÖSI GIMNÁZIUM </w:t>
      </w:r>
      <w:ins w:id="121" w:author="HUTOHAZ1" w:date="2017-06-12T10:54:00Z"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>GAGARIN ÁLTALÁNOS ISKOL</w:t>
        </w:r>
      </w:ins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ÁJA</w:t>
      </w:r>
      <w:ins w:id="122" w:author="HUTOHAZ1" w:date="2017-06-12T10:54:00Z"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7300 KOMLÓ, BÁNYÁSZ UTCA 1</w:t>
        </w:r>
      </w:ins>
      <w:del w:id="123" w:author="HUTOHAZ1" w:date="2017-06-12T10:54:00Z">
        <w:r w:rsidRPr="00ED347E" w:rsidDel="00020DDB">
          <w:rPr>
            <w:rFonts w:ascii="Times New Roman" w:eastAsia="Times New Roman" w:hAnsi="Times New Roman"/>
            <w:sz w:val="24"/>
            <w:szCs w:val="24"/>
            <w:lang w:eastAsia="hu-HU"/>
          </w:rPr>
          <w:delText>..........</w:delText>
        </w:r>
      </w:del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del w:id="124" w:author="Fábik Anita" w:date="2017-06-12T11:23:00Z">
        <w:r w:rsidRPr="00ED347E" w:rsidDel="00D21540">
          <w:rPr>
            <w:rFonts w:ascii="Times New Roman" w:eastAsia="Times New Roman" w:hAnsi="Times New Roman"/>
            <w:sz w:val="24"/>
            <w:szCs w:val="24"/>
            <w:lang w:eastAsia="hu-HU"/>
          </w:rPr>
          <w:delText>...................................................</w:delText>
        </w:r>
      </w:del>
    </w:p>
    <w:p w:rsidR="00ED347E" w:rsidRPr="00ED347E" w:rsidRDefault="00ED347E" w:rsidP="00ED347E">
      <w:pPr>
        <w:spacing w:after="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Feladatellátási</w:t>
      </w:r>
      <w:proofErr w:type="spellEnd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 helyen tanuló 1-6. évfolyamra járó tanulók száma</w:t>
      </w:r>
      <w:proofErr w:type="gramStart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ins w:id="125" w:author="HUTOHAZ1" w:date="2017-06-12T10:54:00Z"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FŐ</w:t>
        </w:r>
      </w:ins>
      <w:del w:id="126" w:author="HUTOHAZ1" w:date="2017-06-12T10:54:00Z">
        <w:r w:rsidRPr="00ED347E" w:rsidDel="00020DDB">
          <w:rPr>
            <w:rFonts w:ascii="Times New Roman" w:eastAsia="Times New Roman" w:hAnsi="Times New Roman"/>
            <w:sz w:val="24"/>
            <w:szCs w:val="24"/>
            <w:lang w:eastAsia="hu-HU"/>
          </w:rPr>
          <w:delText>…………</w:delText>
        </w:r>
      </w:del>
      <w:del w:id="127" w:author="Fábik Anita" w:date="2017-06-12T11:23:00Z">
        <w:r w:rsidRPr="00ED347E" w:rsidDel="00D21540">
          <w:rPr>
            <w:rFonts w:ascii="Times New Roman" w:eastAsia="Times New Roman" w:hAnsi="Times New Roman"/>
            <w:sz w:val="24"/>
            <w:szCs w:val="24"/>
            <w:lang w:eastAsia="hu-HU"/>
          </w:rPr>
          <w:delText>….</w:delText>
        </w:r>
      </w:del>
    </w:p>
    <w:p w:rsidR="00ED347E" w:rsidRPr="00ED347E" w:rsidRDefault="00ED347E" w:rsidP="00ED347E">
      <w:pPr>
        <w:spacing w:after="20" w:line="240" w:lineRule="auto"/>
        <w:ind w:left="1418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ED347E" w:rsidRPr="00ED347E" w:rsidRDefault="00ED347E" w:rsidP="00ED347E">
      <w:pPr>
        <w:numPr>
          <w:ilvl w:val="0"/>
          <w:numId w:val="9"/>
        </w:numPr>
        <w:spacing w:after="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Teljesítési helyszín</w:t>
      </w:r>
    </w:p>
    <w:p w:rsidR="00ED347E" w:rsidRPr="00ED347E" w:rsidDel="00D21540" w:rsidRDefault="00ED347E" w:rsidP="00ED347E">
      <w:pPr>
        <w:spacing w:after="20" w:line="240" w:lineRule="auto"/>
        <w:ind w:left="1418"/>
        <w:jc w:val="both"/>
        <w:rPr>
          <w:del w:id="128" w:author="Fábik Anita" w:date="2017-06-12T11:23:00Z"/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Feladatellátási</w:t>
      </w:r>
      <w:proofErr w:type="spellEnd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 hely kód:</w:t>
      </w:r>
      <w:ins w:id="129" w:author="HUTOHAZ1" w:date="2017-06-12T10:55:00Z"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</w:t>
        </w:r>
      </w:ins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003</w:t>
      </w:r>
      <w:del w:id="130" w:author="HUTOHAZ1" w:date="2017-06-12T10:55:00Z">
        <w:r w:rsidRPr="00ED347E" w:rsidDel="00020DDB">
          <w:rPr>
            <w:rFonts w:ascii="Times New Roman" w:eastAsia="Times New Roman" w:hAnsi="Times New Roman"/>
            <w:sz w:val="24"/>
            <w:szCs w:val="24"/>
            <w:lang w:eastAsia="hu-HU"/>
          </w:rPr>
          <w:delText>……………………………………</w:delText>
        </w:r>
      </w:del>
      <w:del w:id="131" w:author="Fábik Anita" w:date="2017-06-12T11:23:00Z">
        <w:r w:rsidRPr="00ED347E" w:rsidDel="00D21540">
          <w:rPr>
            <w:rFonts w:ascii="Times New Roman" w:eastAsia="Times New Roman" w:hAnsi="Times New Roman"/>
            <w:sz w:val="24"/>
            <w:szCs w:val="24"/>
            <w:lang w:eastAsia="hu-HU"/>
          </w:rPr>
          <w:delText>………………..….</w:delText>
        </w:r>
      </w:del>
    </w:p>
    <w:p w:rsidR="00ED347E" w:rsidRPr="00ED347E" w:rsidRDefault="00ED347E" w:rsidP="00ED347E">
      <w:pPr>
        <w:spacing w:after="20" w:line="240" w:lineRule="auto"/>
        <w:ind w:left="1418"/>
        <w:jc w:val="both"/>
        <w:rPr>
          <w:ins w:id="132" w:author="Fábik Anita" w:date="2017-06-12T11:23:00Z"/>
          <w:rFonts w:ascii="Times New Roman" w:eastAsia="Times New Roman" w:hAnsi="Times New Roman"/>
          <w:sz w:val="24"/>
          <w:szCs w:val="24"/>
          <w:lang w:eastAsia="hu-HU"/>
        </w:rPr>
      </w:pPr>
    </w:p>
    <w:p w:rsidR="00ED347E" w:rsidRPr="00ED347E" w:rsidRDefault="00ED347E" w:rsidP="00ED347E">
      <w:pPr>
        <w:spacing w:after="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Feladatellátási</w:t>
      </w:r>
      <w:proofErr w:type="spellEnd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 hely megnevezése, címe. </w:t>
      </w:r>
      <w:ins w:id="133" w:author="HUTOHAZ1" w:date="2017-06-12T10:55:00Z"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>KÖKÖNYÖSI GIMNÁZIUM MAGYARSZÉKI ÁLTALÁNOS ISKOLÁJA, 7</w:t>
        </w:r>
      </w:ins>
      <w:ins w:id="134" w:author="HUTOHAZ1" w:date="2017-06-12T10:56:00Z"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>396 MAGYARSZÉK, KOSSUTH LAJOS UTCA 44</w:t>
        </w:r>
      </w:ins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del w:id="135" w:author="Fábik Anita" w:date="2017-06-12T11:23:00Z">
        <w:r w:rsidRPr="00ED347E" w:rsidDel="00D21540">
          <w:rPr>
            <w:rFonts w:ascii="Times New Roman" w:eastAsia="Times New Roman" w:hAnsi="Times New Roman"/>
            <w:sz w:val="24"/>
            <w:szCs w:val="24"/>
            <w:lang w:eastAsia="hu-HU"/>
          </w:rPr>
          <w:delText>............................................................</w:delText>
        </w:r>
      </w:del>
    </w:p>
    <w:p w:rsidR="00ED347E" w:rsidRPr="00ED347E" w:rsidRDefault="00ED347E" w:rsidP="00ED347E">
      <w:pPr>
        <w:spacing w:after="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Feladatellátási</w:t>
      </w:r>
      <w:proofErr w:type="spellEnd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 helyen tanuló 1-6. évfolyamra járó tanulók száma</w:t>
      </w:r>
      <w:proofErr w:type="gramStart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ins w:id="136" w:author="HUTOHAZ1" w:date="2017-06-12T10:56:00Z"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FŐ</w:t>
        </w:r>
      </w:ins>
      <w:del w:id="137" w:author="HUTOHAZ1" w:date="2017-06-12T10:56:00Z">
        <w:r w:rsidRPr="00ED347E" w:rsidDel="00020DDB">
          <w:rPr>
            <w:rFonts w:ascii="Times New Roman" w:eastAsia="Times New Roman" w:hAnsi="Times New Roman"/>
            <w:sz w:val="24"/>
            <w:szCs w:val="24"/>
            <w:lang w:eastAsia="hu-HU"/>
          </w:rPr>
          <w:delText>……………</w:delText>
        </w:r>
      </w:del>
    </w:p>
    <w:p w:rsidR="00ED347E" w:rsidRPr="00ED347E" w:rsidRDefault="00ED347E" w:rsidP="00ED347E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ED347E" w:rsidRPr="00ED347E" w:rsidRDefault="00ED347E" w:rsidP="00ED347E">
      <w:pPr>
        <w:pStyle w:val="Listaszerbekezds"/>
        <w:numPr>
          <w:ilvl w:val="0"/>
          <w:numId w:val="7"/>
        </w:numPr>
        <w:spacing w:after="20" w:line="240" w:lineRule="auto"/>
        <w:ind w:left="1349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Köznevelési intézmény neve: </w:t>
      </w:r>
      <w:del w:id="138" w:author="Fábik Anita" w:date="2017-06-12T11:23:00Z">
        <w:r w:rsidRPr="00ED347E" w:rsidDel="00D21540">
          <w:rPr>
            <w:rFonts w:ascii="Times New Roman" w:eastAsia="Times New Roman" w:hAnsi="Times New Roman"/>
            <w:sz w:val="24"/>
            <w:szCs w:val="24"/>
            <w:lang w:eastAsia="hu-HU"/>
          </w:rPr>
          <w:delText>.</w:delText>
        </w:r>
      </w:del>
      <w:ins w:id="139" w:author="HUTOHAZ1" w:date="2017-06-12T11:01:00Z"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KOMLÓI EGYSÉGES GYÓGYPEDAGÓGIAI, MÓDSZERTANI INTÉZMÉNY, ÓVODA, ÁLTALÁNOS ISKOLA, SZAKISKOLA </w:t>
        </w:r>
        <w:proofErr w:type="gramStart"/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>ÉS</w:t>
        </w:r>
        <w:proofErr w:type="gramEnd"/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KOLLÉGIUM </w:t>
        </w:r>
      </w:ins>
      <w:del w:id="140" w:author="HUTOHAZ1" w:date="2017-06-12T11:02:00Z">
        <w:r w:rsidRPr="00ED347E" w:rsidDel="00020DDB">
          <w:rPr>
            <w:rFonts w:ascii="Times New Roman" w:eastAsia="Times New Roman" w:hAnsi="Times New Roman"/>
            <w:sz w:val="24"/>
            <w:szCs w:val="24"/>
            <w:lang w:eastAsia="hu-HU"/>
          </w:rPr>
          <w:delText>....................</w:delText>
        </w:r>
      </w:del>
      <w:del w:id="141" w:author="Fábik Anita" w:date="2017-06-12T11:23:00Z">
        <w:r w:rsidRPr="00ED347E" w:rsidDel="00D21540">
          <w:rPr>
            <w:rFonts w:ascii="Times New Roman" w:eastAsia="Times New Roman" w:hAnsi="Times New Roman"/>
            <w:sz w:val="24"/>
            <w:szCs w:val="24"/>
            <w:lang w:eastAsia="hu-HU"/>
          </w:rPr>
          <w:delText>.................................................................</w:delText>
        </w:r>
      </w:del>
    </w:p>
    <w:p w:rsidR="00ED347E" w:rsidRPr="00ED347E" w:rsidRDefault="00ED347E" w:rsidP="00ED347E">
      <w:pPr>
        <w:spacing w:after="2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székhelye</w:t>
      </w:r>
      <w:proofErr w:type="gramEnd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ins w:id="142" w:author="Fábik Anita" w:date="2017-06-12T11:27:00Z"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</w:t>
        </w:r>
      </w:ins>
      <w:del w:id="143" w:author="Fábik Anita" w:date="2017-06-12T11:27:00Z">
        <w:r w:rsidRPr="00ED347E" w:rsidDel="00386C0B">
          <w:rPr>
            <w:rFonts w:ascii="Times New Roman" w:eastAsia="Times New Roman" w:hAnsi="Times New Roman"/>
            <w:sz w:val="24"/>
            <w:szCs w:val="24"/>
            <w:lang w:eastAsia="hu-HU"/>
          </w:rPr>
          <w:delText xml:space="preserve"> </w:delText>
        </w:r>
      </w:del>
      <w:del w:id="144" w:author="Fábik Anita" w:date="2017-06-12T11:23:00Z">
        <w:r w:rsidRPr="00ED347E" w:rsidDel="00D21540">
          <w:rPr>
            <w:rFonts w:ascii="Times New Roman" w:eastAsia="Times New Roman" w:hAnsi="Times New Roman"/>
            <w:sz w:val="24"/>
            <w:szCs w:val="24"/>
            <w:lang w:eastAsia="hu-HU"/>
          </w:rPr>
          <w:delText>.</w:delText>
        </w:r>
      </w:del>
      <w:ins w:id="145" w:author="HUTOHAZ1" w:date="2017-06-12T11:02:00Z"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>7300 KOMLÓ, TOMPA M UTCA 14</w:t>
        </w:r>
      </w:ins>
      <w:del w:id="146" w:author="HUTOHAZ1" w:date="2017-06-12T11:02:00Z">
        <w:r w:rsidRPr="00ED347E" w:rsidDel="00020DDB">
          <w:rPr>
            <w:rFonts w:ascii="Times New Roman" w:eastAsia="Times New Roman" w:hAnsi="Times New Roman"/>
            <w:sz w:val="24"/>
            <w:szCs w:val="24"/>
            <w:lang w:eastAsia="hu-HU"/>
          </w:rPr>
          <w:delText>.....................................................................</w:delText>
        </w:r>
      </w:del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del w:id="147" w:author="Fábik Anita" w:date="2017-06-12T11:23:00Z">
        <w:r w:rsidRPr="00ED347E" w:rsidDel="00D21540">
          <w:rPr>
            <w:rFonts w:ascii="Times New Roman" w:eastAsia="Times New Roman" w:hAnsi="Times New Roman"/>
            <w:sz w:val="24"/>
            <w:szCs w:val="24"/>
            <w:lang w:eastAsia="hu-HU"/>
          </w:rPr>
          <w:delText>.............................................</w:delText>
        </w:r>
      </w:del>
    </w:p>
    <w:p w:rsidR="00ED347E" w:rsidRPr="00ED347E" w:rsidRDefault="00ED347E" w:rsidP="00ED347E">
      <w:pPr>
        <w:spacing w:after="20" w:line="240" w:lineRule="auto"/>
        <w:ind w:left="180" w:firstLine="813"/>
        <w:jc w:val="both"/>
        <w:rPr>
          <w:ins w:id="148" w:author="Fábik Anita" w:date="2017-06-12T11:31:00Z"/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OM azonosító száma:</w:t>
      </w:r>
      <w:ins w:id="149" w:author="Fábik Anita" w:date="2017-06-12T11:23:00Z"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</w:t>
        </w:r>
      </w:ins>
      <w:del w:id="150" w:author="Fábik Anita" w:date="2017-06-12T11:23:00Z">
        <w:r w:rsidRPr="00ED347E" w:rsidDel="00D21540">
          <w:rPr>
            <w:rFonts w:ascii="Times New Roman" w:eastAsia="Times New Roman" w:hAnsi="Times New Roman"/>
            <w:sz w:val="24"/>
            <w:szCs w:val="24"/>
            <w:lang w:eastAsia="hu-HU"/>
          </w:rPr>
          <w:delText xml:space="preserve"> …</w:delText>
        </w:r>
      </w:del>
      <w:ins w:id="151" w:author="HUTOHAZ1" w:date="2017-06-12T11:02:00Z"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>038441</w:t>
        </w:r>
      </w:ins>
    </w:p>
    <w:p w:rsidR="00ED347E" w:rsidRPr="00ED347E" w:rsidRDefault="00ED347E" w:rsidP="00ED347E">
      <w:pPr>
        <w:spacing w:after="20" w:line="240" w:lineRule="auto"/>
        <w:ind w:left="180" w:firstLine="81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del w:id="152" w:author="HUTOHAZ1" w:date="2017-06-12T11:02:00Z">
        <w:r w:rsidRPr="00ED347E" w:rsidDel="00C74A20">
          <w:rPr>
            <w:rFonts w:ascii="Times New Roman" w:eastAsia="Times New Roman" w:hAnsi="Times New Roman"/>
            <w:sz w:val="24"/>
            <w:szCs w:val="24"/>
            <w:lang w:eastAsia="hu-HU"/>
          </w:rPr>
          <w:delText>……....……………………………</w:delText>
        </w:r>
      </w:del>
      <w:del w:id="153" w:author="Fábik Anita" w:date="2017-06-12T11:23:00Z">
        <w:r w:rsidRPr="00ED347E" w:rsidDel="00D21540">
          <w:rPr>
            <w:rFonts w:ascii="Times New Roman" w:eastAsia="Times New Roman" w:hAnsi="Times New Roman"/>
            <w:sz w:val="24"/>
            <w:szCs w:val="24"/>
            <w:lang w:eastAsia="hu-HU"/>
          </w:rPr>
          <w:delText>………………………..</w:delText>
        </w:r>
      </w:del>
    </w:p>
    <w:p w:rsidR="00ED347E" w:rsidRPr="00ED347E" w:rsidRDefault="00ED347E" w:rsidP="00ED347E">
      <w:pPr>
        <w:numPr>
          <w:ilvl w:val="0"/>
          <w:numId w:val="5"/>
        </w:numPr>
        <w:spacing w:after="20" w:line="240" w:lineRule="auto"/>
        <w:ind w:left="1418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Teljesítési helyszín</w:t>
      </w:r>
    </w:p>
    <w:p w:rsidR="00ED347E" w:rsidRPr="00ED347E" w:rsidDel="00D21540" w:rsidRDefault="00ED347E" w:rsidP="00ED347E">
      <w:pPr>
        <w:spacing w:after="20" w:line="240" w:lineRule="auto"/>
        <w:ind w:left="1418"/>
        <w:jc w:val="both"/>
        <w:rPr>
          <w:del w:id="154" w:author="Fábik Anita" w:date="2017-06-12T11:25:00Z"/>
          <w:rFonts w:ascii="Times New Roman" w:eastAsia="Times New Roman" w:hAnsi="Times New Roman"/>
          <w:sz w:val="24"/>
          <w:szCs w:val="24"/>
          <w:lang w:eastAsia="hu-HU"/>
        </w:rPr>
        <w:pPrChange w:id="155" w:author="Fábik Anita" w:date="2017-06-12T11:25:00Z">
          <w:pPr>
            <w:pStyle w:val="Listaszerbekezds"/>
            <w:spacing w:before="160" w:after="20" w:line="240" w:lineRule="auto"/>
            <w:jc w:val="both"/>
          </w:pPr>
        </w:pPrChange>
      </w:pPr>
      <w:proofErr w:type="spellStart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Feladatellátási</w:t>
      </w:r>
      <w:proofErr w:type="spellEnd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 hely kód:</w:t>
      </w:r>
      <w:ins w:id="156" w:author="Fábik Anita" w:date="2017-06-12T11:23:00Z"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</w:t>
        </w:r>
      </w:ins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001</w:t>
      </w:r>
      <w:del w:id="157" w:author="Fábik Anita" w:date="2017-06-12T11:23:00Z">
        <w:r w:rsidRPr="00ED347E" w:rsidDel="00D21540">
          <w:rPr>
            <w:rFonts w:ascii="Times New Roman" w:eastAsia="Times New Roman" w:hAnsi="Times New Roman"/>
            <w:sz w:val="24"/>
            <w:szCs w:val="24"/>
            <w:lang w:eastAsia="hu-HU"/>
          </w:rPr>
          <w:delText xml:space="preserve"> …</w:delText>
        </w:r>
      </w:del>
      <w:del w:id="158" w:author="HUTOHAZ1" w:date="2017-06-12T11:02:00Z">
        <w:r w:rsidRPr="00ED347E" w:rsidDel="00C74A20">
          <w:rPr>
            <w:rFonts w:ascii="Times New Roman" w:eastAsia="Times New Roman" w:hAnsi="Times New Roman"/>
            <w:sz w:val="24"/>
            <w:szCs w:val="24"/>
            <w:lang w:eastAsia="hu-HU"/>
          </w:rPr>
          <w:delText>………………………………………</w:delText>
        </w:r>
      </w:del>
      <w:del w:id="159" w:author="Fábik Anita" w:date="2017-06-12T11:23:00Z">
        <w:r w:rsidRPr="00ED347E" w:rsidDel="00D21540">
          <w:rPr>
            <w:rFonts w:ascii="Times New Roman" w:eastAsia="Times New Roman" w:hAnsi="Times New Roman"/>
            <w:sz w:val="24"/>
            <w:szCs w:val="24"/>
            <w:lang w:eastAsia="hu-HU"/>
          </w:rPr>
          <w:delText>……………...</w:delText>
        </w:r>
      </w:del>
    </w:p>
    <w:p w:rsidR="00ED347E" w:rsidRPr="00ED347E" w:rsidRDefault="00ED347E" w:rsidP="00ED347E">
      <w:pPr>
        <w:spacing w:after="20" w:line="240" w:lineRule="auto"/>
        <w:ind w:left="1418"/>
        <w:jc w:val="both"/>
        <w:rPr>
          <w:ins w:id="160" w:author="Fábik Anita" w:date="2017-06-12T11:25:00Z"/>
          <w:rFonts w:ascii="Times New Roman" w:eastAsia="Times New Roman" w:hAnsi="Times New Roman"/>
          <w:sz w:val="24"/>
          <w:szCs w:val="24"/>
          <w:lang w:eastAsia="hu-HU"/>
        </w:rPr>
      </w:pPr>
    </w:p>
    <w:p w:rsidR="00ED347E" w:rsidRPr="00ED347E" w:rsidDel="00D21540" w:rsidRDefault="00ED347E" w:rsidP="00ED347E">
      <w:pPr>
        <w:spacing w:after="20" w:line="240" w:lineRule="auto"/>
        <w:ind w:left="1418"/>
        <w:jc w:val="both"/>
        <w:rPr>
          <w:del w:id="161" w:author="Fábik Anita" w:date="2017-06-12T11:26:00Z"/>
          <w:rFonts w:ascii="Times New Roman" w:eastAsia="Times New Roman" w:hAnsi="Times New Roman"/>
          <w:sz w:val="24"/>
          <w:szCs w:val="24"/>
          <w:lang w:eastAsia="hu-HU"/>
        </w:rPr>
      </w:pPr>
      <w:ins w:id="162" w:author="HUTOHAZ1" w:date="2017-06-12T11:03:00Z">
        <w:del w:id="163" w:author="Fábik Anita" w:date="2017-06-12T11:25:00Z">
          <w:r w:rsidRPr="00ED347E" w:rsidDel="00D21540">
            <w:rPr>
              <w:rFonts w:ascii="Times New Roman" w:eastAsia="Times New Roman" w:hAnsi="Times New Roman"/>
              <w:sz w:val="24"/>
              <w:szCs w:val="24"/>
              <w:lang w:eastAsia="hu-HU"/>
              <w:rPrChange w:id="164" w:author="Fábik Anita" w:date="2017-06-12T11:26:00Z">
                <w:rPr>
                  <w:lang w:eastAsia="hu-HU"/>
                </w:rPr>
              </w:rPrChange>
            </w:rPr>
            <w:delText xml:space="preserve">     </w:delText>
          </w:r>
        </w:del>
      </w:ins>
      <w:proofErr w:type="spellStart"/>
      <w:r w:rsidRPr="00ED347E">
        <w:rPr>
          <w:rFonts w:ascii="Times New Roman" w:eastAsia="Times New Roman" w:hAnsi="Times New Roman"/>
          <w:sz w:val="24"/>
          <w:szCs w:val="24"/>
          <w:lang w:eastAsia="hu-HU"/>
          <w:rPrChange w:id="165" w:author="Fábik Anita" w:date="2017-06-12T11:26:00Z">
            <w:rPr>
              <w:lang w:eastAsia="hu-HU"/>
            </w:rPr>
          </w:rPrChange>
        </w:rPr>
        <w:t>Feladatellátási</w:t>
      </w:r>
      <w:proofErr w:type="spellEnd"/>
      <w:r w:rsidRPr="00ED347E">
        <w:rPr>
          <w:rFonts w:ascii="Times New Roman" w:eastAsia="Times New Roman" w:hAnsi="Times New Roman"/>
          <w:sz w:val="24"/>
          <w:szCs w:val="24"/>
          <w:lang w:eastAsia="hu-HU"/>
          <w:rPrChange w:id="166" w:author="Fábik Anita" w:date="2017-06-12T11:26:00Z">
            <w:rPr>
              <w:lang w:eastAsia="hu-HU"/>
            </w:rPr>
          </w:rPrChange>
        </w:rPr>
        <w:t xml:space="preserve"> hely megnevezése, címe</w:t>
      </w:r>
      <w:ins w:id="167" w:author="Fábik Anita" w:date="2017-06-12T11:27:00Z"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>:</w:t>
        </w:r>
      </w:ins>
      <w:del w:id="168" w:author="Fábik Anita" w:date="2017-06-12T11:27:00Z">
        <w:r w:rsidRPr="00ED347E" w:rsidDel="00386C0B">
          <w:rPr>
            <w:rFonts w:ascii="Times New Roman" w:eastAsia="Times New Roman" w:hAnsi="Times New Roman"/>
            <w:sz w:val="24"/>
            <w:szCs w:val="24"/>
            <w:lang w:eastAsia="hu-HU"/>
            <w:rPrChange w:id="169" w:author="Fábik Anita" w:date="2017-06-12T11:26:00Z">
              <w:rPr>
                <w:lang w:eastAsia="hu-HU"/>
              </w:rPr>
            </w:rPrChange>
          </w:rPr>
          <w:delText>.</w:delText>
        </w:r>
      </w:del>
      <w:r w:rsidRPr="00ED347E">
        <w:rPr>
          <w:rFonts w:ascii="Times New Roman" w:eastAsia="Times New Roman" w:hAnsi="Times New Roman"/>
          <w:sz w:val="24"/>
          <w:szCs w:val="24"/>
          <w:lang w:eastAsia="hu-HU"/>
          <w:rPrChange w:id="170" w:author="Fábik Anita" w:date="2017-06-12T11:26:00Z">
            <w:rPr>
              <w:lang w:eastAsia="hu-HU"/>
            </w:rPr>
          </w:rPrChange>
        </w:rPr>
        <w:t xml:space="preserve"> </w:t>
      </w:r>
      <w:del w:id="171" w:author="Fábik Anita" w:date="2017-06-12T11:25:00Z">
        <w:r w:rsidRPr="00ED347E" w:rsidDel="00D21540">
          <w:rPr>
            <w:rFonts w:ascii="Times New Roman" w:eastAsia="Times New Roman" w:hAnsi="Times New Roman"/>
            <w:sz w:val="24"/>
            <w:szCs w:val="24"/>
            <w:lang w:eastAsia="hu-HU"/>
            <w:rPrChange w:id="172" w:author="Fábik Anita" w:date="2017-06-12T11:26:00Z">
              <w:rPr>
                <w:lang w:eastAsia="hu-HU"/>
              </w:rPr>
            </w:rPrChange>
          </w:rPr>
          <w:delText>.</w:delText>
        </w:r>
      </w:del>
      <w:ins w:id="173" w:author="HUTOHAZ1" w:date="2017-06-12T11:03:00Z">
        <w:del w:id="174" w:author="Fábik Anita" w:date="2017-06-12T11:25:00Z">
          <w:r w:rsidRPr="00ED347E" w:rsidDel="00D21540">
            <w:rPr>
              <w:rFonts w:ascii="Times New Roman" w:eastAsia="Times New Roman" w:hAnsi="Times New Roman"/>
              <w:sz w:val="24"/>
              <w:szCs w:val="24"/>
              <w:lang w:eastAsia="hu-HU"/>
              <w:rPrChange w:id="175" w:author="Fábik Anita" w:date="2017-06-12T11:26:00Z">
                <w:rPr>
                  <w:lang w:eastAsia="hu-HU"/>
                </w:rPr>
              </w:rPrChange>
            </w:rPr>
            <w:delText xml:space="preserve"> </w:delText>
          </w:r>
        </w:del>
        <w:r w:rsidRPr="00ED347E">
          <w:rPr>
            <w:rFonts w:ascii="Times New Roman" w:eastAsia="Times New Roman" w:hAnsi="Times New Roman"/>
            <w:sz w:val="24"/>
            <w:szCs w:val="24"/>
            <w:lang w:eastAsia="hu-HU"/>
            <w:rPrChange w:id="176" w:author="Fábik Anita" w:date="2017-06-12T11:26:00Z">
              <w:rPr>
                <w:lang w:eastAsia="hu-HU"/>
              </w:rPr>
            </w:rPrChange>
          </w:rPr>
          <w:t xml:space="preserve">KOMLÓI EGYSÉGES GYÓGYPEDAGÓGIAI, MÓDSZERTANI INTÉZMÉNY, ÓVODA, ÁLTALÁNOS ISKOLA, SZAKISKOLA </w:t>
        </w:r>
        <w:proofErr w:type="gramStart"/>
        <w:r w:rsidRPr="00ED347E">
          <w:rPr>
            <w:rFonts w:ascii="Times New Roman" w:eastAsia="Times New Roman" w:hAnsi="Times New Roman"/>
            <w:sz w:val="24"/>
            <w:szCs w:val="24"/>
            <w:lang w:eastAsia="hu-HU"/>
            <w:rPrChange w:id="177" w:author="Fábik Anita" w:date="2017-06-12T11:26:00Z">
              <w:rPr>
                <w:lang w:eastAsia="hu-HU"/>
              </w:rPr>
            </w:rPrChange>
          </w:rPr>
          <w:t>ÉS</w:t>
        </w:r>
        <w:proofErr w:type="gramEnd"/>
        <w:r w:rsidRPr="00ED347E">
          <w:rPr>
            <w:rFonts w:ascii="Times New Roman" w:eastAsia="Times New Roman" w:hAnsi="Times New Roman"/>
            <w:sz w:val="24"/>
            <w:szCs w:val="24"/>
            <w:lang w:eastAsia="hu-HU"/>
            <w:rPrChange w:id="178" w:author="Fábik Anita" w:date="2017-06-12T11:26:00Z">
              <w:rPr>
                <w:lang w:eastAsia="hu-HU"/>
              </w:rPr>
            </w:rPrChange>
          </w:rPr>
          <w:t xml:space="preserve"> KOLLÉGIUM 7300 KOMLÓ, TOMPA M U 14</w:t>
        </w:r>
        <w:del w:id="179" w:author="Fábik Anita" w:date="2017-06-12T11:25:00Z">
          <w:r w:rsidRPr="00ED347E" w:rsidDel="00D21540">
            <w:rPr>
              <w:rFonts w:ascii="Times New Roman" w:eastAsia="Times New Roman" w:hAnsi="Times New Roman"/>
              <w:sz w:val="24"/>
              <w:szCs w:val="24"/>
              <w:lang w:eastAsia="hu-HU"/>
              <w:rPrChange w:id="180" w:author="Fábik Anita" w:date="2017-06-12T11:26:00Z">
                <w:rPr>
                  <w:lang w:eastAsia="hu-HU"/>
                </w:rPr>
              </w:rPrChange>
            </w:rPr>
            <w:delText>.</w:delText>
          </w:r>
        </w:del>
      </w:ins>
      <w:del w:id="181" w:author="Fábik Anita" w:date="2017-06-12T11:25:00Z">
        <w:r w:rsidRPr="00ED347E" w:rsidDel="00D21540">
          <w:rPr>
            <w:rFonts w:ascii="Times New Roman" w:eastAsia="Times New Roman" w:hAnsi="Times New Roman"/>
            <w:sz w:val="24"/>
            <w:szCs w:val="24"/>
            <w:lang w:eastAsia="hu-HU"/>
            <w:rPrChange w:id="182" w:author="Fábik Anita" w:date="2017-06-12T11:26:00Z">
              <w:rPr>
                <w:lang w:eastAsia="hu-HU"/>
              </w:rPr>
            </w:rPrChange>
          </w:rPr>
          <w:delText>.............................................................</w:delText>
        </w:r>
      </w:del>
      <w:ins w:id="183" w:author="Fábik Anita" w:date="2017-06-12T11:25:00Z">
        <w:r w:rsidRPr="00ED347E">
          <w:rPr>
            <w:rFonts w:ascii="Times New Roman" w:eastAsia="Times New Roman" w:hAnsi="Times New Roman"/>
            <w:sz w:val="24"/>
            <w:szCs w:val="24"/>
            <w:lang w:eastAsia="hu-HU"/>
            <w:rPrChange w:id="184" w:author="Fábik Anita" w:date="2017-06-12T11:26:00Z">
              <w:rPr>
                <w:lang w:eastAsia="hu-HU"/>
              </w:rPr>
            </w:rPrChange>
          </w:rPr>
          <w:t>.</w:t>
        </w:r>
      </w:ins>
    </w:p>
    <w:p w:rsidR="00ED347E" w:rsidRPr="00ED347E" w:rsidRDefault="00ED347E" w:rsidP="00ED347E">
      <w:pPr>
        <w:spacing w:after="20" w:line="240" w:lineRule="auto"/>
        <w:ind w:left="1418"/>
        <w:jc w:val="both"/>
        <w:rPr>
          <w:ins w:id="185" w:author="Fábik Anita" w:date="2017-06-12T11:26:00Z"/>
          <w:rFonts w:ascii="Times New Roman" w:hAnsi="Times New Roman"/>
          <w:sz w:val="24"/>
          <w:szCs w:val="24"/>
          <w:lang w:eastAsia="hu-HU"/>
        </w:rPr>
        <w:pPrChange w:id="186" w:author="Fábik Anita" w:date="2017-06-12T11:25:00Z">
          <w:pPr>
            <w:pStyle w:val="Listaszerbekezds"/>
            <w:spacing w:before="160" w:after="20" w:line="240" w:lineRule="auto"/>
            <w:jc w:val="both"/>
          </w:pPr>
        </w:pPrChange>
      </w:pPr>
    </w:p>
    <w:p w:rsidR="00ED347E" w:rsidRPr="00ED347E" w:rsidRDefault="00ED347E" w:rsidP="00ED347E">
      <w:pPr>
        <w:spacing w:after="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Feladatellátási</w:t>
      </w:r>
      <w:proofErr w:type="spellEnd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 helyen tanuló 1-6. évfolyamra járó tanulók száma:</w:t>
      </w:r>
      <w:ins w:id="187" w:author="Fábik Anita" w:date="2017-06-12T11:25:00Z"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</w:t>
        </w:r>
      </w:ins>
      <w:del w:id="188" w:author="Fábik Anita" w:date="2017-06-12T11:25:00Z">
        <w:r w:rsidRPr="00ED347E" w:rsidDel="00D21540">
          <w:rPr>
            <w:rFonts w:ascii="Times New Roman" w:eastAsia="Times New Roman" w:hAnsi="Times New Roman"/>
            <w:sz w:val="24"/>
            <w:szCs w:val="24"/>
            <w:lang w:eastAsia="hu-HU"/>
          </w:rPr>
          <w:delText xml:space="preserve"> …</w:delText>
        </w:r>
      </w:del>
      <w:r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ins w:id="189" w:author="Fábik Anita" w:date="2017-06-12T11:25:00Z"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</w:t>
        </w:r>
      </w:ins>
      <w:ins w:id="190" w:author="HUTOHAZ1" w:date="2017-06-12T11:04:00Z"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>FŐ</w:t>
        </w:r>
      </w:ins>
      <w:del w:id="191" w:author="Fábik Anita" w:date="2017-06-12T11:25:00Z">
        <w:r w:rsidRPr="00ED347E" w:rsidDel="00D21540">
          <w:rPr>
            <w:rFonts w:ascii="Times New Roman" w:eastAsia="Times New Roman" w:hAnsi="Times New Roman"/>
            <w:sz w:val="24"/>
            <w:szCs w:val="24"/>
            <w:lang w:eastAsia="hu-HU"/>
          </w:rPr>
          <w:delText>………….</w:delText>
        </w:r>
      </w:del>
    </w:p>
    <w:p w:rsidR="00ED347E" w:rsidRPr="00ED347E" w:rsidRDefault="00ED347E" w:rsidP="00ED347E">
      <w:pPr>
        <w:spacing w:after="20" w:line="240" w:lineRule="auto"/>
        <w:ind w:left="1418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ED347E" w:rsidRPr="00ED347E" w:rsidRDefault="00ED347E" w:rsidP="00ED347E">
      <w:pPr>
        <w:numPr>
          <w:ilvl w:val="0"/>
          <w:numId w:val="5"/>
        </w:numPr>
        <w:spacing w:after="20" w:line="240" w:lineRule="auto"/>
        <w:ind w:left="1418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Teljesítési helyszín</w:t>
      </w:r>
    </w:p>
    <w:p w:rsidR="00ED347E" w:rsidRPr="00ED347E" w:rsidRDefault="00ED347E" w:rsidP="00ED347E">
      <w:pPr>
        <w:spacing w:after="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Feladatellátási</w:t>
      </w:r>
      <w:proofErr w:type="spellEnd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 hely kód:002</w:t>
      </w:r>
      <w:del w:id="192" w:author="HUTOHAZ1" w:date="2017-06-12T11:04:00Z">
        <w:r w:rsidRPr="00ED347E" w:rsidDel="00C74A20">
          <w:rPr>
            <w:rFonts w:ascii="Times New Roman" w:eastAsia="Times New Roman" w:hAnsi="Times New Roman"/>
            <w:sz w:val="24"/>
            <w:szCs w:val="24"/>
            <w:lang w:eastAsia="hu-HU"/>
          </w:rPr>
          <w:delText>……………………………………</w:delText>
        </w:r>
      </w:del>
      <w:del w:id="193" w:author="Fábik Anita" w:date="2017-06-12T11:27:00Z">
        <w:r w:rsidRPr="00ED347E" w:rsidDel="00386C0B">
          <w:rPr>
            <w:rFonts w:ascii="Times New Roman" w:eastAsia="Times New Roman" w:hAnsi="Times New Roman"/>
            <w:sz w:val="24"/>
            <w:szCs w:val="24"/>
            <w:lang w:eastAsia="hu-HU"/>
          </w:rPr>
          <w:delText>……………..….</w:delText>
        </w:r>
      </w:del>
    </w:p>
    <w:p w:rsidR="00ED347E" w:rsidRPr="00ED347E" w:rsidRDefault="00ED347E" w:rsidP="00ED347E">
      <w:pPr>
        <w:spacing w:after="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Feladatellátási</w:t>
      </w:r>
      <w:proofErr w:type="spellEnd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 hely megnevezése, címe. </w:t>
      </w:r>
      <w:ins w:id="194" w:author="HUTOHAZ1" w:date="2017-06-12T11:04:00Z"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KOMLÓ EGYMI PÉCSVÁRADI TAGINTÉZMÉNYE </w:t>
        </w:r>
      </w:ins>
      <w:ins w:id="195" w:author="HUTOHAZ1" w:date="2017-06-12T11:07:00Z"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>7720 PÉCSVÁRAD, KOSSUTH LAJOS UTCA 4.</w:t>
        </w:r>
      </w:ins>
      <w:del w:id="196" w:author="HUTOHAZ1" w:date="2017-06-12T11:07:00Z">
        <w:r w:rsidRPr="00ED347E" w:rsidDel="00C74A20">
          <w:rPr>
            <w:rFonts w:ascii="Times New Roman" w:eastAsia="Times New Roman" w:hAnsi="Times New Roman"/>
            <w:sz w:val="24"/>
            <w:szCs w:val="24"/>
            <w:lang w:eastAsia="hu-HU"/>
          </w:rPr>
          <w:delText>......................</w:delText>
        </w:r>
      </w:del>
      <w:del w:id="197" w:author="Fábik Anita" w:date="2017-06-12T11:27:00Z">
        <w:r w:rsidRPr="00ED347E" w:rsidDel="00386C0B">
          <w:rPr>
            <w:rFonts w:ascii="Times New Roman" w:eastAsia="Times New Roman" w:hAnsi="Times New Roman"/>
            <w:sz w:val="24"/>
            <w:szCs w:val="24"/>
            <w:lang w:eastAsia="hu-HU"/>
          </w:rPr>
          <w:delText>.......................................</w:delText>
        </w:r>
      </w:del>
    </w:p>
    <w:p w:rsidR="00ED347E" w:rsidRPr="00ED347E" w:rsidRDefault="00ED347E" w:rsidP="00ED347E">
      <w:pPr>
        <w:spacing w:after="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Feladatellátási</w:t>
      </w:r>
      <w:proofErr w:type="spellEnd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 helyen tanuló 1-6. évfolyamra járó tanulók száma:</w:t>
      </w:r>
      <w:ins w:id="198" w:author="Fábik Anita" w:date="2017-06-12T11:27:00Z"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</w:t>
        </w:r>
      </w:ins>
      <w:del w:id="199" w:author="Fábik Anita" w:date="2017-06-12T11:27:00Z">
        <w:r w:rsidRPr="00ED347E" w:rsidDel="00386C0B">
          <w:rPr>
            <w:rFonts w:ascii="Times New Roman" w:eastAsia="Times New Roman" w:hAnsi="Times New Roman"/>
            <w:sz w:val="24"/>
            <w:szCs w:val="24"/>
            <w:lang w:eastAsia="hu-HU"/>
          </w:rPr>
          <w:delText xml:space="preserve"> …</w:delText>
        </w:r>
      </w:del>
      <w:r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ins w:id="200" w:author="HUTOHAZ1" w:date="2017-06-12T11:08:00Z"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F</w:t>
        </w:r>
        <w:del w:id="201" w:author="Fábik Anita" w:date="2017-06-12T11:27:00Z">
          <w:r w:rsidRPr="00ED347E" w:rsidDel="00386C0B">
            <w:rPr>
              <w:rFonts w:ascii="Times New Roman" w:eastAsia="Times New Roman" w:hAnsi="Times New Roman"/>
              <w:sz w:val="24"/>
              <w:szCs w:val="24"/>
              <w:lang w:eastAsia="hu-HU"/>
            </w:rPr>
            <w:delText>Ő</w:delText>
          </w:r>
        </w:del>
      </w:ins>
      <w:del w:id="202" w:author="HUTOHAZ1" w:date="2017-06-12T11:08:00Z">
        <w:r w:rsidRPr="00ED347E" w:rsidDel="00C74A20">
          <w:rPr>
            <w:rFonts w:ascii="Times New Roman" w:eastAsia="Times New Roman" w:hAnsi="Times New Roman"/>
            <w:sz w:val="24"/>
            <w:szCs w:val="24"/>
            <w:lang w:eastAsia="hu-HU"/>
          </w:rPr>
          <w:delText>…………</w:delText>
        </w:r>
      </w:del>
      <w:ins w:id="203" w:author="Fábik Anita" w:date="2017-06-12T11:27:00Z"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>Ő</w:t>
        </w:r>
      </w:ins>
      <w:del w:id="204" w:author="Fábik Anita" w:date="2017-06-12T11:27:00Z">
        <w:r w:rsidRPr="00ED347E" w:rsidDel="00386C0B">
          <w:rPr>
            <w:rFonts w:ascii="Times New Roman" w:eastAsia="Times New Roman" w:hAnsi="Times New Roman"/>
            <w:sz w:val="24"/>
            <w:szCs w:val="24"/>
            <w:lang w:eastAsia="hu-HU"/>
          </w:rPr>
          <w:delText>.</w:delText>
        </w:r>
      </w:del>
    </w:p>
    <w:p w:rsidR="00ED347E" w:rsidRPr="00ED347E" w:rsidRDefault="00ED347E" w:rsidP="00ED347E">
      <w:pPr>
        <w:spacing w:after="20" w:line="240" w:lineRule="auto"/>
        <w:ind w:left="1418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ED347E" w:rsidRPr="00ED347E" w:rsidDel="00386C0B" w:rsidRDefault="00ED347E" w:rsidP="00ED347E">
      <w:pPr>
        <w:numPr>
          <w:ilvl w:val="0"/>
          <w:numId w:val="7"/>
        </w:numPr>
        <w:spacing w:after="20" w:line="240" w:lineRule="auto"/>
        <w:contextualSpacing/>
        <w:jc w:val="both"/>
        <w:rPr>
          <w:del w:id="205" w:author="Fábik Anita" w:date="2017-06-12T11:28:00Z"/>
          <w:rFonts w:ascii="Times New Roman" w:eastAsia="Times New Roman" w:hAnsi="Times New Roman"/>
          <w:sz w:val="24"/>
          <w:szCs w:val="24"/>
          <w:lang w:eastAsia="hu-HU"/>
        </w:rPr>
        <w:pPrChange w:id="206" w:author="Fábik Anita" w:date="2017-06-12T11:27:00Z">
          <w:pPr>
            <w:spacing w:after="20" w:line="240" w:lineRule="auto"/>
            <w:ind w:left="1418"/>
            <w:jc w:val="both"/>
          </w:pPr>
        </w:pPrChange>
      </w:pPr>
    </w:p>
    <w:p w:rsidR="00ED347E" w:rsidRPr="00ED347E" w:rsidRDefault="00ED347E" w:rsidP="00ED347E">
      <w:pPr>
        <w:pStyle w:val="Listaszerbekezds"/>
        <w:numPr>
          <w:ilvl w:val="0"/>
          <w:numId w:val="7"/>
        </w:numPr>
        <w:spacing w:before="16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Köznevelési intézmény neve: </w:t>
      </w:r>
      <w:ins w:id="207" w:author="HUTOHAZ1" w:date="2017-06-12T11:08:00Z"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KISS GYÖRGY ÁLTALÁNOS ISKOLA </w:t>
        </w:r>
        <w:proofErr w:type="gramStart"/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>ÉS</w:t>
        </w:r>
        <w:proofErr w:type="gramEnd"/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ALAPFOKÚ MŰVÉSZETI ISKOLA</w:t>
        </w:r>
      </w:ins>
      <w:del w:id="208" w:author="HUTOHAZ1" w:date="2017-06-12T11:08:00Z">
        <w:r w:rsidRPr="00ED347E" w:rsidDel="00C74A20">
          <w:rPr>
            <w:rFonts w:ascii="Times New Roman" w:eastAsia="Times New Roman" w:hAnsi="Times New Roman"/>
            <w:sz w:val="24"/>
            <w:szCs w:val="24"/>
            <w:lang w:eastAsia="hu-HU"/>
          </w:rPr>
          <w:delText>...............................</w:delText>
        </w:r>
      </w:del>
      <w:del w:id="209" w:author="Fábik Anita" w:date="2017-06-12T11:27:00Z">
        <w:r w:rsidRPr="00ED347E" w:rsidDel="00386C0B">
          <w:rPr>
            <w:rFonts w:ascii="Times New Roman" w:eastAsia="Times New Roman" w:hAnsi="Times New Roman"/>
            <w:sz w:val="24"/>
            <w:szCs w:val="24"/>
            <w:lang w:eastAsia="hu-HU"/>
          </w:rPr>
          <w:delText>.....................................................</w:delText>
        </w:r>
      </w:del>
    </w:p>
    <w:p w:rsidR="00ED347E" w:rsidRPr="00ED347E" w:rsidRDefault="00ED347E" w:rsidP="00ED347E">
      <w:pPr>
        <w:spacing w:after="2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székhelye</w:t>
      </w:r>
      <w:proofErr w:type="gramEnd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del w:id="210" w:author="Fábik Anita" w:date="2017-06-12T11:28:00Z">
        <w:r w:rsidRPr="00ED347E" w:rsidDel="00386C0B">
          <w:rPr>
            <w:rFonts w:ascii="Times New Roman" w:eastAsia="Times New Roman" w:hAnsi="Times New Roman"/>
            <w:sz w:val="24"/>
            <w:szCs w:val="24"/>
            <w:lang w:eastAsia="hu-HU"/>
          </w:rPr>
          <w:delText>..</w:delText>
        </w:r>
      </w:del>
      <w:ins w:id="211" w:author="HUTOHAZ1" w:date="2017-06-12T11:08:00Z"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>7349 SZÁSZVÁR</w:t>
        </w:r>
      </w:ins>
      <w:del w:id="212" w:author="HUTOHAZ1" w:date="2017-06-12T11:08:00Z">
        <w:r w:rsidRPr="00ED347E" w:rsidDel="00C74A20">
          <w:rPr>
            <w:rFonts w:ascii="Times New Roman" w:eastAsia="Times New Roman" w:hAnsi="Times New Roman"/>
            <w:sz w:val="24"/>
            <w:szCs w:val="24"/>
            <w:lang w:eastAsia="hu-HU"/>
          </w:rPr>
          <w:delText>............................................</w:delText>
        </w:r>
      </w:del>
      <w:ins w:id="213" w:author="HUTOHAZ1" w:date="2017-06-12T11:08:00Z"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>, SZENT ISTVÁN UTCA 25</w:t>
        </w:r>
      </w:ins>
      <w:del w:id="214" w:author="HUTOHAZ1" w:date="2017-06-12T11:08:00Z">
        <w:r w:rsidRPr="00ED347E" w:rsidDel="00C74A20">
          <w:rPr>
            <w:rFonts w:ascii="Times New Roman" w:eastAsia="Times New Roman" w:hAnsi="Times New Roman"/>
            <w:sz w:val="24"/>
            <w:szCs w:val="24"/>
            <w:lang w:eastAsia="hu-HU"/>
          </w:rPr>
          <w:delText>.........................................</w:delText>
        </w:r>
      </w:del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del w:id="215" w:author="Fábik Anita" w:date="2017-06-12T11:27:00Z">
        <w:r w:rsidRPr="00ED347E" w:rsidDel="00386C0B">
          <w:rPr>
            <w:rFonts w:ascii="Times New Roman" w:eastAsia="Times New Roman" w:hAnsi="Times New Roman"/>
            <w:sz w:val="24"/>
            <w:szCs w:val="24"/>
            <w:lang w:eastAsia="hu-HU"/>
          </w:rPr>
          <w:delText>............................</w:delText>
        </w:r>
      </w:del>
    </w:p>
    <w:p w:rsidR="00ED347E" w:rsidRPr="00ED347E" w:rsidRDefault="00ED347E" w:rsidP="00ED347E">
      <w:pPr>
        <w:spacing w:after="20" w:line="240" w:lineRule="auto"/>
        <w:ind w:left="180" w:firstLine="813"/>
        <w:jc w:val="both"/>
        <w:rPr>
          <w:ins w:id="216" w:author="Fábik Anita" w:date="2017-06-12T11:31:00Z"/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OM azonosító száma</w:t>
      </w:r>
      <w:ins w:id="217" w:author="Fábik Anita" w:date="2017-06-12T11:28:00Z"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</w:t>
        </w:r>
      </w:ins>
      <w:del w:id="218" w:author="Fábik Anita" w:date="2017-06-12T11:28:00Z">
        <w:r w:rsidRPr="00ED347E" w:rsidDel="00386C0B">
          <w:rPr>
            <w:rFonts w:ascii="Times New Roman" w:eastAsia="Times New Roman" w:hAnsi="Times New Roman"/>
            <w:sz w:val="24"/>
            <w:szCs w:val="24"/>
            <w:lang w:eastAsia="hu-HU"/>
          </w:rPr>
          <w:delText>: …</w:delText>
        </w:r>
      </w:del>
      <w:ins w:id="219" w:author="HUTOHAZ1" w:date="2017-06-12T11:09:00Z"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>027282</w:t>
        </w:r>
      </w:ins>
    </w:p>
    <w:p w:rsidR="00ED347E" w:rsidRPr="00ED347E" w:rsidRDefault="00ED347E" w:rsidP="00ED347E">
      <w:pPr>
        <w:spacing w:after="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del w:id="220" w:author="HUTOHAZ1" w:date="2017-06-12T11:09:00Z">
        <w:r w:rsidRPr="00ED347E" w:rsidDel="00C74A20">
          <w:rPr>
            <w:rFonts w:ascii="Times New Roman" w:eastAsia="Times New Roman" w:hAnsi="Times New Roman"/>
            <w:sz w:val="24"/>
            <w:szCs w:val="24"/>
            <w:lang w:eastAsia="hu-HU"/>
          </w:rPr>
          <w:delText>……....…………………………………</w:delText>
        </w:r>
      </w:del>
      <w:del w:id="221" w:author="Fábik Anita" w:date="2017-06-12T11:28:00Z">
        <w:r w:rsidRPr="00ED347E" w:rsidDel="00386C0B">
          <w:rPr>
            <w:rFonts w:ascii="Times New Roman" w:eastAsia="Times New Roman" w:hAnsi="Times New Roman"/>
            <w:sz w:val="24"/>
            <w:szCs w:val="24"/>
            <w:lang w:eastAsia="hu-HU"/>
          </w:rPr>
          <w:delText>…………………..</w:delText>
        </w:r>
      </w:del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Teljesítési helyszín</w:t>
      </w:r>
    </w:p>
    <w:p w:rsidR="00ED347E" w:rsidRPr="00ED347E" w:rsidRDefault="00ED347E" w:rsidP="00ED347E">
      <w:pPr>
        <w:spacing w:after="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Feladatellátási</w:t>
      </w:r>
      <w:proofErr w:type="spellEnd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 hely kód:</w:t>
      </w:r>
      <w:ins w:id="222" w:author="Fábik Anita" w:date="2017-06-12T11:28:00Z"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</w:t>
        </w:r>
      </w:ins>
      <w:del w:id="223" w:author="Fábik Anita" w:date="2017-06-12T11:28:00Z">
        <w:r w:rsidRPr="00ED347E" w:rsidDel="00386C0B">
          <w:rPr>
            <w:rFonts w:ascii="Times New Roman" w:eastAsia="Times New Roman" w:hAnsi="Times New Roman"/>
            <w:sz w:val="24"/>
            <w:szCs w:val="24"/>
            <w:lang w:eastAsia="hu-HU"/>
          </w:rPr>
          <w:delText xml:space="preserve"> …</w:delText>
        </w:r>
      </w:del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001</w:t>
      </w:r>
      <w:del w:id="224" w:author="HUTOHAZ1" w:date="2017-06-12T11:09:00Z">
        <w:r w:rsidRPr="00ED347E" w:rsidDel="00C74A20">
          <w:rPr>
            <w:rFonts w:ascii="Times New Roman" w:eastAsia="Times New Roman" w:hAnsi="Times New Roman"/>
            <w:sz w:val="24"/>
            <w:szCs w:val="24"/>
            <w:lang w:eastAsia="hu-HU"/>
          </w:rPr>
          <w:delText>…………………………………</w:delText>
        </w:r>
      </w:del>
      <w:del w:id="225" w:author="Fábik Anita" w:date="2017-06-12T11:28:00Z">
        <w:r w:rsidRPr="00ED347E" w:rsidDel="00386C0B">
          <w:rPr>
            <w:rFonts w:ascii="Times New Roman" w:eastAsia="Times New Roman" w:hAnsi="Times New Roman"/>
            <w:sz w:val="24"/>
            <w:szCs w:val="24"/>
            <w:lang w:eastAsia="hu-HU"/>
          </w:rPr>
          <w:delText>…………………</w:delText>
        </w:r>
      </w:del>
      <w:del w:id="226" w:author="Fábik Anita" w:date="2017-06-12T11:31:00Z">
        <w:r w:rsidRPr="00ED347E" w:rsidDel="00CC3BFC">
          <w:rPr>
            <w:rFonts w:ascii="Times New Roman" w:eastAsia="Times New Roman" w:hAnsi="Times New Roman"/>
            <w:sz w:val="24"/>
            <w:szCs w:val="24"/>
            <w:lang w:eastAsia="hu-HU"/>
          </w:rPr>
          <w:delText>..</w:delText>
        </w:r>
      </w:del>
    </w:p>
    <w:p w:rsidR="00ED347E" w:rsidRPr="00ED347E" w:rsidRDefault="00ED347E" w:rsidP="00ED347E">
      <w:pPr>
        <w:spacing w:after="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Feladatellátási</w:t>
      </w:r>
      <w:proofErr w:type="spellEnd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 hely megnevezése, címe. </w:t>
      </w:r>
      <w:ins w:id="227" w:author="HUTOHAZ1" w:date="2017-06-12T11:09:00Z"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KISS GYÖRGY ÁLTALÁNOS ISKOLA </w:t>
        </w:r>
        <w:proofErr w:type="gramStart"/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>ÉS</w:t>
        </w:r>
        <w:proofErr w:type="gramEnd"/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ALAPFOKÚ MŰVÉSZETI ISKOLA 7349 SZÁSZVÁR, SZENT ISTVÁN UTCA 25</w:t>
        </w:r>
      </w:ins>
      <w:del w:id="228" w:author="HUTOHAZ1" w:date="2017-06-12T11:09:00Z">
        <w:r w:rsidRPr="00ED347E" w:rsidDel="00C74A20">
          <w:rPr>
            <w:rFonts w:ascii="Times New Roman" w:eastAsia="Times New Roman" w:hAnsi="Times New Roman"/>
            <w:sz w:val="24"/>
            <w:szCs w:val="24"/>
            <w:lang w:eastAsia="hu-HU"/>
          </w:rPr>
          <w:delText>................</w:delText>
        </w:r>
      </w:del>
      <w:del w:id="229" w:author="Fábik Anita" w:date="2017-06-12T11:28:00Z">
        <w:r w:rsidRPr="00ED347E" w:rsidDel="00386C0B">
          <w:rPr>
            <w:rFonts w:ascii="Times New Roman" w:eastAsia="Times New Roman" w:hAnsi="Times New Roman"/>
            <w:sz w:val="24"/>
            <w:szCs w:val="24"/>
            <w:lang w:eastAsia="hu-HU"/>
          </w:rPr>
          <w:delText>..............................................</w:delText>
        </w:r>
      </w:del>
      <w:ins w:id="230" w:author="Fábik Anita" w:date="2017-06-12T11:28:00Z"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>.</w:t>
        </w:r>
      </w:ins>
    </w:p>
    <w:p w:rsidR="00ED347E" w:rsidRPr="00ED347E" w:rsidRDefault="00ED347E" w:rsidP="00ED34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                            </w:t>
      </w:r>
      <w:proofErr w:type="spellStart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Feladatellátási</w:t>
      </w:r>
      <w:proofErr w:type="spellEnd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 helyen tanuló 1-6. évfolyamra járó tanulók száma</w:t>
      </w:r>
      <w:ins w:id="231" w:author="Fábik Anita" w:date="2017-06-12T11:28:00Z"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: </w:t>
        </w:r>
      </w:ins>
      <w:del w:id="232" w:author="Fábik Anita" w:date="2017-06-12T11:28:00Z">
        <w:r w:rsidRPr="00ED347E" w:rsidDel="00386C0B">
          <w:rPr>
            <w:rFonts w:ascii="Times New Roman" w:eastAsia="Times New Roman" w:hAnsi="Times New Roman"/>
            <w:sz w:val="24"/>
            <w:szCs w:val="24"/>
            <w:lang w:eastAsia="hu-HU"/>
          </w:rPr>
          <w:delText>: …</w:delText>
        </w:r>
      </w:del>
      <w:ins w:id="233" w:author="HUTOHAZ1" w:date="2017-06-12T11:09:00Z">
        <w:del w:id="234" w:author="Fábik Anita" w:date="2017-06-12T11:28:00Z">
          <w:r w:rsidRPr="00ED347E" w:rsidDel="00386C0B">
            <w:rPr>
              <w:rFonts w:ascii="Times New Roman" w:eastAsia="Times New Roman" w:hAnsi="Times New Roman"/>
              <w:sz w:val="24"/>
              <w:szCs w:val="24"/>
              <w:lang w:eastAsia="hu-HU"/>
            </w:rPr>
            <w:delText>1</w:delText>
          </w:r>
        </w:del>
      </w:ins>
      <w:r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ins w:id="235" w:author="HUTOHAZ1" w:date="2017-06-12T11:09:00Z">
        <w:r w:rsidRPr="00ED347E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FŐ</w:t>
        </w:r>
      </w:ins>
    </w:p>
    <w:p w:rsidR="009A5FC6" w:rsidRPr="00ED347E" w:rsidRDefault="009A5FC6" w:rsidP="009A5FC6">
      <w:pPr>
        <w:spacing w:after="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FC6" w:rsidRPr="00ED347E" w:rsidRDefault="009A5FC6" w:rsidP="009A5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(a </w:t>
      </w:r>
      <w:proofErr w:type="gramStart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továbbiakban</w:t>
      </w:r>
      <w:proofErr w:type="gramEnd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 mint átvevő/átvevők) az alábbi feltételek mellett:</w:t>
      </w:r>
    </w:p>
    <w:p w:rsidR="009A5FC6" w:rsidRPr="00ED347E" w:rsidRDefault="009A5FC6" w:rsidP="009A5F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9A5FC6" w:rsidRPr="00ED347E" w:rsidRDefault="009A5FC6" w:rsidP="009A5FC6">
      <w:pPr>
        <w:spacing w:after="16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ED347E">
          <w:rPr>
            <w:rFonts w:ascii="Times New Roman" w:eastAsia="Times New Roman" w:hAnsi="Times New Roman"/>
            <w:b/>
            <w:bCs/>
            <w:sz w:val="24"/>
            <w:szCs w:val="24"/>
            <w:lang w:eastAsia="hu-HU"/>
          </w:rPr>
          <w:t>1. A</w:t>
        </w:r>
      </w:smartTag>
      <w:r w:rsidRPr="00ED347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megállapodás tárgya</w:t>
      </w:r>
    </w:p>
    <w:p w:rsidR="009A5FC6" w:rsidRPr="00ED347E" w:rsidRDefault="009A5FC6" w:rsidP="009A5FC6">
      <w:pPr>
        <w:spacing w:after="2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A szállító vállalja, hogy a 2020/2021. tanítási évtől kezdődően </w:t>
      </w:r>
    </w:p>
    <w:p w:rsidR="009A5FC6" w:rsidRPr="00ED347E" w:rsidRDefault="00634D92" w:rsidP="009A5FC6">
      <w:pPr>
        <w:spacing w:after="20" w:line="240" w:lineRule="auto"/>
        <w:ind w:left="180" w:firstLine="7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</w:t>
      </w:r>
      <w:r w:rsidR="009A5FC6"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 a 2020/2021. tanítási év végéig</w:t>
      </w:r>
    </w:p>
    <w:p w:rsidR="009A5FC6" w:rsidRPr="00ED347E" w:rsidRDefault="00634D92" w:rsidP="009A5FC6">
      <w:pPr>
        <w:spacing w:after="20" w:line="240" w:lineRule="auto"/>
        <w:ind w:left="180" w:firstLine="7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</w:t>
      </w:r>
      <w:r w:rsidR="009A5FC6"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 a 2021/2022. tanítási év végéig</w:t>
      </w:r>
    </w:p>
    <w:p w:rsidR="009A5FC6" w:rsidRPr="00ED347E" w:rsidRDefault="00634D92" w:rsidP="009A5FC6">
      <w:pPr>
        <w:spacing w:after="20" w:line="240" w:lineRule="auto"/>
        <w:ind w:left="180" w:firstLine="7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</w:t>
      </w:r>
      <w:r w:rsidR="009A5FC6"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 a 2022/2023. tanítási év végéig</w:t>
      </w:r>
    </w:p>
    <w:p w:rsidR="009A5FC6" w:rsidRPr="00ED347E" w:rsidRDefault="009A5FC6" w:rsidP="009A5FC6">
      <w:pPr>
        <w:spacing w:after="20" w:line="240" w:lineRule="auto"/>
        <w:ind w:left="180" w:firstLine="7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FC6" w:rsidRPr="00ED347E" w:rsidRDefault="009A5FC6" w:rsidP="009A5FC6">
      <w:pPr>
        <w:spacing w:after="2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a mezőgazdasági termékpiacok közös szervezésének létrehozásáról és a 922/72/EGK, a 234/79/EK, az 1037/2001/EK és az 1234/2007/EK tanácsi rendelet hatályon kívül helyezéséről szóló, az Európai Parlament és a Tanács 2013. december 17-i 1308/2013/EU rendelete 23. cikkében meghatározott program keretében a 2. és 5. pontban meghatározott termékeket szállít az átvevő vagy átvevők részére, a fenntartó vállalja, hogy az átvevő a terméket átveszi és az 1-</w:t>
      </w:r>
      <w:r w:rsidR="00634D92" w:rsidRPr="00ED347E">
        <w:rPr>
          <w:rFonts w:ascii="Times New Roman" w:eastAsia="Times New Roman" w:hAnsi="Times New Roman"/>
          <w:sz w:val="24"/>
          <w:szCs w:val="24"/>
          <w:lang w:eastAsia="hu-HU"/>
        </w:rPr>
        <w:t>8</w:t>
      </w: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. évfolyamra járó tanulói részére kiosztja.</w:t>
      </w:r>
    </w:p>
    <w:p w:rsidR="009A5FC6" w:rsidRDefault="009A5FC6" w:rsidP="009A5FC6">
      <w:pPr>
        <w:spacing w:after="2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D347E" w:rsidRPr="00ED347E" w:rsidRDefault="00ED347E" w:rsidP="009A5FC6">
      <w:pPr>
        <w:spacing w:after="2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FC6" w:rsidRPr="00ED347E" w:rsidRDefault="009A5FC6" w:rsidP="009A5FC6">
      <w:p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2. A"/>
        </w:smartTagPr>
        <w:r w:rsidRPr="00ED347E">
          <w:rPr>
            <w:rFonts w:ascii="Times New Roman" w:eastAsia="Times New Roman" w:hAnsi="Times New Roman"/>
            <w:b/>
            <w:bCs/>
            <w:sz w:val="24"/>
            <w:szCs w:val="24"/>
            <w:lang w:eastAsia="hu-HU"/>
          </w:rPr>
          <w:t>2. A</w:t>
        </w:r>
      </w:smartTag>
      <w:r w:rsidRPr="00ED347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szállítandó termék</w:t>
      </w:r>
    </w:p>
    <w:p w:rsidR="009A5FC6" w:rsidRPr="00ED347E" w:rsidRDefault="009A5FC6" w:rsidP="009A5FC6">
      <w:pPr>
        <w:spacing w:after="20" w:line="240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A szállítandó terméknek meg kell felelnie az iskolagyümölcs- és iskolazöldség-program végrehajtásáról szóló 18/2019. (V.10.) AM rendelet [a továbbiakban: 18/2019. (V.10.) AM rendelet] 12. §-a szerinti minőségi feltételeknek.</w:t>
      </w: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9A5FC6" w:rsidRPr="00ED347E" w:rsidTr="009259EA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A5FC6" w:rsidRPr="00ED347E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9A5FC6" w:rsidRPr="00ED347E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D34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szállítandó termék termelésének, előállításának helye:    </w:t>
            </w:r>
          </w:p>
          <w:p w:rsidR="009A5FC6" w:rsidRPr="00ED347E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9A5FC6" w:rsidRPr="00ED347E" w:rsidRDefault="009A5FC6" w:rsidP="009259EA">
            <w:pPr>
              <w:spacing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D34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 Magyarország                                                                                                 </w:t>
            </w:r>
            <w:r w:rsidRPr="00ED34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 EU</w:t>
            </w:r>
          </w:p>
        </w:tc>
      </w:tr>
      <w:tr w:rsidR="009A5FC6" w:rsidRPr="00ED347E" w:rsidTr="009259EA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5FC6" w:rsidRPr="00ED347E" w:rsidRDefault="009A5FC6" w:rsidP="009259EA">
            <w:pPr>
              <w:spacing w:after="2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D34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Teljesítési helyszínnel azonos megye: ….. adag</w:t>
            </w:r>
          </w:p>
        </w:tc>
      </w:tr>
      <w:tr w:rsidR="009A5FC6" w:rsidRPr="00ED347E" w:rsidTr="009259EA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5FC6" w:rsidRPr="00ED347E" w:rsidRDefault="009A5FC6" w:rsidP="009259EA">
            <w:pPr>
              <w:spacing w:after="2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D34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Teljesítési helyszíntől eltérő megye: …. adag</w:t>
            </w:r>
          </w:p>
        </w:tc>
      </w:tr>
    </w:tbl>
    <w:p w:rsidR="009A5FC6" w:rsidRPr="00ED347E" w:rsidRDefault="009A5FC6" w:rsidP="009A5FC6">
      <w:pPr>
        <w:spacing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FC6" w:rsidRPr="00ED347E" w:rsidRDefault="009A5FC6" w:rsidP="009A5FC6">
      <w:pPr>
        <w:spacing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Magas minőségű termékek tervezett aránya a szállítandó teljes mennyiség %-ában:</w:t>
      </w:r>
    </w:p>
    <w:p w:rsidR="009A5FC6" w:rsidRPr="00ED347E" w:rsidRDefault="009A5FC6" w:rsidP="009A5FC6">
      <w:pPr>
        <w:spacing w:after="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Integrált termelésből származó termék aránya: ………%</w:t>
      </w:r>
    </w:p>
    <w:p w:rsidR="009A5FC6" w:rsidRPr="00ED347E" w:rsidRDefault="009A5FC6" w:rsidP="009A5FC6">
      <w:pPr>
        <w:spacing w:after="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Global </w:t>
      </w:r>
      <w:proofErr w:type="spellStart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gap</w:t>
      </w:r>
      <w:proofErr w:type="spellEnd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 tanúsítvánnyal rendelkező termék aránya: ………%</w:t>
      </w:r>
    </w:p>
    <w:p w:rsidR="009A5FC6" w:rsidRPr="00ED347E" w:rsidRDefault="009A5FC6" w:rsidP="009A5FC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Bio</w:t>
      </w:r>
      <w:proofErr w:type="spellEnd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 termék aránya: ………%</w:t>
      </w:r>
    </w:p>
    <w:p w:rsidR="009A5FC6" w:rsidRDefault="009A5FC6" w:rsidP="009A5F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ED347E" w:rsidRPr="00ED347E" w:rsidRDefault="00ED347E" w:rsidP="009A5F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9A5FC6" w:rsidRPr="00ED347E" w:rsidRDefault="009A5FC6" w:rsidP="009A5FC6">
      <w:p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3. A"/>
        </w:smartTagPr>
        <w:r w:rsidRPr="00ED347E">
          <w:rPr>
            <w:rFonts w:ascii="Times New Roman" w:eastAsia="Times New Roman" w:hAnsi="Times New Roman"/>
            <w:b/>
            <w:bCs/>
            <w:sz w:val="24"/>
            <w:szCs w:val="24"/>
            <w:lang w:eastAsia="hu-HU"/>
          </w:rPr>
          <w:t>3. A</w:t>
        </w:r>
      </w:smartTag>
      <w:r w:rsidRPr="00ED347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teljesítési időszak és a szállítások ütemezése</w:t>
      </w:r>
    </w:p>
    <w:p w:rsidR="009A5FC6" w:rsidRPr="00ED347E" w:rsidRDefault="009A5FC6" w:rsidP="009A5FC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A 2020/2021. tanítási évben a jelen megállapodás alapján történő szállítások időszaka: </w:t>
      </w:r>
    </w:p>
    <w:p w:rsidR="009A5FC6" w:rsidRPr="00ED347E" w:rsidRDefault="009A5FC6" w:rsidP="009A5FC6">
      <w:pPr>
        <w:tabs>
          <w:tab w:val="left" w:pos="2268"/>
        </w:tabs>
        <w:spacing w:after="20" w:line="240" w:lineRule="auto"/>
        <w:ind w:left="5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 I. időszak: </w:t>
      </w: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9A5FC6" w:rsidRPr="00ED347E" w:rsidRDefault="009A5FC6" w:rsidP="009A5FC6">
      <w:pPr>
        <w:tabs>
          <w:tab w:val="left" w:pos="2268"/>
        </w:tabs>
        <w:spacing w:after="20" w:line="240" w:lineRule="auto"/>
        <w:ind w:left="5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 II. időszak: </w:t>
      </w: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9A5FC6" w:rsidRPr="00ED347E" w:rsidRDefault="009A5FC6" w:rsidP="009A5FC6">
      <w:pPr>
        <w:tabs>
          <w:tab w:val="left" w:pos="2268"/>
        </w:tabs>
        <w:spacing w:after="20" w:line="240" w:lineRule="auto"/>
        <w:ind w:left="5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 III. időszak:</w:t>
      </w: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9A5FC6" w:rsidRPr="00ED347E" w:rsidRDefault="009A5FC6" w:rsidP="009A5FC6">
      <w:pPr>
        <w:tabs>
          <w:tab w:val="left" w:pos="2268"/>
        </w:tabs>
        <w:spacing w:after="20" w:line="240" w:lineRule="auto"/>
        <w:ind w:left="5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 IV. időszak: </w:t>
      </w: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9A5FC6" w:rsidRPr="00ED347E" w:rsidRDefault="009A5FC6" w:rsidP="009A5FC6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FC6" w:rsidRPr="00ED347E" w:rsidRDefault="009A5FC6" w:rsidP="009A5FC6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A teljesítési időszak alatti szállítások száma (szállítási gyakoriság)</w:t>
      </w:r>
      <w:proofErr w:type="gramStart"/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="00806FC1" w:rsidRPr="00ED347E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r w:rsidR="00806FC1" w:rsidRPr="00ED347E">
        <w:rPr>
          <w:rFonts w:ascii="Times New Roman" w:eastAsia="Times New Roman" w:hAnsi="Times New Roman"/>
          <w:sz w:val="24"/>
          <w:szCs w:val="24"/>
          <w:lang w:eastAsia="hu-HU"/>
        </w:rPr>
        <w:t>……alkalom</w:t>
      </w: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/hét.</w:t>
      </w:r>
    </w:p>
    <w:p w:rsidR="009A5FC6" w:rsidRDefault="009A5FC6" w:rsidP="009A5F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ED347E" w:rsidRDefault="00ED347E" w:rsidP="009A5F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ED347E" w:rsidRDefault="00ED347E" w:rsidP="009A5F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ED347E" w:rsidRDefault="00ED347E" w:rsidP="009A5F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ED347E" w:rsidRDefault="00ED347E" w:rsidP="009A5F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ED347E" w:rsidRPr="00ED347E" w:rsidRDefault="00ED347E" w:rsidP="009A5F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9A5FC6" w:rsidRPr="00ED347E" w:rsidRDefault="009A5FC6" w:rsidP="009A5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4. A"/>
        </w:smartTagPr>
        <w:r w:rsidRPr="00ED347E">
          <w:rPr>
            <w:rFonts w:ascii="Times New Roman" w:eastAsia="Times New Roman" w:hAnsi="Times New Roman"/>
            <w:b/>
            <w:bCs/>
            <w:sz w:val="24"/>
            <w:szCs w:val="24"/>
            <w:lang w:eastAsia="hu-HU"/>
          </w:rPr>
          <w:t>4. A</w:t>
        </w:r>
      </w:smartTag>
      <w:r w:rsidRPr="00ED347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szállítás időtartama és a szállítandó termék tanulónkénti heti mennyisége</w:t>
      </w:r>
    </w:p>
    <w:p w:rsidR="009A5FC6" w:rsidRPr="00ED347E" w:rsidRDefault="009A5FC6" w:rsidP="009A5FC6">
      <w:pPr>
        <w:spacing w:before="360" w:line="240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Az I. időszakban a szállítás időtartama: __ hét</w:t>
      </w: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3077"/>
        <w:gridCol w:w="5863"/>
      </w:tblGrid>
      <w:tr w:rsidR="009A5FC6" w:rsidRPr="00ED347E" w:rsidTr="009259EA">
        <w:tc>
          <w:tcPr>
            <w:tcW w:w="0" w:type="auto"/>
            <w:tcBorders>
              <w:right w:val="single" w:sz="6" w:space="0" w:color="000000"/>
            </w:tcBorders>
          </w:tcPr>
          <w:p w:rsidR="009A5FC6" w:rsidRPr="00ED347E" w:rsidRDefault="009A5FC6" w:rsidP="009259EA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D34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5FC6" w:rsidRPr="00ED347E" w:rsidRDefault="009A5FC6" w:rsidP="009259EA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D34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9A5FC6" w:rsidRPr="00ED347E" w:rsidRDefault="009A5FC6" w:rsidP="009259EA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D34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9A5FC6" w:rsidRPr="00ED347E" w:rsidTr="009259EA">
        <w:tc>
          <w:tcPr>
            <w:tcW w:w="0" w:type="auto"/>
            <w:tcBorders>
              <w:right w:val="single" w:sz="6" w:space="0" w:color="000000"/>
            </w:tcBorders>
          </w:tcPr>
          <w:p w:rsidR="009A5FC6" w:rsidRPr="00ED347E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D34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5FC6" w:rsidRPr="00ED347E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9A5FC6" w:rsidRPr="00ED347E" w:rsidRDefault="009A5FC6" w:rsidP="009A5FC6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9A5FC6" w:rsidRPr="00ED347E" w:rsidTr="009259EA">
        <w:tc>
          <w:tcPr>
            <w:tcW w:w="0" w:type="auto"/>
            <w:tcBorders>
              <w:right w:val="single" w:sz="6" w:space="0" w:color="000000"/>
            </w:tcBorders>
          </w:tcPr>
          <w:p w:rsidR="009A5FC6" w:rsidRPr="00ED347E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D34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5FC6" w:rsidRPr="00ED347E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9A5FC6" w:rsidRPr="00ED347E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9A5FC6" w:rsidRPr="00ED347E" w:rsidRDefault="009A5FC6" w:rsidP="009A5FC6">
      <w:pPr>
        <w:spacing w:before="360" w:line="240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A II. időszakban a szállítás időtartama: __ hét </w:t>
      </w: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3077"/>
        <w:gridCol w:w="5863"/>
      </w:tblGrid>
      <w:tr w:rsidR="009A5FC6" w:rsidRPr="00ED347E" w:rsidTr="009259EA">
        <w:tc>
          <w:tcPr>
            <w:tcW w:w="0" w:type="auto"/>
            <w:tcBorders>
              <w:right w:val="single" w:sz="6" w:space="0" w:color="000000"/>
            </w:tcBorders>
          </w:tcPr>
          <w:p w:rsidR="009A5FC6" w:rsidRPr="00ED347E" w:rsidRDefault="009A5FC6" w:rsidP="009259EA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D34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5FC6" w:rsidRPr="00ED347E" w:rsidRDefault="009A5FC6" w:rsidP="009259EA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D34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9A5FC6" w:rsidRPr="00ED347E" w:rsidRDefault="009A5FC6" w:rsidP="009259EA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D34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9A5FC6" w:rsidRPr="00ED347E" w:rsidTr="009259EA">
        <w:tc>
          <w:tcPr>
            <w:tcW w:w="0" w:type="auto"/>
            <w:tcBorders>
              <w:right w:val="single" w:sz="6" w:space="0" w:color="000000"/>
            </w:tcBorders>
          </w:tcPr>
          <w:p w:rsidR="009A5FC6" w:rsidRPr="00ED347E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D34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5FC6" w:rsidRPr="00ED347E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9A5FC6" w:rsidRPr="00ED347E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9A5FC6" w:rsidRPr="00ED347E" w:rsidTr="009259EA">
        <w:tc>
          <w:tcPr>
            <w:tcW w:w="0" w:type="auto"/>
            <w:tcBorders>
              <w:right w:val="single" w:sz="6" w:space="0" w:color="000000"/>
            </w:tcBorders>
          </w:tcPr>
          <w:p w:rsidR="009A5FC6" w:rsidRPr="00ED347E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D34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5FC6" w:rsidRPr="00ED347E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9A5FC6" w:rsidRPr="00ED347E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9A5FC6" w:rsidRPr="00ED347E" w:rsidRDefault="009A5FC6" w:rsidP="009A5FC6">
      <w:pPr>
        <w:spacing w:before="360" w:line="240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A III. időszakban a szállítás időtartama: __ hét </w:t>
      </w: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3077"/>
        <w:gridCol w:w="5863"/>
      </w:tblGrid>
      <w:tr w:rsidR="009A5FC6" w:rsidRPr="00ED347E" w:rsidTr="009259EA">
        <w:tc>
          <w:tcPr>
            <w:tcW w:w="0" w:type="auto"/>
            <w:tcBorders>
              <w:right w:val="single" w:sz="6" w:space="0" w:color="000000"/>
            </w:tcBorders>
          </w:tcPr>
          <w:p w:rsidR="009A5FC6" w:rsidRPr="00ED347E" w:rsidRDefault="009A5FC6" w:rsidP="009259EA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D34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5FC6" w:rsidRPr="00ED347E" w:rsidRDefault="009A5FC6" w:rsidP="009259EA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D34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9A5FC6" w:rsidRPr="00ED347E" w:rsidRDefault="009A5FC6" w:rsidP="009259EA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D34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9A5FC6" w:rsidRPr="00ED347E" w:rsidTr="009259EA">
        <w:tc>
          <w:tcPr>
            <w:tcW w:w="0" w:type="auto"/>
            <w:tcBorders>
              <w:right w:val="single" w:sz="6" w:space="0" w:color="000000"/>
            </w:tcBorders>
          </w:tcPr>
          <w:p w:rsidR="009A5FC6" w:rsidRPr="00ED347E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D34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5FC6" w:rsidRPr="00ED347E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9A5FC6" w:rsidRPr="00ED347E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9A5FC6" w:rsidRPr="00ED347E" w:rsidTr="009259EA">
        <w:tc>
          <w:tcPr>
            <w:tcW w:w="0" w:type="auto"/>
            <w:tcBorders>
              <w:right w:val="single" w:sz="6" w:space="0" w:color="000000"/>
            </w:tcBorders>
          </w:tcPr>
          <w:p w:rsidR="009A5FC6" w:rsidRPr="00ED347E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D34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5FC6" w:rsidRPr="00ED347E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9A5FC6" w:rsidRPr="00ED347E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806FC1" w:rsidRPr="00ED347E" w:rsidRDefault="00806FC1" w:rsidP="009A5FC6">
      <w:pPr>
        <w:spacing w:before="360" w:line="240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FC6" w:rsidRPr="00ED347E" w:rsidRDefault="009A5FC6" w:rsidP="009A5FC6">
      <w:pPr>
        <w:spacing w:before="360" w:line="240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A IV. időszakban a szállítás időtartama: __ hét </w:t>
      </w: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3077"/>
        <w:gridCol w:w="5863"/>
      </w:tblGrid>
      <w:tr w:rsidR="009A5FC6" w:rsidRPr="00ED347E" w:rsidTr="009259EA">
        <w:tc>
          <w:tcPr>
            <w:tcW w:w="0" w:type="auto"/>
            <w:tcBorders>
              <w:right w:val="single" w:sz="6" w:space="0" w:color="000000"/>
            </w:tcBorders>
          </w:tcPr>
          <w:p w:rsidR="009A5FC6" w:rsidRPr="00ED347E" w:rsidRDefault="009A5FC6" w:rsidP="009259EA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D34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5FC6" w:rsidRPr="00ED347E" w:rsidRDefault="009A5FC6" w:rsidP="009259EA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D34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9A5FC6" w:rsidRPr="00ED347E" w:rsidRDefault="009A5FC6" w:rsidP="009259EA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D34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9A5FC6" w:rsidRPr="00ED347E" w:rsidTr="009259EA">
        <w:tc>
          <w:tcPr>
            <w:tcW w:w="0" w:type="auto"/>
            <w:tcBorders>
              <w:right w:val="single" w:sz="6" w:space="0" w:color="000000"/>
            </w:tcBorders>
          </w:tcPr>
          <w:p w:rsidR="009A5FC6" w:rsidRPr="00ED347E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D34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5FC6" w:rsidRPr="00ED347E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9A5FC6" w:rsidRPr="00ED347E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9A5FC6" w:rsidRPr="00ED347E" w:rsidTr="009259EA">
        <w:tc>
          <w:tcPr>
            <w:tcW w:w="0" w:type="auto"/>
            <w:tcBorders>
              <w:right w:val="single" w:sz="6" w:space="0" w:color="000000"/>
            </w:tcBorders>
          </w:tcPr>
          <w:p w:rsidR="009A5FC6" w:rsidRPr="00ED347E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D34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5FC6" w:rsidRPr="00ED347E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9A5FC6" w:rsidRPr="00ED347E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9A5FC6" w:rsidRPr="00ED347E" w:rsidRDefault="009A5FC6" w:rsidP="009A5F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9A5FC6" w:rsidRPr="00ED347E" w:rsidRDefault="009A5FC6" w:rsidP="009A5FC6">
      <w:p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5. A"/>
        </w:smartTagPr>
        <w:r w:rsidRPr="00ED347E">
          <w:rPr>
            <w:rFonts w:ascii="Times New Roman" w:eastAsia="Times New Roman" w:hAnsi="Times New Roman"/>
            <w:b/>
            <w:bCs/>
            <w:sz w:val="24"/>
            <w:szCs w:val="24"/>
            <w:lang w:eastAsia="hu-HU"/>
          </w:rPr>
          <w:t>5. A</w:t>
        </w:r>
      </w:smartTag>
      <w:r w:rsidRPr="00ED347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termék kiosztásának időpontja:</w:t>
      </w:r>
    </w:p>
    <w:p w:rsidR="009A5FC6" w:rsidRPr="00ED347E" w:rsidRDefault="009A5FC6" w:rsidP="009A5FC6">
      <w:pPr>
        <w:tabs>
          <w:tab w:val="left" w:pos="2835"/>
          <w:tab w:val="left" w:pos="4111"/>
        </w:tabs>
        <w:spacing w:after="20" w:line="240" w:lineRule="auto"/>
        <w:ind w:left="5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 első tanóra előtt;</w:t>
      </w: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 tanórán;</w:t>
      </w: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 tanórák közti szünetben;</w:t>
      </w:r>
    </w:p>
    <w:p w:rsidR="009A5FC6" w:rsidRPr="00ED347E" w:rsidRDefault="009A5FC6" w:rsidP="009A5FC6">
      <w:pPr>
        <w:tabs>
          <w:tab w:val="left" w:pos="2835"/>
          <w:tab w:val="left" w:pos="4536"/>
        </w:tabs>
        <w:spacing w:before="160" w:after="20" w:line="240" w:lineRule="auto"/>
        <w:ind w:left="5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 tízórai szünetben;</w:t>
      </w: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  </w:t>
      </w: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 napköziben;</w:t>
      </w: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</w:t>
      </w: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 egyéb: ………..……...</w:t>
      </w:r>
    </w:p>
    <w:p w:rsidR="009A5FC6" w:rsidRPr="00ED347E" w:rsidRDefault="009A5FC6" w:rsidP="009A5FC6">
      <w:pPr>
        <w:spacing w:before="160" w:after="20" w:line="240" w:lineRule="auto"/>
        <w:ind w:left="5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FC6" w:rsidRPr="00ED347E" w:rsidRDefault="009A5FC6" w:rsidP="009A5FC6">
      <w:pPr>
        <w:spacing w:after="16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6. Kísérő intézkedések</w:t>
      </w:r>
    </w:p>
    <w:p w:rsidR="009A5FC6" w:rsidRPr="00ED347E" w:rsidRDefault="009A5FC6" w:rsidP="009A5F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A 18/2019. (V.10.) AM rendelet 9. § (4) bekezdése szerinti kísérő intézkedések alkalmainak száma: … alkalom</w:t>
      </w:r>
    </w:p>
    <w:p w:rsidR="009A5FC6" w:rsidRPr="00ED347E" w:rsidRDefault="009A5FC6" w:rsidP="009A5FC6">
      <w:pPr>
        <w:spacing w:after="0" w:line="240" w:lineRule="auto"/>
        <w:ind w:left="5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FC6" w:rsidRPr="00ED347E" w:rsidRDefault="009A5FC6" w:rsidP="009A5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Munkafüzet kiosztását vállalom / nem vállalom. </w:t>
      </w:r>
    </w:p>
    <w:p w:rsidR="009A5FC6" w:rsidRDefault="009A5FC6" w:rsidP="009A5FC6">
      <w:pPr>
        <w:spacing w:after="0" w:line="240" w:lineRule="auto"/>
        <w:ind w:left="5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D347E" w:rsidRDefault="00ED347E" w:rsidP="009A5FC6">
      <w:pPr>
        <w:spacing w:after="0" w:line="240" w:lineRule="auto"/>
        <w:ind w:left="5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D347E" w:rsidRPr="00ED347E" w:rsidRDefault="00ED347E" w:rsidP="009A5FC6">
      <w:pPr>
        <w:spacing w:after="0" w:line="240" w:lineRule="auto"/>
        <w:ind w:left="5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FC6" w:rsidRPr="00ED347E" w:rsidRDefault="009A5FC6" w:rsidP="009A5FC6">
      <w:pPr>
        <w:spacing w:after="16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7. Számlázás</w:t>
      </w:r>
    </w:p>
    <w:p w:rsidR="009A5FC6" w:rsidRPr="00ED347E" w:rsidRDefault="009A5FC6" w:rsidP="009A5FC6">
      <w:pPr>
        <w:spacing w:after="2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A leszállított termékről a szállító a fenntartó részére havonta vagy szállítási időszakonként, átvevőnként egy</w:t>
      </w:r>
    </w:p>
    <w:p w:rsidR="009A5FC6" w:rsidRPr="00ED347E" w:rsidRDefault="009A5FC6" w:rsidP="009A5FC6">
      <w:pPr>
        <w:spacing w:after="2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 határozott időre szóló elszámolást tartalmazó számlát vagy</w:t>
      </w:r>
    </w:p>
    <w:p w:rsidR="009A5FC6" w:rsidRPr="00ED347E" w:rsidRDefault="009A5FC6" w:rsidP="009A5FC6">
      <w:pPr>
        <w:spacing w:after="2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 gyűjtőszámlát állít ki.</w:t>
      </w:r>
    </w:p>
    <w:p w:rsidR="009A5FC6" w:rsidRPr="00ED347E" w:rsidRDefault="009A5FC6" w:rsidP="009A5FC6">
      <w:pPr>
        <w:spacing w:before="160" w:after="2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 számlának tartalmaznia kell az átvevő köznevelési intézmény OM azonosítóját, az egyes szállítások időpontjait, az átadott termékek adagban kifejezett mennyiségét, továbbá a szállítólevelek számát.</w:t>
      </w:r>
    </w:p>
    <w:p w:rsidR="009A5FC6" w:rsidRPr="00ED347E" w:rsidRDefault="009A5FC6" w:rsidP="009A5FC6">
      <w:pPr>
        <w:spacing w:after="2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A számlán kiszámlázott ellenértéket a szállító által igényelhető támogatás fedezi.</w:t>
      </w:r>
    </w:p>
    <w:p w:rsidR="009A5FC6" w:rsidRPr="00ED347E" w:rsidRDefault="009A5FC6" w:rsidP="009A5FC6">
      <w:pPr>
        <w:spacing w:after="2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A számlákat a fenntartó részére kell megküldeni.</w:t>
      </w:r>
    </w:p>
    <w:p w:rsidR="009A5FC6" w:rsidRPr="00ED347E" w:rsidRDefault="009A5FC6" w:rsidP="00264091">
      <w:pPr>
        <w:spacing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FC6" w:rsidRPr="00ED347E" w:rsidRDefault="00264091" w:rsidP="009A5F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8</w:t>
      </w:r>
      <w:r w:rsidR="009A5FC6" w:rsidRPr="00ED347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 Az átvevő és a szállító kötelezettségei</w:t>
      </w:r>
    </w:p>
    <w:p w:rsidR="009A5FC6" w:rsidRPr="00B42ECD" w:rsidRDefault="009A5FC6" w:rsidP="009A5FC6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9A5FC6" w:rsidRPr="00ED347E" w:rsidRDefault="009A5FC6" w:rsidP="009A5FC6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Az átvevő köteles:</w:t>
      </w:r>
    </w:p>
    <w:p w:rsidR="009A5FC6" w:rsidRPr="00ED347E" w:rsidRDefault="009A5FC6" w:rsidP="009A5FC6">
      <w:pPr>
        <w:spacing w:after="20" w:line="240" w:lineRule="auto"/>
        <w:ind w:left="960" w:hanging="4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1.</w:t>
      </w: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634D92" w:rsidRPr="00ED347E">
        <w:rPr>
          <w:rFonts w:ascii="Times New Roman" w:eastAsia="Times New Roman" w:hAnsi="Times New Roman"/>
          <w:sz w:val="24"/>
          <w:szCs w:val="24"/>
          <w:lang w:eastAsia="hu-HU"/>
        </w:rPr>
        <w:t>az 1-</w:t>
      </w:r>
      <w:r w:rsidR="00806FC1" w:rsidRPr="00ED347E"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. évfolyamra járó tanulói számáról és a kiosztott termék mennyiségéről nyilvántartást vezetni;</w:t>
      </w:r>
    </w:p>
    <w:p w:rsidR="009A5FC6" w:rsidRPr="00ED347E" w:rsidRDefault="009A5FC6" w:rsidP="009A5FC6">
      <w:pPr>
        <w:spacing w:after="20" w:line="240" w:lineRule="auto"/>
        <w:ind w:left="960" w:hanging="4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2.</w:t>
      </w: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ab/>
        <w:t>a támogatott terméket a tanulók részére a közétkeztetéstől eltérő időpontban kiosztani;</w:t>
      </w:r>
    </w:p>
    <w:p w:rsidR="009A5FC6" w:rsidRPr="00ED347E" w:rsidRDefault="009A5FC6" w:rsidP="009A5FC6">
      <w:pPr>
        <w:spacing w:after="20" w:line="240" w:lineRule="auto"/>
        <w:ind w:left="960" w:hanging="4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3.</w:t>
      </w: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ab/>
        <w:t>a tanulóknál fennálló ételallergiára vonatkozó szülői nyilatkozatokat beszerezni, és a termékek kiosztása során azokat figyelembe venni;</w:t>
      </w:r>
    </w:p>
    <w:p w:rsidR="009A5FC6" w:rsidRPr="00ED347E" w:rsidRDefault="009A5FC6" w:rsidP="009A5FC6">
      <w:pPr>
        <w:spacing w:after="20" w:line="240" w:lineRule="auto"/>
        <w:ind w:left="960" w:hanging="4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4.</w:t>
      </w: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ab/>
        <w:t>a 4. pontban rögzített szállítási gyakoriság mellett kiszállított termék minőségének megtartását biztosító tárolási körülményeket biztosítani;</w:t>
      </w:r>
    </w:p>
    <w:p w:rsidR="009A5FC6" w:rsidRPr="00ED347E" w:rsidRDefault="009A5FC6" w:rsidP="009A5FC6">
      <w:pPr>
        <w:spacing w:after="20" w:line="240" w:lineRule="auto"/>
        <w:ind w:left="960" w:hanging="4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5.</w:t>
      </w: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ab/>
        <w:t>selejtezési jegyzőkönyvet vezetni azon termékekről, amelyek a köznevelési intézményben történő tárolás alatt romlottak meg;</w:t>
      </w:r>
    </w:p>
    <w:p w:rsidR="009A5FC6" w:rsidRPr="00ED347E" w:rsidRDefault="009A5FC6" w:rsidP="009A5FC6">
      <w:pPr>
        <w:spacing w:after="20" w:line="240" w:lineRule="auto"/>
        <w:ind w:left="960" w:hanging="4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6.</w:t>
      </w: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ab/>
        <w:t>a termék átvételekor emelt minőségi kifogást jegyzőkönyvben rögzíteni, és minőségi kifogásról a fenntartón keresztül a Kincstárt értesíteni;</w:t>
      </w:r>
    </w:p>
    <w:p w:rsidR="009A5FC6" w:rsidRPr="00ED347E" w:rsidRDefault="009A5FC6" w:rsidP="009A5FC6">
      <w:pPr>
        <w:spacing w:after="20" w:line="240" w:lineRule="auto"/>
        <w:ind w:left="960" w:hanging="4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7.</w:t>
      </w: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ab/>
        <w:t>az iskolagyümölcs- és iskolazöldség-programot népszerűsítő plakátot a program teljes időtartama alatt a főbejáratánál elhelyezni.</w:t>
      </w:r>
    </w:p>
    <w:p w:rsidR="009A5FC6" w:rsidRPr="00B42ECD" w:rsidRDefault="009A5FC6" w:rsidP="009A5FC6">
      <w:pPr>
        <w:spacing w:after="20" w:line="240" w:lineRule="auto"/>
        <w:ind w:left="180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9A5FC6" w:rsidRPr="00ED347E" w:rsidRDefault="009A5FC6" w:rsidP="009A5FC6">
      <w:pPr>
        <w:spacing w:after="2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A szállító köteles a megállapodás jóváhagyásáról, valamint a megállapodásra vonatkozóan a részére kifizetett támogatás összegéről az átvevőt tájékoztatni.</w:t>
      </w:r>
    </w:p>
    <w:p w:rsidR="009A5FC6" w:rsidRPr="00ED347E" w:rsidRDefault="009A5FC6" w:rsidP="009A5FC6">
      <w:pPr>
        <w:spacing w:after="2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FC6" w:rsidRPr="00ED347E" w:rsidRDefault="009A5FC6" w:rsidP="009A5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10. Záró rendelkezések</w:t>
      </w:r>
    </w:p>
    <w:p w:rsidR="009A5FC6" w:rsidRPr="00B42ECD" w:rsidRDefault="009A5FC6" w:rsidP="009A5FC6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9A5FC6" w:rsidRPr="00B42ECD" w:rsidRDefault="009A5FC6" w:rsidP="009A5FC6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236" w:name="_GoBack"/>
      <w:r w:rsidRPr="00B42ECD">
        <w:rPr>
          <w:rFonts w:ascii="Times New Roman" w:eastAsia="Times New Roman" w:hAnsi="Times New Roman"/>
          <w:sz w:val="24"/>
          <w:szCs w:val="24"/>
          <w:lang w:eastAsia="hu-HU"/>
        </w:rPr>
        <w:t>A jelen megállapodást a Felek az alul megjelölt napon írták alá azzal a kikötéssel, hogy a megállapodás az azt jóváhagyó határozat közlését követő napon lép hatályba, és a határozatban jóváhagyott termékekre és termékmennyiségekre vonatkozik, valamint a me</w:t>
      </w:r>
      <w:r w:rsidR="00B42ECD" w:rsidRPr="00B42ECD">
        <w:rPr>
          <w:rFonts w:ascii="Times New Roman" w:eastAsia="Times New Roman" w:hAnsi="Times New Roman"/>
          <w:sz w:val="24"/>
          <w:szCs w:val="24"/>
          <w:lang w:eastAsia="hu-HU"/>
        </w:rPr>
        <w:t>gállapodás teljesítése során a 18/2019</w:t>
      </w:r>
      <w:r w:rsidRPr="00B42ECD">
        <w:rPr>
          <w:rFonts w:ascii="Times New Roman" w:eastAsia="Times New Roman" w:hAnsi="Times New Roman"/>
          <w:sz w:val="24"/>
          <w:szCs w:val="24"/>
          <w:lang w:eastAsia="hu-HU"/>
        </w:rPr>
        <w:t xml:space="preserve">. (V. </w:t>
      </w:r>
      <w:r w:rsidR="00B42ECD" w:rsidRPr="00B42ECD">
        <w:rPr>
          <w:rFonts w:ascii="Times New Roman" w:eastAsia="Times New Roman" w:hAnsi="Times New Roman"/>
          <w:sz w:val="24"/>
          <w:szCs w:val="24"/>
          <w:lang w:eastAsia="hu-HU"/>
        </w:rPr>
        <w:t>10</w:t>
      </w:r>
      <w:r w:rsidRPr="00B42ECD">
        <w:rPr>
          <w:rFonts w:ascii="Times New Roman" w:eastAsia="Times New Roman" w:hAnsi="Times New Roman"/>
          <w:sz w:val="24"/>
          <w:szCs w:val="24"/>
          <w:lang w:eastAsia="hu-HU"/>
        </w:rPr>
        <w:t xml:space="preserve">.) </w:t>
      </w:r>
      <w:r w:rsidR="00B42ECD" w:rsidRPr="00B42ECD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B42ECD">
        <w:rPr>
          <w:rFonts w:ascii="Times New Roman" w:eastAsia="Times New Roman" w:hAnsi="Times New Roman"/>
          <w:sz w:val="24"/>
          <w:szCs w:val="24"/>
          <w:lang w:eastAsia="hu-HU"/>
        </w:rPr>
        <w:t>M rendelet 5</w:t>
      </w:r>
      <w:proofErr w:type="gramStart"/>
      <w:r w:rsidRPr="00B42ECD">
        <w:rPr>
          <w:rFonts w:ascii="Times New Roman" w:eastAsia="Times New Roman" w:hAnsi="Times New Roman"/>
          <w:sz w:val="24"/>
          <w:szCs w:val="24"/>
          <w:lang w:eastAsia="hu-HU"/>
        </w:rPr>
        <w:t>.,</w:t>
      </w:r>
      <w:proofErr w:type="gramEnd"/>
      <w:r w:rsidRPr="00B42ECD">
        <w:rPr>
          <w:rFonts w:ascii="Times New Roman" w:eastAsia="Times New Roman" w:hAnsi="Times New Roman"/>
          <w:sz w:val="24"/>
          <w:szCs w:val="24"/>
          <w:lang w:eastAsia="hu-HU"/>
        </w:rPr>
        <w:t xml:space="preserve"> 6., 7., 8., 9., 10. 13. és 14. §</w:t>
      </w:r>
      <w:proofErr w:type="spellStart"/>
      <w:r w:rsidRPr="00B42ECD">
        <w:rPr>
          <w:rFonts w:ascii="Times New Roman" w:eastAsia="Times New Roman" w:hAnsi="Times New Roman"/>
          <w:sz w:val="24"/>
          <w:szCs w:val="24"/>
          <w:lang w:eastAsia="hu-HU"/>
        </w:rPr>
        <w:t>-ában</w:t>
      </w:r>
      <w:proofErr w:type="spellEnd"/>
      <w:r w:rsidRPr="00B42ECD">
        <w:rPr>
          <w:rFonts w:ascii="Times New Roman" w:eastAsia="Times New Roman" w:hAnsi="Times New Roman"/>
          <w:sz w:val="24"/>
          <w:szCs w:val="24"/>
          <w:lang w:eastAsia="hu-HU"/>
        </w:rPr>
        <w:t xml:space="preserve"> foglaltak szerint járnak el.</w:t>
      </w:r>
    </w:p>
    <w:bookmarkEnd w:id="236"/>
    <w:p w:rsidR="009A5FC6" w:rsidRPr="00ED347E" w:rsidRDefault="009A5FC6" w:rsidP="009A5FC6">
      <w:pPr>
        <w:spacing w:before="160" w:after="2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>Jelen megállapodás 2 eredeti példányban készült, amelyből 1 példány a szállítót, 1 példány a fenntartót illeti meg. A fenntartó az átvevő részére másolati példányt ad át. A szállító a megállapodásból a Kincstár részére másolati példányt ad át.</w:t>
      </w:r>
    </w:p>
    <w:p w:rsidR="009A5FC6" w:rsidRPr="00ED347E" w:rsidRDefault="009A5FC6" w:rsidP="00B42ECD">
      <w:pPr>
        <w:spacing w:after="20" w:line="240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FC6" w:rsidRPr="00ED347E" w:rsidRDefault="009A5FC6" w:rsidP="009A5FC6">
      <w:pPr>
        <w:spacing w:after="2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347E">
        <w:rPr>
          <w:rFonts w:ascii="Times New Roman" w:eastAsia="Times New Roman" w:hAnsi="Times New Roman"/>
          <w:sz w:val="24"/>
          <w:szCs w:val="24"/>
          <w:lang w:eastAsia="hu-HU"/>
        </w:rPr>
        <w:t xml:space="preserve">PÉCS, </w:t>
      </w:r>
      <w:r w:rsidR="00383C29" w:rsidRPr="00ED347E">
        <w:rPr>
          <w:rFonts w:ascii="Times New Roman" w:eastAsia="Times New Roman" w:hAnsi="Times New Roman"/>
          <w:sz w:val="24"/>
          <w:szCs w:val="24"/>
          <w:lang w:eastAsia="hu-HU"/>
        </w:rPr>
        <w:t>2020. ________.</w:t>
      </w: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9A5FC6" w:rsidRPr="00ED347E" w:rsidTr="009259EA"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9A5FC6" w:rsidRPr="00ED347E" w:rsidRDefault="009A5FC6" w:rsidP="009259EA">
            <w:pPr>
              <w:spacing w:after="2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9A5FC6" w:rsidRPr="00ED347E" w:rsidRDefault="009A5FC6" w:rsidP="009259EA">
            <w:pPr>
              <w:spacing w:after="2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D34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9A5FC6" w:rsidRPr="00ED347E" w:rsidTr="009259EA"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9A5FC6" w:rsidRPr="00ED347E" w:rsidRDefault="009A5FC6" w:rsidP="009259EA">
            <w:pPr>
              <w:spacing w:after="2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D34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.............................................</w:t>
            </w:r>
          </w:p>
          <w:p w:rsidR="009A5FC6" w:rsidRPr="00ED347E" w:rsidRDefault="009A5FC6" w:rsidP="009259EA">
            <w:pPr>
              <w:spacing w:after="2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D34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szállító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9A5FC6" w:rsidRPr="00ED347E" w:rsidRDefault="009A5FC6" w:rsidP="009259EA">
            <w:pPr>
              <w:spacing w:after="2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D34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.............................................</w:t>
            </w:r>
          </w:p>
          <w:p w:rsidR="009A5FC6" w:rsidRPr="00ED347E" w:rsidRDefault="009A5FC6" w:rsidP="009259EA">
            <w:pPr>
              <w:spacing w:after="2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D34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fenntartó</w:t>
            </w:r>
          </w:p>
        </w:tc>
      </w:tr>
    </w:tbl>
    <w:p w:rsidR="0065732C" w:rsidRPr="00ED347E" w:rsidRDefault="0065732C">
      <w:pPr>
        <w:rPr>
          <w:rFonts w:ascii="Times New Roman" w:hAnsi="Times New Roman"/>
        </w:rPr>
      </w:pPr>
    </w:p>
    <w:sectPr w:rsidR="0065732C" w:rsidRPr="00ED347E" w:rsidSect="00550A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6F6" w:rsidRDefault="00DA66F6">
      <w:pPr>
        <w:spacing w:after="0" w:line="240" w:lineRule="auto"/>
      </w:pPr>
      <w:r>
        <w:separator/>
      </w:r>
    </w:p>
  </w:endnote>
  <w:endnote w:type="continuationSeparator" w:id="0">
    <w:p w:rsidR="00DA66F6" w:rsidRDefault="00DA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C0" w:rsidRDefault="00634D92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71DD">
      <w:rPr>
        <w:noProof/>
      </w:rPr>
      <w:t>4</w:t>
    </w:r>
    <w:r>
      <w:fldChar w:fldCharType="end"/>
    </w:r>
  </w:p>
  <w:p w:rsidR="00A465C0" w:rsidRDefault="003171D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6F6" w:rsidRDefault="00DA66F6">
      <w:pPr>
        <w:spacing w:after="0" w:line="240" w:lineRule="auto"/>
      </w:pPr>
      <w:r>
        <w:separator/>
      </w:r>
    </w:p>
  </w:footnote>
  <w:footnote w:type="continuationSeparator" w:id="0">
    <w:p w:rsidR="00DA66F6" w:rsidRDefault="00DA6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DC7"/>
    <w:multiLevelType w:val="hybridMultilevel"/>
    <w:tmpl w:val="E6D0527E"/>
    <w:lvl w:ilvl="0" w:tplc="01EE7BE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22A12EFB"/>
    <w:multiLevelType w:val="hybridMultilevel"/>
    <w:tmpl w:val="961C16AE"/>
    <w:lvl w:ilvl="0" w:tplc="9B5A4A60">
      <w:start w:val="5"/>
      <w:numFmt w:val="decimal"/>
      <w:lvlText w:val="%1.)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">
    <w:nsid w:val="32885804"/>
    <w:multiLevelType w:val="hybridMultilevel"/>
    <w:tmpl w:val="966C255E"/>
    <w:lvl w:ilvl="0" w:tplc="F0186100">
      <w:start w:val="1"/>
      <w:numFmt w:val="decimal"/>
      <w:lvlText w:val="%1)"/>
      <w:lvlJc w:val="left"/>
      <w:pPr>
        <w:ind w:left="13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20" w:hanging="360"/>
      </w:pPr>
    </w:lvl>
    <w:lvl w:ilvl="2" w:tplc="040E001B" w:tentative="1">
      <w:start w:val="1"/>
      <w:numFmt w:val="lowerRoman"/>
      <w:lvlText w:val="%3."/>
      <w:lvlJc w:val="right"/>
      <w:pPr>
        <w:ind w:left="2740" w:hanging="180"/>
      </w:pPr>
    </w:lvl>
    <w:lvl w:ilvl="3" w:tplc="040E000F" w:tentative="1">
      <w:start w:val="1"/>
      <w:numFmt w:val="decimal"/>
      <w:lvlText w:val="%4."/>
      <w:lvlJc w:val="left"/>
      <w:pPr>
        <w:ind w:left="3460" w:hanging="360"/>
      </w:pPr>
    </w:lvl>
    <w:lvl w:ilvl="4" w:tplc="040E0019" w:tentative="1">
      <w:start w:val="1"/>
      <w:numFmt w:val="lowerLetter"/>
      <w:lvlText w:val="%5."/>
      <w:lvlJc w:val="left"/>
      <w:pPr>
        <w:ind w:left="4180" w:hanging="360"/>
      </w:pPr>
    </w:lvl>
    <w:lvl w:ilvl="5" w:tplc="040E001B" w:tentative="1">
      <w:start w:val="1"/>
      <w:numFmt w:val="lowerRoman"/>
      <w:lvlText w:val="%6."/>
      <w:lvlJc w:val="right"/>
      <w:pPr>
        <w:ind w:left="4900" w:hanging="180"/>
      </w:pPr>
    </w:lvl>
    <w:lvl w:ilvl="6" w:tplc="040E000F" w:tentative="1">
      <w:start w:val="1"/>
      <w:numFmt w:val="decimal"/>
      <w:lvlText w:val="%7."/>
      <w:lvlJc w:val="left"/>
      <w:pPr>
        <w:ind w:left="5620" w:hanging="360"/>
      </w:pPr>
    </w:lvl>
    <w:lvl w:ilvl="7" w:tplc="040E0019" w:tentative="1">
      <w:start w:val="1"/>
      <w:numFmt w:val="lowerLetter"/>
      <w:lvlText w:val="%8."/>
      <w:lvlJc w:val="left"/>
      <w:pPr>
        <w:ind w:left="6340" w:hanging="360"/>
      </w:pPr>
    </w:lvl>
    <w:lvl w:ilvl="8" w:tplc="040E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">
    <w:nsid w:val="33A86A70"/>
    <w:multiLevelType w:val="hybridMultilevel"/>
    <w:tmpl w:val="D8FA74A6"/>
    <w:lvl w:ilvl="0" w:tplc="745426E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5CD3405"/>
    <w:multiLevelType w:val="multilevel"/>
    <w:tmpl w:val="3E5003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A7E6CA2"/>
    <w:multiLevelType w:val="hybridMultilevel"/>
    <w:tmpl w:val="7548B0FA"/>
    <w:lvl w:ilvl="0" w:tplc="57F0FA1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64B36715"/>
    <w:multiLevelType w:val="hybridMultilevel"/>
    <w:tmpl w:val="966C255E"/>
    <w:lvl w:ilvl="0" w:tplc="F0186100">
      <w:start w:val="1"/>
      <w:numFmt w:val="decimal"/>
      <w:lvlText w:val="%1)"/>
      <w:lvlJc w:val="left"/>
      <w:pPr>
        <w:ind w:left="13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20" w:hanging="360"/>
      </w:pPr>
    </w:lvl>
    <w:lvl w:ilvl="2" w:tplc="040E001B" w:tentative="1">
      <w:start w:val="1"/>
      <w:numFmt w:val="lowerRoman"/>
      <w:lvlText w:val="%3."/>
      <w:lvlJc w:val="right"/>
      <w:pPr>
        <w:ind w:left="2740" w:hanging="180"/>
      </w:pPr>
    </w:lvl>
    <w:lvl w:ilvl="3" w:tplc="040E000F" w:tentative="1">
      <w:start w:val="1"/>
      <w:numFmt w:val="decimal"/>
      <w:lvlText w:val="%4."/>
      <w:lvlJc w:val="left"/>
      <w:pPr>
        <w:ind w:left="3460" w:hanging="360"/>
      </w:pPr>
    </w:lvl>
    <w:lvl w:ilvl="4" w:tplc="040E0019" w:tentative="1">
      <w:start w:val="1"/>
      <w:numFmt w:val="lowerLetter"/>
      <w:lvlText w:val="%5."/>
      <w:lvlJc w:val="left"/>
      <w:pPr>
        <w:ind w:left="4180" w:hanging="360"/>
      </w:pPr>
    </w:lvl>
    <w:lvl w:ilvl="5" w:tplc="040E001B" w:tentative="1">
      <w:start w:val="1"/>
      <w:numFmt w:val="lowerRoman"/>
      <w:lvlText w:val="%6."/>
      <w:lvlJc w:val="right"/>
      <w:pPr>
        <w:ind w:left="4900" w:hanging="180"/>
      </w:pPr>
    </w:lvl>
    <w:lvl w:ilvl="6" w:tplc="040E000F" w:tentative="1">
      <w:start w:val="1"/>
      <w:numFmt w:val="decimal"/>
      <w:lvlText w:val="%7."/>
      <w:lvlJc w:val="left"/>
      <w:pPr>
        <w:ind w:left="5620" w:hanging="360"/>
      </w:pPr>
    </w:lvl>
    <w:lvl w:ilvl="7" w:tplc="040E0019" w:tentative="1">
      <w:start w:val="1"/>
      <w:numFmt w:val="lowerLetter"/>
      <w:lvlText w:val="%8."/>
      <w:lvlJc w:val="left"/>
      <w:pPr>
        <w:ind w:left="6340" w:hanging="360"/>
      </w:pPr>
    </w:lvl>
    <w:lvl w:ilvl="8" w:tplc="040E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7">
    <w:nsid w:val="68F13C2C"/>
    <w:multiLevelType w:val="hybridMultilevel"/>
    <w:tmpl w:val="5CA24AA2"/>
    <w:lvl w:ilvl="0" w:tplc="A94AF5D4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1CA2ED8"/>
    <w:multiLevelType w:val="hybridMultilevel"/>
    <w:tmpl w:val="B0C60C58"/>
    <w:lvl w:ilvl="0" w:tplc="E5A47C44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85" w:hanging="360"/>
      </w:pPr>
    </w:lvl>
    <w:lvl w:ilvl="2" w:tplc="040E001B" w:tentative="1">
      <w:start w:val="1"/>
      <w:numFmt w:val="lowerRoman"/>
      <w:lvlText w:val="%3."/>
      <w:lvlJc w:val="right"/>
      <w:pPr>
        <w:ind w:left="2805" w:hanging="180"/>
      </w:pPr>
    </w:lvl>
    <w:lvl w:ilvl="3" w:tplc="040E000F" w:tentative="1">
      <w:start w:val="1"/>
      <w:numFmt w:val="decimal"/>
      <w:lvlText w:val="%4."/>
      <w:lvlJc w:val="left"/>
      <w:pPr>
        <w:ind w:left="3525" w:hanging="360"/>
      </w:pPr>
    </w:lvl>
    <w:lvl w:ilvl="4" w:tplc="040E0019" w:tentative="1">
      <w:start w:val="1"/>
      <w:numFmt w:val="lowerLetter"/>
      <w:lvlText w:val="%5."/>
      <w:lvlJc w:val="left"/>
      <w:pPr>
        <w:ind w:left="4245" w:hanging="360"/>
      </w:pPr>
    </w:lvl>
    <w:lvl w:ilvl="5" w:tplc="040E001B" w:tentative="1">
      <w:start w:val="1"/>
      <w:numFmt w:val="lowerRoman"/>
      <w:lvlText w:val="%6."/>
      <w:lvlJc w:val="right"/>
      <w:pPr>
        <w:ind w:left="4965" w:hanging="180"/>
      </w:pPr>
    </w:lvl>
    <w:lvl w:ilvl="6" w:tplc="040E000F" w:tentative="1">
      <w:start w:val="1"/>
      <w:numFmt w:val="decimal"/>
      <w:lvlText w:val="%7."/>
      <w:lvlJc w:val="left"/>
      <w:pPr>
        <w:ind w:left="5685" w:hanging="360"/>
      </w:pPr>
    </w:lvl>
    <w:lvl w:ilvl="7" w:tplc="040E0019" w:tentative="1">
      <w:start w:val="1"/>
      <w:numFmt w:val="lowerLetter"/>
      <w:lvlText w:val="%8."/>
      <w:lvlJc w:val="left"/>
      <w:pPr>
        <w:ind w:left="6405" w:hanging="360"/>
      </w:pPr>
    </w:lvl>
    <w:lvl w:ilvl="8" w:tplc="040E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C6"/>
    <w:rsid w:val="00264091"/>
    <w:rsid w:val="003171DD"/>
    <w:rsid w:val="00383C29"/>
    <w:rsid w:val="00634D92"/>
    <w:rsid w:val="0065732C"/>
    <w:rsid w:val="00806FC1"/>
    <w:rsid w:val="009A5FC6"/>
    <w:rsid w:val="009F00A4"/>
    <w:rsid w:val="00A50CD7"/>
    <w:rsid w:val="00B42ECD"/>
    <w:rsid w:val="00C75C87"/>
    <w:rsid w:val="00DA66F6"/>
    <w:rsid w:val="00ED347E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5F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5FC6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9A5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5FC6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ED34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D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34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5F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5FC6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9A5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5FC6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ED34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D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34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1328</Words>
  <Characters>9170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Jenő Gáspár</dc:creator>
  <cp:lastModifiedBy>Kovács Bernadett</cp:lastModifiedBy>
  <cp:revision>6</cp:revision>
  <cp:lastPrinted>2020-04-27T07:23:00Z</cp:lastPrinted>
  <dcterms:created xsi:type="dcterms:W3CDTF">2020-04-27T07:11:00Z</dcterms:created>
  <dcterms:modified xsi:type="dcterms:W3CDTF">2020-04-27T09:40:00Z</dcterms:modified>
</cp:coreProperties>
</file>