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6" w:rsidRPr="00D914D7" w:rsidRDefault="009A5FC6" w:rsidP="009A5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MEGÁLLAPODÁS </w:t>
      </w:r>
    </w:p>
    <w:p w:rsidR="009A5FC6" w:rsidRPr="00D914D7" w:rsidRDefault="009A5FC6" w:rsidP="009A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</w:t>
      </w:r>
      <w:r w:rsidR="00806FC1" w:rsidRPr="00D914D7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806FC1" w:rsidRPr="00D914D7" w:rsidRDefault="00806FC1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telephelye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(i):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ügyfél-azonosító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D914D7" w:rsidDel="002969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(a továbbiakban: szállító),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a PÉCSI TANKERÜLETI KÖZPONT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: 7621 PÉCS, SZÍNHÁZ TÉR 2.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: 15835358-2-02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: PÁVA PÉTER TANKERÜLETI IGAZGATÓ</w:t>
      </w: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(a </w:t>
      </w: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továbbiakban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mint fenntartó),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között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az alulírott helyen és napon az alábbi köznevelési intézmény vagy intézmények vonatkozásában:</w:t>
      </w:r>
    </w:p>
    <w:p w:rsidR="00D914D7" w:rsidRPr="00D914D7" w:rsidRDefault="00D914D7" w:rsidP="00D914D7">
      <w:pPr>
        <w:pStyle w:val="Listaszerbekezds"/>
        <w:numPr>
          <w:ilvl w:val="0"/>
          <w:numId w:val="2"/>
        </w:numPr>
        <w:spacing w:before="160" w:after="20" w:line="240" w:lineRule="auto"/>
        <w:ind w:left="993" w:hanging="438"/>
        <w:jc w:val="both"/>
        <w:rPr>
          <w:ins w:id="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" w:author="HUTOHAZ1" w:date="2018-05-18T10:48:00Z">
            <w:rPr>
              <w:ins w:id="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3" w:author="HUTOHAZ1" w:date="2018-05-18T10:58:00Z">
          <w:pPr>
            <w:pStyle w:val="Listaszerbekezds"/>
            <w:numPr>
              <w:numId w:val="43"/>
            </w:numPr>
            <w:tabs>
              <w:tab w:val="num" w:pos="360"/>
            </w:tabs>
            <w:spacing w:before="160" w:after="20" w:line="240" w:lineRule="auto"/>
            <w:ind w:left="993" w:hanging="438"/>
            <w:jc w:val="both"/>
          </w:pPr>
        </w:pPrChange>
      </w:pPr>
      <w:ins w:id="4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Köznevelési intézmény neve: </w:t>
        </w:r>
      </w:ins>
      <w:ins w:id="5" w:author="HUTOHAZ1" w:date="2018-05-18T10:4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PÉCSI BÁNKI DONÁT UTCAI ÁLTALÁNOS </w:t>
        </w:r>
      </w:ins>
      <w:ins w:id="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ISKOLA 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" w:author="HUTOHAZ1" w:date="2018-05-18T10:48:00Z">
            <w:rPr>
              <w:ins w:id="1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1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4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7633 PÉCS, BÁNKI D.U. 2</w:t>
        </w:r>
        <w:r w:rsidRPr="00D914D7" w:rsidDel="00CC6B28">
          <w:rPr>
            <w:rFonts w:ascii="Times New Roman" w:eastAsia="Times New Roman" w:hAnsi="Times New Roman"/>
            <w:sz w:val="24"/>
            <w:szCs w:val="24"/>
            <w:lang w:eastAsia="hu-HU"/>
            <w:rPrChange w:id="15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1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7" w:author="HUTOHAZ1" w:date="2018-05-18T10:48:00Z">
            <w:rPr>
              <w:ins w:id="1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1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0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OM azonosító száma: </w:t>
        </w:r>
      </w:ins>
      <w:ins w:id="21" w:author="HUTOHAZ1" w:date="2018-05-18T10:4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2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027246</w:t>
        </w:r>
      </w:ins>
    </w:p>
    <w:p w:rsidR="00D914D7" w:rsidRPr="00631B9C" w:rsidRDefault="00D914D7" w:rsidP="00631B9C">
      <w:pPr>
        <w:pStyle w:val="Listaszerbekezds"/>
        <w:numPr>
          <w:ilvl w:val="0"/>
          <w:numId w:val="15"/>
        </w:numPr>
        <w:spacing w:after="20" w:line="240" w:lineRule="auto"/>
        <w:jc w:val="both"/>
        <w:rPr>
          <w:ins w:id="2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4" w:author="HUTOHAZ1" w:date="2018-05-18T10:48:00Z">
            <w:rPr>
              <w:ins w:id="2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6" w:author="HUTOHAZ1" w:date="2018-05-18T10:58:00Z">
          <w:pPr>
            <w:numPr>
              <w:numId w:val="41"/>
            </w:numPr>
            <w:tabs>
              <w:tab w:val="num" w:pos="360"/>
            </w:tabs>
            <w:spacing w:after="20" w:line="240" w:lineRule="auto"/>
            <w:ind w:left="1418" w:hanging="284"/>
            <w:contextualSpacing/>
            <w:jc w:val="both"/>
          </w:pPr>
        </w:pPrChange>
      </w:pPr>
      <w:ins w:id="27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28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2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0" w:author="HUTOHAZ1" w:date="2018-05-18T10:48:00Z">
            <w:rPr>
              <w:ins w:id="3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3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4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Del="00142F45" w:rsidRDefault="00D914D7" w:rsidP="00D914D7">
      <w:pPr>
        <w:spacing w:after="20" w:line="240" w:lineRule="auto"/>
        <w:ind w:left="1276"/>
        <w:jc w:val="both"/>
        <w:rPr>
          <w:ins w:id="3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6" w:author="HUTOHAZ1" w:date="2018-05-18T10:48:00Z">
            <w:rPr>
              <w:ins w:id="3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9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0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41" w:author="HUTOHAZ1" w:date="2018-05-18T10:4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2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PÉCSI BÁNKI DONÁT UTCAI ÁLTALÁNOS </w:t>
        </w:r>
      </w:ins>
      <w:ins w:id="4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4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ISKOLA 7633 PÉCS, BÁNKI D. U. 2.</w:t>
        </w:r>
      </w:ins>
    </w:p>
    <w:p w:rsidR="00D914D7" w:rsidRDefault="00D914D7" w:rsidP="00D914D7">
      <w:pPr>
        <w:spacing w:after="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4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7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8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4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0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631B9C" w:rsidRPr="00B535AD" w:rsidRDefault="00631B9C" w:rsidP="00D914D7">
      <w:pPr>
        <w:spacing w:after="20" w:line="240" w:lineRule="auto"/>
        <w:ind w:left="1276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631B9C" w:rsidRDefault="00631B9C" w:rsidP="00631B9C">
      <w:pPr>
        <w:pStyle w:val="Listaszerbekezds"/>
        <w:numPr>
          <w:ilvl w:val="0"/>
          <w:numId w:val="2"/>
        </w:numPr>
        <w:spacing w:after="20" w:line="24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631B9C" w:rsidRPr="00631B9C" w:rsidRDefault="00631B9C" w:rsidP="00631B9C">
      <w:pPr>
        <w:spacing w:after="20" w:line="240" w:lineRule="auto"/>
        <w:ind w:left="134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hely kód: 009</w:t>
      </w:r>
    </w:p>
    <w:p w:rsidR="00631B9C" w:rsidRPr="00631B9C" w:rsidRDefault="00631B9C" w:rsidP="00631B9C">
      <w:pPr>
        <w:spacing w:after="20" w:line="240" w:lineRule="auto"/>
        <w:ind w:left="134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 xml:space="preserve"> hely megnevezése, címe. </w:t>
      </w:r>
      <w:r w:rsidRPr="00631B9C">
        <w:rPr>
          <w:rFonts w:ascii="Times New Roman" w:eastAsia="Times New Roman" w:hAnsi="Times New Roman"/>
          <w:caps/>
          <w:sz w:val="24"/>
          <w:szCs w:val="24"/>
          <w:lang w:eastAsia="hu-HU"/>
        </w:rPr>
        <w:t>Pécsi Bánki Donát Utcai Általános Iskola Fekete István Tagiskolája</w:t>
      </w:r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>7677 Orfű, Ady Endre utca 6.</w:t>
      </w:r>
    </w:p>
    <w:p w:rsidR="00631B9C" w:rsidRPr="00631B9C" w:rsidRDefault="00631B9C" w:rsidP="00631B9C">
      <w:pPr>
        <w:spacing w:after="20" w:line="240" w:lineRule="auto"/>
        <w:ind w:left="1341"/>
        <w:jc w:val="both"/>
        <w:rPr>
          <w:ins w:id="51" w:author="HUTOHAZ1" w:date="2018-05-18T10:42:00Z"/>
          <w:rFonts w:ascii="Times New Roman" w:eastAsia="Times New Roman" w:hAnsi="Times New Roman"/>
          <w:sz w:val="24"/>
          <w:szCs w:val="24"/>
          <w:lang w:eastAsia="hu-HU"/>
          <w:rPrChange w:id="52" w:author="HUTOHAZ1" w:date="2018-05-18T10:48:00Z">
            <w:rPr>
              <w:ins w:id="53" w:author="HUTOHAZ1" w:date="2018-05-18T10:4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>: …</w:t>
      </w:r>
      <w:proofErr w:type="gramEnd"/>
      <w:r w:rsidRPr="00631B9C">
        <w:rPr>
          <w:rFonts w:ascii="Times New Roman" w:eastAsia="Times New Roman" w:hAnsi="Times New Roman"/>
          <w:sz w:val="24"/>
          <w:szCs w:val="24"/>
          <w:lang w:eastAsia="hu-HU"/>
        </w:rPr>
        <w:t xml:space="preserve"> FŐ</w:t>
      </w:r>
    </w:p>
    <w:p w:rsidR="00D914D7" w:rsidRPr="00F03103" w:rsidRDefault="00D914D7" w:rsidP="00F03103">
      <w:pPr>
        <w:pStyle w:val="Listaszerbekezds"/>
        <w:numPr>
          <w:ilvl w:val="0"/>
          <w:numId w:val="15"/>
        </w:numPr>
        <w:spacing w:before="160" w:after="20" w:line="240" w:lineRule="auto"/>
        <w:ind w:left="993"/>
        <w:jc w:val="both"/>
        <w:rPr>
          <w:ins w:id="54" w:author="HUTOHAZ1" w:date="2018-05-18T10:43:00Z"/>
          <w:rFonts w:ascii="Times New Roman" w:eastAsia="Times New Roman" w:hAnsi="Times New Roman"/>
          <w:sz w:val="24"/>
          <w:szCs w:val="24"/>
          <w:lang w:eastAsia="hu-HU"/>
          <w:rPrChange w:id="55" w:author="HUTOHAZ1" w:date="2018-05-18T10:48:00Z">
            <w:rPr>
              <w:ins w:id="56" w:author="HUTOHAZ1" w:date="2018-05-18T10:43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57" w:author="HUTOHAZ1" w:date="2018-05-18T10:58:00Z">
          <w:pPr>
            <w:pStyle w:val="Buborkszveg"/>
            <w:numPr>
              <w:numId w:val="43"/>
            </w:numPr>
            <w:tabs>
              <w:tab w:val="num" w:pos="360"/>
            </w:tabs>
            <w:spacing w:before="160" w:after="20"/>
            <w:ind w:left="993" w:hanging="438"/>
            <w:jc w:val="both"/>
          </w:pPr>
        </w:pPrChange>
      </w:pPr>
      <w:ins w:id="58" w:author="HUTOHAZ1" w:date="2018-05-18T10:43:00Z">
        <w:r w:rsidRPr="00F03103">
          <w:rPr>
            <w:rFonts w:ascii="Times New Roman" w:eastAsia="Times New Roman" w:hAnsi="Times New Roman"/>
            <w:sz w:val="24"/>
            <w:szCs w:val="24"/>
            <w:lang w:eastAsia="hu-HU"/>
            <w:rPrChange w:id="59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Köznevelési intézmény neve: PÉCSI </w:t>
        </w:r>
        <w:proofErr w:type="gramStart"/>
        <w:r w:rsidRPr="00F03103">
          <w:rPr>
            <w:rFonts w:ascii="Times New Roman" w:eastAsia="Times New Roman" w:hAnsi="Times New Roman"/>
            <w:sz w:val="24"/>
            <w:szCs w:val="24"/>
            <w:lang w:eastAsia="hu-HU"/>
            <w:rPrChange w:id="60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JURISICS  UTCAI</w:t>
        </w:r>
        <w:proofErr w:type="gramEnd"/>
        <w:r w:rsidRPr="00F03103">
          <w:rPr>
            <w:rFonts w:ascii="Times New Roman" w:eastAsia="Times New Roman" w:hAnsi="Times New Roman"/>
            <w:sz w:val="24"/>
            <w:szCs w:val="24"/>
            <w:lang w:eastAsia="hu-HU"/>
            <w:rPrChange w:id="61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ÁLTALÁNOS ISKOLA .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62" w:author="HUTOHAZ1" w:date="2018-05-18T10:43:00Z"/>
          <w:rFonts w:ascii="Times New Roman" w:eastAsia="Times New Roman" w:hAnsi="Times New Roman"/>
          <w:sz w:val="24"/>
          <w:szCs w:val="24"/>
          <w:lang w:eastAsia="hu-HU"/>
          <w:rPrChange w:id="63" w:author="HUTOHAZ1" w:date="2018-05-18T10:48:00Z">
            <w:rPr>
              <w:ins w:id="64" w:author="HUTOHAZ1" w:date="2018-05-18T10:43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65" w:author="HUTOHAZ1" w:date="2018-05-18T10:4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7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7624 PÉCS, JURISICS MIKLÓS UTCA 17.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6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9" w:author="HUTOHAZ1" w:date="2018-05-18T10:48:00Z">
            <w:rPr>
              <w:ins w:id="7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71" w:author="HUTOHAZ1" w:date="2018-05-18T10:49:00Z">
          <w:pPr>
            <w:spacing w:after="20" w:line="240" w:lineRule="auto"/>
            <w:ind w:left="1418"/>
            <w:jc w:val="both"/>
          </w:pPr>
        </w:pPrChange>
      </w:pPr>
      <w:ins w:id="72" w:author="HUTOHAZ1" w:date="2018-05-18T10:4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3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OM azonosító száma: </w:t>
        </w:r>
      </w:ins>
      <w:ins w:id="74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5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203303</w:t>
        </w:r>
      </w:ins>
    </w:p>
    <w:p w:rsidR="00D914D7" w:rsidRPr="00D914D7" w:rsidRDefault="00D914D7" w:rsidP="00D914D7">
      <w:pPr>
        <w:spacing w:after="20" w:line="240" w:lineRule="auto"/>
        <w:ind w:left="1360"/>
        <w:contextualSpacing/>
        <w:jc w:val="both"/>
        <w:rPr>
          <w:ins w:id="7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7" w:author="HUTOHAZ1" w:date="2018-05-18T10:48:00Z">
            <w:rPr>
              <w:ins w:id="7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79" w:author="HUTOHAZ1" w:date="2018-05-18T10:43:00Z">
          <w:pPr>
            <w:spacing w:after="20" w:line="240" w:lineRule="auto"/>
            <w:contextualSpacing/>
            <w:jc w:val="both"/>
          </w:pPr>
        </w:pPrChange>
      </w:pPr>
      <w:ins w:id="8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1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418"/>
        <w:jc w:val="both"/>
        <w:rPr>
          <w:ins w:id="8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3" w:author="HUTOHAZ1" w:date="2018-05-18T10:48:00Z">
            <w:rPr>
              <w:ins w:id="8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7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</w:t>
        </w:r>
      </w:ins>
      <w:ins w:id="88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9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1</w:t>
        </w:r>
      </w:ins>
    </w:p>
    <w:p w:rsidR="00D914D7" w:rsidRPr="00D914D7" w:rsidRDefault="00D914D7" w:rsidP="00D914D7">
      <w:pPr>
        <w:spacing w:after="20" w:line="240" w:lineRule="auto"/>
        <w:ind w:left="1418"/>
        <w:jc w:val="both"/>
        <w:rPr>
          <w:ins w:id="9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1" w:author="HUTOHAZ1" w:date="2018-05-18T10:48:00Z">
            <w:rPr>
              <w:ins w:id="9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9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4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5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96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PÉCSI </w:t>
        </w:r>
      </w:ins>
      <w:ins w:id="9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9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JURISICS UTCAI ÁLTALÁNOS ISKOL</w:t>
        </w:r>
      </w:ins>
      <w:ins w:id="100" w:author="HUTOHAZ1" w:date="2018-05-18T10:4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1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A</w:t>
        </w:r>
      </w:ins>
      <w:ins w:id="10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3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. 7624 PÉCS, JURISICS MIKLÓS UTCA 17.</w:t>
        </w:r>
      </w:ins>
    </w:p>
    <w:p w:rsidR="00D914D7" w:rsidRDefault="00D914D7" w:rsidP="00D914D7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0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5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7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0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9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F03103" w:rsidRDefault="00F03103" w:rsidP="00D914D7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103" w:rsidRPr="00D914D7" w:rsidRDefault="00F03103" w:rsidP="00D914D7">
      <w:pPr>
        <w:spacing w:after="20" w:line="240" w:lineRule="auto"/>
        <w:ind w:left="1418"/>
        <w:jc w:val="both"/>
        <w:rPr>
          <w:ins w:id="110" w:author="HUTOHAZ1" w:date="2018-05-18T10:46:00Z"/>
          <w:rFonts w:ascii="Times New Roman" w:eastAsia="Times New Roman" w:hAnsi="Times New Roman"/>
          <w:sz w:val="24"/>
          <w:szCs w:val="24"/>
          <w:lang w:eastAsia="hu-HU"/>
          <w:rPrChange w:id="111" w:author="HUTOHAZ1" w:date="2018-05-18T10:48:00Z">
            <w:rPr>
              <w:ins w:id="112" w:author="HUTOHAZ1" w:date="2018-05-18T10:46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F03103">
      <w:pPr>
        <w:pStyle w:val="Listaszerbekezds"/>
        <w:numPr>
          <w:ilvl w:val="0"/>
          <w:numId w:val="15"/>
        </w:numPr>
        <w:spacing w:before="160" w:after="20" w:line="240" w:lineRule="auto"/>
        <w:ind w:left="993" w:hanging="438"/>
        <w:jc w:val="both"/>
        <w:rPr>
          <w:ins w:id="113" w:author="HUTOHAZ1" w:date="2018-05-18T10:48:00Z"/>
          <w:rFonts w:ascii="Times New Roman" w:eastAsia="Times New Roman" w:hAnsi="Times New Roman"/>
          <w:sz w:val="24"/>
          <w:szCs w:val="24"/>
          <w:lang w:eastAsia="hu-HU"/>
        </w:rPr>
        <w:pPrChange w:id="114" w:author="HUTOHAZ1" w:date="2018-05-18T10:58:00Z">
          <w:pPr>
            <w:pStyle w:val="Listaszerbekezds"/>
            <w:numPr>
              <w:numId w:val="43"/>
            </w:numPr>
            <w:tabs>
              <w:tab w:val="num" w:pos="360"/>
            </w:tabs>
            <w:spacing w:before="160" w:after="20" w:line="240" w:lineRule="auto"/>
            <w:ind w:left="993" w:hanging="438"/>
            <w:jc w:val="both"/>
          </w:pPr>
        </w:pPrChange>
      </w:pPr>
      <w:ins w:id="115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Köznevelési intézmény neve: PÉCSI</w:t>
        </w:r>
      </w:ins>
      <w:ins w:id="117" w:author="HUTOHAZ1" w:date="2018-05-18T10:4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8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KÖZTÁRSASÁG TÉRI ÁLTALÁNOS ISKOLA</w:t>
        </w:r>
      </w:ins>
      <w:ins w:id="119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0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.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121" w:author="HUTOHAZ1" w:date="2018-05-18T10:49:00Z"/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ins w:id="122" w:author="HUTOHAZ1" w:date="2018-05-18T10:4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: 7623 PÉCS, KÖZTÁRSASÁG TÉR 1.</w:t>
        </w:r>
      </w:ins>
    </w:p>
    <w:p w:rsidR="00D914D7" w:rsidRPr="00D914D7" w:rsidRDefault="00D914D7" w:rsidP="00D914D7">
      <w:pPr>
        <w:spacing w:after="20" w:line="240" w:lineRule="auto"/>
        <w:ind w:left="993"/>
        <w:jc w:val="both"/>
        <w:rPr>
          <w:ins w:id="12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4" w:author="HUTOHAZ1" w:date="2018-05-18T10:48:00Z">
            <w:rPr>
              <w:ins w:id="12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126" w:author="HUTOHAZ1" w:date="2018-05-18T10:49:00Z">
          <w:pPr>
            <w:spacing w:after="20" w:line="240" w:lineRule="auto"/>
            <w:ind w:left="1418"/>
            <w:jc w:val="both"/>
          </w:pPr>
        </w:pPrChange>
      </w:pPr>
      <w:ins w:id="127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8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</w:t>
        </w:r>
      </w:ins>
      <w:ins w:id="129" w:author="HUTOHAZ1" w:date="2018-05-18T10:4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0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203304</w:t>
        </w:r>
      </w:ins>
      <w:ins w:id="131" w:author="HUTOHAZ1" w:date="2018-05-18T10:4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2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</w:t>
        </w:r>
      </w:ins>
    </w:p>
    <w:p w:rsidR="00D914D7" w:rsidRPr="00D914D7" w:rsidRDefault="00D914D7" w:rsidP="00B535AD">
      <w:pPr>
        <w:spacing w:after="20" w:line="240" w:lineRule="auto"/>
        <w:ind w:left="1276"/>
        <w:contextualSpacing/>
        <w:jc w:val="both"/>
        <w:rPr>
          <w:ins w:id="13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34" w:author="HUTOHAZ1" w:date="2018-05-18T10:48:00Z">
            <w:rPr>
              <w:ins w:id="13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136" w:author="HUTOHAZ1" w:date="2018-05-18T10:47:00Z">
          <w:pPr>
            <w:spacing w:after="20" w:line="240" w:lineRule="auto"/>
            <w:contextualSpacing/>
            <w:jc w:val="both"/>
          </w:pPr>
        </w:pPrChange>
      </w:pPr>
      <w:ins w:id="13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8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B535AD">
      <w:pPr>
        <w:spacing w:after="20" w:line="240" w:lineRule="auto"/>
        <w:ind w:left="1276"/>
        <w:jc w:val="both"/>
        <w:rPr>
          <w:ins w:id="13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40" w:author="HUTOHAZ1" w:date="2018-05-18T10:48:00Z">
            <w:rPr>
              <w:ins w:id="14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4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43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44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</w:t>
        </w:r>
      </w:ins>
      <w:ins w:id="145" w:author="HUTOHAZ1" w:date="2018-05-18T10:4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4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1</w:t>
        </w:r>
      </w:ins>
    </w:p>
    <w:p w:rsidR="00D914D7" w:rsidRPr="00D914D7" w:rsidRDefault="00D914D7" w:rsidP="00B535AD">
      <w:pPr>
        <w:spacing w:after="20" w:line="240" w:lineRule="auto"/>
        <w:ind w:left="1276"/>
        <w:jc w:val="both"/>
        <w:rPr>
          <w:ins w:id="14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48" w:author="HUTOHAZ1" w:date="2018-05-18T10:48:00Z">
            <w:rPr>
              <w:ins w:id="14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5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51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52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KÖZTÁRSASÁG TÉRI ÁLTALÁNOS ISKOL</w:t>
        </w:r>
      </w:ins>
      <w:ins w:id="153" w:author="HUTOHAZ1" w:date="2018-05-18T10:4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54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A</w:t>
        </w:r>
      </w:ins>
      <w:ins w:id="15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56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7623 PÉCS, KÖZTÁRSASÁG TÉR 1.</w:t>
        </w:r>
      </w:ins>
    </w:p>
    <w:p w:rsidR="00D914D7" w:rsidRPr="00D914D7" w:rsidRDefault="00D914D7" w:rsidP="00B535AD">
      <w:pPr>
        <w:spacing w:after="20" w:line="240" w:lineRule="auto"/>
        <w:ind w:left="1276"/>
        <w:jc w:val="both"/>
        <w:rPr>
          <w:ins w:id="15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58" w:author="HUTOHAZ1" w:date="2018-05-18T10:48:00Z">
            <w:rPr>
              <w:ins w:id="15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6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61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62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63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6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65" w:author="HUTOHAZ1" w:date="2018-05-18T10:4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F03103">
      <w:pPr>
        <w:pStyle w:val="Listaszerbekezds"/>
        <w:numPr>
          <w:ilvl w:val="0"/>
          <w:numId w:val="15"/>
        </w:numPr>
        <w:spacing w:before="160" w:after="20" w:line="240" w:lineRule="auto"/>
        <w:ind w:left="993" w:hanging="438"/>
        <w:jc w:val="both"/>
        <w:rPr>
          <w:ins w:id="166" w:author="HUTOHAZ1" w:date="2018-05-18T10:49:00Z"/>
          <w:rFonts w:ascii="Times New Roman" w:eastAsia="Times New Roman" w:hAnsi="Times New Roman"/>
          <w:sz w:val="24"/>
          <w:szCs w:val="24"/>
          <w:lang w:eastAsia="hu-HU"/>
        </w:rPr>
        <w:pPrChange w:id="167" w:author="HUTOHAZ1" w:date="2018-05-18T10:58:00Z">
          <w:pPr>
            <w:pStyle w:val="Listaszerbekezds"/>
            <w:numPr>
              <w:numId w:val="43"/>
            </w:numPr>
            <w:tabs>
              <w:tab w:val="num" w:pos="360"/>
            </w:tabs>
            <w:spacing w:before="160" w:after="20" w:line="240" w:lineRule="auto"/>
            <w:ind w:left="993" w:hanging="438"/>
            <w:jc w:val="both"/>
          </w:pPr>
        </w:pPrChange>
      </w:pPr>
      <w:ins w:id="168" w:author="HUTOHAZ1" w:date="2018-05-18T10:4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Köznevelési intézmény neve: PÉCSI </w:t>
        </w:r>
      </w:ins>
      <w:ins w:id="169" w:author="HUTOHAZ1" w:date="2018-05-18T10:5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KOVÁCS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BÉLA </w:t>
        </w:r>
      </w:ins>
      <w:ins w:id="170" w:author="HUTOHAZ1" w:date="2018-05-18T10:4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ÁLTALÁNOS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ISKOLA.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171" w:author="HUTOHAZ1" w:date="2018-05-18T10:49:00Z"/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ins w:id="172" w:author="HUTOHAZ1" w:date="2018-05-18T10:4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ins w:id="173" w:author="HUTOHAZ1" w:date="2018-05-18T10:5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7634 PÉCS, PÁZMÁNY PÉTER UTCA 27.</w:t>
        </w:r>
      </w:ins>
    </w:p>
    <w:p w:rsidR="00D914D7" w:rsidRPr="00D914D7" w:rsidRDefault="00D914D7" w:rsidP="00D914D7">
      <w:pPr>
        <w:spacing w:after="20" w:line="240" w:lineRule="auto"/>
        <w:ind w:left="993"/>
        <w:jc w:val="both"/>
        <w:rPr>
          <w:ins w:id="174" w:author="HUTOHAZ1" w:date="2018-05-18T10:49:00Z"/>
          <w:rFonts w:ascii="Times New Roman" w:eastAsia="Times New Roman" w:hAnsi="Times New Roman"/>
          <w:sz w:val="24"/>
          <w:szCs w:val="24"/>
          <w:lang w:eastAsia="hu-HU"/>
          <w:rPrChange w:id="175" w:author="HUTOHAZ1" w:date="2018-05-18T10:52:00Z">
            <w:rPr>
              <w:ins w:id="176" w:author="HUTOHAZ1" w:date="2018-05-18T10:49:00Z"/>
              <w:rFonts w:ascii="Times New Roman" w:eastAsia="Times New Roman" w:hAnsi="Times New Roman"/>
              <w:b/>
              <w:sz w:val="20"/>
              <w:szCs w:val="20"/>
              <w:lang w:eastAsia="hu-HU"/>
            </w:rPr>
          </w:rPrChange>
        </w:rPr>
      </w:pPr>
      <w:ins w:id="177" w:author="HUTOHAZ1" w:date="2018-05-18T10:4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78" w:author="HUTOHAZ1" w:date="2018-05-18T10:52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>OM azonosító száma:</w:t>
        </w:r>
      </w:ins>
      <w:ins w:id="179" w:author="HUTOHAZ1" w:date="2018-05-18T10:5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80" w:author="HUTOHAZ1" w:date="2018-05-18T10:52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>203298</w:t>
        </w:r>
      </w:ins>
      <w:ins w:id="181" w:author="HUTOHAZ1" w:date="2018-05-18T10:4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82" w:author="HUTOHAZ1" w:date="2018-05-18T10:52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 xml:space="preserve"> 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8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84" w:author="HUTOHAZ1" w:date="2018-05-18T10:52:00Z">
            <w:rPr>
              <w:ins w:id="18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186" w:author="HUTOHAZ1" w:date="2018-05-18T10:51:00Z">
          <w:pPr>
            <w:spacing w:after="20" w:line="240" w:lineRule="auto"/>
            <w:contextualSpacing/>
            <w:jc w:val="both"/>
          </w:pPr>
        </w:pPrChange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ins w:id="18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88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18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90" w:author="HUTOHAZ1" w:date="2018-05-18T10:52:00Z">
            <w:rPr>
              <w:ins w:id="19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9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93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94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</w:t>
        </w:r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00</w:t>
        </w:r>
      </w:ins>
      <w:ins w:id="195" w:author="HUTOHAZ1" w:date="2018-05-18T10:5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1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19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97" w:author="HUTOHAZ1" w:date="2018-05-18T10:52:00Z">
            <w:rPr>
              <w:ins w:id="19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9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00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01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202" w:author="HUTOHAZ1" w:date="2018-05-18T10:5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PÉCSI </w:t>
        </w:r>
      </w:ins>
      <w:ins w:id="20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KOVÁCS BÉLA ÁLTALÁNOS ISKOL</w:t>
        </w:r>
      </w:ins>
      <w:ins w:id="204" w:author="HUTOHAZ1" w:date="2018-05-18T10:5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A</w:t>
        </w:r>
      </w:ins>
      <w:ins w:id="20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06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7634 PÉCS, PÁZMÁNY PÉTER UTCA 27.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207" w:author="HUTOHAZ1" w:date="2018-05-18T10:53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20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09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lastRenderedPageBreak/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10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11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21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13" w:author="HUTOHAZ1" w:date="2018-05-18T10:5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F03103">
      <w:pPr>
        <w:numPr>
          <w:ilvl w:val="0"/>
          <w:numId w:val="15"/>
        </w:numPr>
        <w:spacing w:before="160" w:after="20" w:line="240" w:lineRule="auto"/>
        <w:ind w:left="992" w:hanging="357"/>
        <w:jc w:val="both"/>
        <w:rPr>
          <w:ins w:id="214" w:author="HUTOHAZ1" w:date="2018-05-18T10:54:00Z"/>
          <w:rFonts w:ascii="Times New Roman" w:hAnsi="Times New Roman"/>
          <w:sz w:val="24"/>
          <w:szCs w:val="24"/>
          <w:lang w:eastAsia="hu-HU"/>
          <w:rPrChange w:id="215" w:author="HUTOHAZ1" w:date="2018-05-18T10:56:00Z">
            <w:rPr>
              <w:ins w:id="216" w:author="HUTOHAZ1" w:date="2018-05-18T10:54:00Z"/>
              <w:lang w:eastAsia="hu-HU"/>
            </w:rPr>
          </w:rPrChange>
        </w:rPr>
      </w:pPr>
      <w:ins w:id="217" w:author="HUTOHAZ1" w:date="2018-05-18T10:53:00Z">
        <w:r w:rsidRPr="00D914D7">
          <w:rPr>
            <w:rFonts w:ascii="Times New Roman" w:hAnsi="Times New Roman"/>
            <w:sz w:val="24"/>
            <w:szCs w:val="24"/>
            <w:lang w:eastAsia="hu-HU"/>
            <w:rPrChange w:id="218" w:author="HUTOHAZ1" w:date="2018-05-18T10:56:00Z">
              <w:rPr>
                <w:lang w:eastAsia="hu-HU"/>
              </w:rPr>
            </w:rPrChange>
          </w:rPr>
          <w:t xml:space="preserve">Köznevelési intézmény neve: BERKESDI FEKETE ISTVÁN ÁLTALÁNOS ISKOLA 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219" w:author="HUTOHAZ1" w:date="2018-05-18T10:53:00Z"/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ins w:id="220" w:author="HUTOHAZ1" w:date="2018-05-18T10:53:00Z">
        <w:r w:rsidRPr="00D914D7">
          <w:rPr>
            <w:rFonts w:ascii="Times New Roman" w:hAnsi="Times New Roman"/>
            <w:sz w:val="24"/>
            <w:szCs w:val="24"/>
            <w:lang w:eastAsia="hu-HU"/>
            <w:rPrChange w:id="221" w:author="HUTOHAZ1" w:date="2018-05-18T10:56:00Z">
              <w:rPr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hAnsi="Times New Roman"/>
            <w:sz w:val="24"/>
            <w:szCs w:val="24"/>
            <w:lang w:eastAsia="hu-HU"/>
            <w:rPrChange w:id="222" w:author="HUTOHAZ1" w:date="2018-05-18T10:56:00Z">
              <w:rPr>
                <w:lang w:eastAsia="hu-HU"/>
              </w:rPr>
            </w:rPrChange>
          </w:rPr>
          <w:t>:</w:t>
        </w:r>
      </w:ins>
      <w:r w:rsidRPr="00D914D7">
        <w:rPr>
          <w:rFonts w:ascii="Times New Roman" w:hAnsi="Times New Roman"/>
          <w:sz w:val="24"/>
          <w:szCs w:val="24"/>
          <w:lang w:eastAsia="hu-HU"/>
        </w:rPr>
        <w:t xml:space="preserve"> </w:t>
      </w:r>
      <w:ins w:id="223" w:author="HUTOHAZ1" w:date="2018-05-18T10:5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7664 BERKESD, ALKOTMÁNY UTCA 42</w:t>
        </w:r>
        <w:r w:rsidRPr="00D914D7" w:rsidDel="000A5EFF">
          <w:rPr>
            <w:rFonts w:ascii="Times New Roman" w:eastAsia="Times New Roman" w:hAnsi="Times New Roman"/>
            <w:sz w:val="24"/>
            <w:szCs w:val="24"/>
            <w:lang w:eastAsia="hu-HU"/>
          </w:rPr>
          <w:t>.</w:t>
        </w:r>
      </w:ins>
    </w:p>
    <w:p w:rsidR="00D914D7" w:rsidRPr="00D914D7" w:rsidRDefault="00D914D7" w:rsidP="00D914D7">
      <w:pPr>
        <w:spacing w:after="20" w:line="240" w:lineRule="auto"/>
        <w:ind w:left="285" w:firstLine="708"/>
        <w:jc w:val="both"/>
        <w:rPr>
          <w:ins w:id="22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25" w:author="HUTOHAZ1" w:date="2018-05-18T10:56:00Z">
            <w:rPr>
              <w:ins w:id="22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27" w:author="HUTOHAZ1" w:date="2018-05-18T10:54:00Z">
          <w:pPr>
            <w:spacing w:after="20" w:line="240" w:lineRule="auto"/>
            <w:ind w:left="180" w:firstLine="813"/>
            <w:jc w:val="both"/>
          </w:pPr>
        </w:pPrChange>
      </w:pPr>
      <w:ins w:id="22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29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027323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23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31" w:author="HUTOHAZ1" w:date="2018-05-18T10:56:00Z">
            <w:rPr>
              <w:ins w:id="23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33" w:author="HUTOHAZ1" w:date="2018-05-18T10:54:00Z">
          <w:pPr>
            <w:spacing w:after="20" w:line="240" w:lineRule="auto"/>
            <w:ind w:left="1134" w:firstLine="282"/>
            <w:contextualSpacing/>
            <w:jc w:val="both"/>
          </w:pPr>
        </w:pPrChange>
      </w:pPr>
      <w:ins w:id="23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35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23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37" w:author="HUTOHAZ1" w:date="2018-05-18T10:56:00Z">
            <w:rPr>
              <w:ins w:id="23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23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40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41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 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24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43" w:author="HUTOHAZ1" w:date="2018-05-18T10:56:00Z">
            <w:rPr>
              <w:ins w:id="24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24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46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47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BERKESDI FEKETE ISTVÁN ÁLTALÁNOS ISKOLA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48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..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49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7664 BERKESD, ALKOTMÁNY UTCA 42</w:t>
        </w:r>
        <w:r w:rsidRPr="00D914D7" w:rsidDel="000A5EFF">
          <w:rPr>
            <w:rFonts w:ascii="Times New Roman" w:eastAsia="Times New Roman" w:hAnsi="Times New Roman"/>
            <w:sz w:val="24"/>
            <w:szCs w:val="24"/>
            <w:lang w:eastAsia="hu-HU"/>
            <w:rPrChange w:id="250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25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52" w:author="HUTOHAZ1" w:date="2018-05-18T10:56:00Z">
            <w:rPr>
              <w:ins w:id="25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25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55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56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57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25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59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FŐ</w:t>
        </w:r>
        <w:r w:rsidRPr="00D914D7" w:rsidDel="000A5EFF">
          <w:rPr>
            <w:rFonts w:ascii="Times New Roman" w:eastAsia="Times New Roman" w:hAnsi="Times New Roman"/>
            <w:sz w:val="24"/>
            <w:szCs w:val="24"/>
            <w:lang w:eastAsia="hu-HU"/>
            <w:rPrChange w:id="260" w:author="HUTOHAZ1" w:date="2018-05-18T10:5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</w:t>
        </w:r>
      </w:ins>
    </w:p>
    <w:p w:rsidR="00D914D7" w:rsidRPr="00D914D7" w:rsidRDefault="00D914D7" w:rsidP="00D914D7">
      <w:pPr>
        <w:pStyle w:val="Listaszerbekezds"/>
        <w:numPr>
          <w:ilvl w:val="0"/>
          <w:numId w:val="5"/>
        </w:numPr>
        <w:tabs>
          <w:tab w:val="clear" w:pos="720"/>
        </w:tabs>
        <w:spacing w:before="160" w:after="20" w:line="240" w:lineRule="auto"/>
        <w:ind w:left="993"/>
        <w:jc w:val="both"/>
        <w:rPr>
          <w:ins w:id="26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62" w:author="HUTOHAZ1" w:date="2018-05-18T10:58:00Z">
            <w:rPr>
              <w:ins w:id="26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64" w:author="HUTOHAZ1" w:date="2018-05-18T10:58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ins w:id="26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66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Köznevelési intézmény neve: HOSSZÚHETÉNYI ÁLTALÁNOS ISKOLA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67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ÉS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68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ALAPFOKÚ MŰVÉSZETI ISKOLA</w:t>
        </w:r>
      </w:ins>
    </w:p>
    <w:p w:rsidR="00D914D7" w:rsidRPr="00D914D7" w:rsidRDefault="00D914D7" w:rsidP="00D914D7">
      <w:pPr>
        <w:spacing w:after="20" w:line="240" w:lineRule="auto"/>
        <w:ind w:left="285" w:firstLine="708"/>
        <w:jc w:val="both"/>
        <w:rPr>
          <w:ins w:id="26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70" w:author="HUTOHAZ1" w:date="2018-05-18T10:58:00Z">
            <w:rPr>
              <w:ins w:id="27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72" w:author="HUTOHAZ1" w:date="2018-05-18T10:57:00Z">
          <w:pPr>
            <w:spacing w:after="20" w:line="240" w:lineRule="auto"/>
            <w:ind w:firstLine="993"/>
            <w:jc w:val="both"/>
          </w:pPr>
        </w:pPrChange>
      </w:pPr>
      <w:proofErr w:type="gramStart"/>
      <w:ins w:id="27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74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75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7694 HOSSZÚHETÉNY, VERSENY U 9.</w:t>
        </w:r>
      </w:ins>
    </w:p>
    <w:p w:rsidR="00D914D7" w:rsidRPr="00D914D7" w:rsidRDefault="00D914D7" w:rsidP="00D914D7">
      <w:pPr>
        <w:spacing w:after="20" w:line="240" w:lineRule="auto"/>
        <w:ind w:left="285" w:firstLine="708"/>
        <w:jc w:val="both"/>
        <w:rPr>
          <w:ins w:id="27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77" w:author="HUTOHAZ1" w:date="2018-05-18T10:58:00Z">
            <w:rPr>
              <w:ins w:id="27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79" w:author="HUTOHAZ1" w:date="2018-05-18T10:57:00Z">
          <w:pPr>
            <w:spacing w:after="20" w:line="240" w:lineRule="auto"/>
            <w:ind w:left="180" w:firstLine="813"/>
            <w:jc w:val="both"/>
          </w:pPr>
        </w:pPrChange>
      </w:pPr>
      <w:ins w:id="28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81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027275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28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83" w:author="HUTOHAZ1" w:date="2018-05-18T10:58:00Z">
            <w:rPr>
              <w:ins w:id="28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28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86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28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88" w:author="HUTOHAZ1" w:date="2018-05-18T10:58:00Z">
            <w:rPr>
              <w:ins w:id="28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29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91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92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29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294" w:author="HUTOHAZ1" w:date="2018-05-18T10:58:00Z">
            <w:rPr>
              <w:ins w:id="29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296" w:author="HUTOHAZ1" w:date="2017-06-12T13:43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29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98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299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HOSSZÚHETÉNYI ÁLTALÁNOS  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30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01" w:author="HUTOHAZ1" w:date="2018-05-18T10:58:00Z">
            <w:rPr>
              <w:ins w:id="30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30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04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ISKOLA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05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ÉS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06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ALAPFOKÚ MŰVÉSZETI ISKOLA 7694 HOSSZÚHETÉNY, 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30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08" w:author="HUTOHAZ1" w:date="2018-05-18T10:58:00Z">
            <w:rPr>
              <w:ins w:id="30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31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11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VERSENY U. 9.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31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13" w:author="HUTOHAZ1" w:date="2018-05-18T10:58:00Z">
            <w:rPr>
              <w:ins w:id="31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1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16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17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18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31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20" w:author="HUTOHAZ1" w:date="2018-05-18T10:5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D914D7">
      <w:pPr>
        <w:pStyle w:val="Listaszerbekezds"/>
        <w:numPr>
          <w:ilvl w:val="0"/>
          <w:numId w:val="5"/>
        </w:numPr>
        <w:tabs>
          <w:tab w:val="clear" w:pos="720"/>
        </w:tabs>
        <w:spacing w:before="160" w:after="20" w:line="240" w:lineRule="auto"/>
        <w:ind w:left="993"/>
        <w:jc w:val="both"/>
        <w:rPr>
          <w:ins w:id="32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22" w:author="HUTOHAZ1" w:date="2018-05-18T11:00:00Z">
            <w:rPr>
              <w:ins w:id="32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32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25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Köznevelési intézmény neve: </w:t>
        </w:r>
      </w:ins>
      <w:ins w:id="326" w:author="HUTOHAZ1" w:date="2018-05-18T10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PÉCSI MEZŐSZÉL UTCAI ÁLTALÁNOS ISKOLA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32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28" w:author="HUTOHAZ1" w:date="2018-05-18T11:00:00Z">
            <w:rPr>
              <w:ins w:id="32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33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31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32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33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7623 PÉCS, MEZŐSZÉL UTCA 1.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33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35" w:author="HUTOHAZ1" w:date="2018-05-18T11:00:00Z">
            <w:rPr>
              <w:ins w:id="33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33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38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027249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33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40" w:author="HUTOHAZ1" w:date="2018-05-18T11:00:00Z">
            <w:rPr>
              <w:ins w:id="34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342" w:author="HUTOHAZ1" w:date="2017-06-12T14:02:00Z">
          <w:pPr>
            <w:spacing w:after="20" w:line="240" w:lineRule="auto"/>
            <w:contextualSpacing/>
            <w:jc w:val="both"/>
          </w:pPr>
        </w:pPrChange>
      </w:pPr>
      <w:ins w:id="34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44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34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46" w:author="HUTOHAZ1" w:date="2018-05-18T11:00:00Z">
            <w:rPr>
              <w:ins w:id="34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4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49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50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35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52" w:author="HUTOHAZ1" w:date="2018-05-18T11:00:00Z">
            <w:rPr>
              <w:ins w:id="35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5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55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56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357" w:author="HUTOHAZ1" w:date="2018-05-18T10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PÉCSI MEZŐSZÉL UTCAI ÁLTALÁNOS ISK</w:t>
        </w:r>
      </w:ins>
      <w:ins w:id="35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59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OLA 7623 PÉCS, MEZŐSZÉL UTCA 1.</w:t>
        </w:r>
      </w:ins>
    </w:p>
    <w:p w:rsidR="00D914D7" w:rsidRDefault="00D914D7" w:rsidP="00D914D7">
      <w:pPr>
        <w:spacing w:after="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36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61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62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63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36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65" w:author="HUTOHAZ1" w:date="2018-05-18T11:0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F03103" w:rsidRPr="00D914D7" w:rsidRDefault="00F03103" w:rsidP="00D914D7">
      <w:pPr>
        <w:spacing w:after="20" w:line="240" w:lineRule="auto"/>
        <w:ind w:left="1276"/>
        <w:jc w:val="both"/>
        <w:rPr>
          <w:ins w:id="36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67" w:author="HUTOHAZ1" w:date="2018-05-18T11:00:00Z">
            <w:rPr>
              <w:ins w:id="36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D914D7">
      <w:pPr>
        <w:pStyle w:val="Listaszerbekezds"/>
        <w:numPr>
          <w:ilvl w:val="0"/>
          <w:numId w:val="5"/>
        </w:numPr>
        <w:tabs>
          <w:tab w:val="clear" w:pos="720"/>
        </w:tabs>
        <w:spacing w:before="160" w:after="20" w:line="240" w:lineRule="auto"/>
        <w:ind w:left="993"/>
        <w:jc w:val="both"/>
        <w:rPr>
          <w:ins w:id="369" w:author="HUTOHAZ1" w:date="2018-05-18T11:52:00Z"/>
          <w:rFonts w:ascii="Times New Roman" w:eastAsia="Times New Roman" w:hAnsi="Times New Roman"/>
          <w:sz w:val="24"/>
          <w:szCs w:val="24"/>
          <w:lang w:eastAsia="hu-HU"/>
        </w:rPr>
      </w:pPr>
      <w:ins w:id="370" w:author="HUTOHAZ1" w:date="2018-05-18T11:5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Köznevelési intézmény neve: PÉCSI BELVÁROSI ÁLTALÁNOS ISKOLA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371" w:author="HUTOHAZ1" w:date="2018-05-18T11:52:00Z"/>
          <w:rFonts w:ascii="Times New Roman" w:eastAsia="Times New Roman" w:hAnsi="Times New Roman"/>
          <w:sz w:val="24"/>
          <w:szCs w:val="24"/>
          <w:lang w:eastAsia="hu-HU"/>
        </w:rPr>
      </w:pPr>
      <w:ins w:id="372" w:author="HUTOHAZ1" w:date="2018-05-18T11:5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: 7621 PÉCS, MEGYE UTCA 15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373" w:author="HUTOHAZ1" w:date="2018-05-18T11:52:00Z"/>
          <w:rFonts w:ascii="Times New Roman" w:eastAsia="Times New Roman" w:hAnsi="Times New Roman"/>
          <w:sz w:val="24"/>
          <w:szCs w:val="24"/>
          <w:lang w:eastAsia="hu-HU"/>
        </w:rPr>
      </w:pPr>
      <w:ins w:id="374" w:author="HUTOHAZ1" w:date="2018-05-18T11:5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OM azonosító száma: </w:t>
        </w:r>
      </w:ins>
      <w:ins w:id="375" w:author="HUTOHAZ1" w:date="2018-05-18T11:5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203297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376" w:author="HUTOHAZ1" w:date="2018-05-18T11:52:00Z"/>
          <w:rFonts w:ascii="Times New Roman" w:eastAsia="Times New Roman" w:hAnsi="Times New Roman"/>
          <w:sz w:val="24"/>
          <w:szCs w:val="24"/>
          <w:lang w:eastAsia="hu-HU"/>
        </w:rPr>
        <w:pPrChange w:id="377" w:author="HUTOHAZ1" w:date="2018-05-18T11:55:00Z">
          <w:pPr>
            <w:spacing w:after="20" w:line="240" w:lineRule="auto"/>
            <w:contextualSpacing/>
            <w:jc w:val="both"/>
          </w:pPr>
        </w:pPrChange>
      </w:pPr>
      <w:ins w:id="378" w:author="HUTOHAZ1" w:date="2018-05-18T11:5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379" w:author="HUTOHAZ1" w:date="2018-05-18T11:52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380" w:author="HUTOHAZ1" w:date="2018-05-18T11:5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38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82" w:author="HUTOHAZ1" w:date="2018-05-18T11:55:00Z">
            <w:rPr>
              <w:ins w:id="38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84" w:author="HUTOHAZ1" w:date="2018-05-18T11:54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megnevezése, címe: PÉCSI </w:t>
        </w:r>
      </w:ins>
      <w:ins w:id="38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86" w:author="HUTOHAZ1" w:date="2018-05-18T11:5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BELVÁROSI ÁLTALÁNOS ISKOL</w:t>
        </w:r>
      </w:ins>
      <w:ins w:id="387" w:author="HUTOHAZ1" w:date="2018-05-18T11:54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A </w:t>
        </w:r>
      </w:ins>
      <w:ins w:id="38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89" w:author="HUTOHAZ1" w:date="2018-05-18T11:5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7621 PÉCS, MEGYE UTCA 15.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39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391" w:author="HUTOHAZ1" w:date="2018-05-18T11:55:00Z">
            <w:rPr>
              <w:ins w:id="39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39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94" w:author="HUTOHAZ1" w:date="2018-05-18T11:5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95" w:author="HUTOHAZ1" w:date="2018-05-18T11:5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96" w:author="HUTOHAZ1" w:date="2018-05-18T11:5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39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398" w:author="HUTOHAZ1" w:date="2018-05-18T11:5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D914D7">
      <w:pPr>
        <w:pStyle w:val="Listaszerbekezds"/>
        <w:numPr>
          <w:ilvl w:val="0"/>
          <w:numId w:val="5"/>
        </w:numPr>
        <w:tabs>
          <w:tab w:val="clear" w:pos="720"/>
        </w:tabs>
        <w:spacing w:before="160" w:after="20" w:line="240" w:lineRule="auto"/>
        <w:ind w:left="993"/>
        <w:jc w:val="both"/>
        <w:rPr>
          <w:ins w:id="399" w:author="HUTOHAZ1" w:date="2018-05-18T11:55:00Z"/>
          <w:rFonts w:ascii="Times New Roman" w:eastAsia="Times New Roman" w:hAnsi="Times New Roman"/>
          <w:sz w:val="24"/>
          <w:szCs w:val="24"/>
          <w:lang w:eastAsia="hu-HU"/>
        </w:rPr>
      </w:pPr>
      <w:ins w:id="400" w:author="HUTOHAZ1" w:date="2018-05-18T11:5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Köznevelési intézmény neve: PÉCSI JÓKAI MÓR</w:t>
        </w:r>
      </w:ins>
      <w:ins w:id="401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402" w:author="HUTOHAZ1" w:date="2018-05-18T11:5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ÁLTALÁNOS ISKOLA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403" w:author="HUTOHAZ1" w:date="2018-05-18T11:55:00Z"/>
          <w:rFonts w:ascii="Times New Roman" w:eastAsia="Times New Roman" w:hAnsi="Times New Roman"/>
          <w:sz w:val="24"/>
          <w:szCs w:val="24"/>
          <w:lang w:eastAsia="hu-HU"/>
        </w:rPr>
      </w:pPr>
      <w:ins w:id="404" w:author="HUTOHAZ1" w:date="2018-05-18T11:5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ins w:id="405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7622 PÉCS, JÓKAI UTCA 49.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40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07" w:author="HUTOHAZ1" w:date="2018-05-18T11:56:00Z">
            <w:rPr>
              <w:ins w:id="40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409" w:author="HUTOHAZ1" w:date="2018-05-18T11:56:00Z">
          <w:pPr>
            <w:spacing w:after="20" w:line="240" w:lineRule="auto"/>
            <w:ind w:left="1418"/>
            <w:jc w:val="both"/>
          </w:pPr>
        </w:pPrChange>
      </w:pPr>
      <w:ins w:id="410" w:author="HUTOHAZ1" w:date="2018-05-18T11:5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OM azonosító száma: </w:t>
        </w:r>
      </w:ins>
      <w:ins w:id="411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203299</w:t>
        </w:r>
      </w:ins>
    </w:p>
    <w:p w:rsidR="00D914D7" w:rsidRPr="00D914D7" w:rsidRDefault="00D914D7" w:rsidP="00B535AD">
      <w:pPr>
        <w:spacing w:after="20" w:line="240" w:lineRule="auto"/>
        <w:ind w:left="1276"/>
        <w:contextualSpacing/>
        <w:jc w:val="both"/>
        <w:rPr>
          <w:ins w:id="41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13" w:author="HUTOHAZ1" w:date="2018-05-18T10:47:00Z">
            <w:rPr>
              <w:ins w:id="41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41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16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41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18" w:author="HUTOHAZ1" w:date="2018-05-18T10:47:00Z">
            <w:rPr>
              <w:ins w:id="41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42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21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22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</w:t>
        </w:r>
      </w:ins>
      <w:ins w:id="423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1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42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25" w:author="HUTOHAZ1" w:date="2018-05-18T10:47:00Z">
            <w:rPr>
              <w:ins w:id="42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42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28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29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430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PÉCSI</w:t>
        </w:r>
      </w:ins>
      <w:ins w:id="43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32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JÓKAI MÓR ÁLTALÁNOS ISKOL</w:t>
        </w:r>
      </w:ins>
      <w:ins w:id="433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A</w:t>
        </w:r>
      </w:ins>
      <w:ins w:id="43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35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7622 PÉCS, JÓKAI UTCA 49.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43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37" w:author="HUTOHAZ1" w:date="2018-05-18T10:47:00Z">
            <w:rPr>
              <w:ins w:id="43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439" w:author="HUTOHAZ1" w:date="2017-06-12T14:04:00Z">
          <w:pPr>
            <w:spacing w:after="20" w:line="240" w:lineRule="auto"/>
            <w:contextualSpacing/>
            <w:jc w:val="both"/>
          </w:pPr>
        </w:pPrChange>
      </w:pPr>
      <w:proofErr w:type="spellStart"/>
      <w:ins w:id="44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41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42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43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444" w:author="HUTOHAZ1" w:date="2018-05-18T11:56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44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46" w:author="HUTOHAZ1" w:date="2018-05-18T10:47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FŐ </w:t>
        </w:r>
      </w:ins>
    </w:p>
    <w:p w:rsidR="00D914D7" w:rsidRPr="00D914D7" w:rsidRDefault="00D914D7" w:rsidP="00D914D7">
      <w:pPr>
        <w:pStyle w:val="Listaszerbekezds"/>
        <w:numPr>
          <w:ilvl w:val="0"/>
          <w:numId w:val="5"/>
        </w:numPr>
        <w:tabs>
          <w:tab w:val="clear" w:pos="720"/>
        </w:tabs>
        <w:spacing w:before="160" w:after="20" w:line="240" w:lineRule="auto"/>
        <w:ind w:left="993"/>
        <w:jc w:val="both"/>
        <w:rPr>
          <w:ins w:id="447" w:author="HUTOHAZ1" w:date="2018-05-18T11:57:00Z"/>
          <w:rFonts w:ascii="Times New Roman" w:eastAsia="Times New Roman" w:hAnsi="Times New Roman"/>
          <w:sz w:val="24"/>
          <w:szCs w:val="24"/>
          <w:lang w:eastAsia="hu-HU"/>
        </w:rPr>
      </w:pPr>
      <w:ins w:id="448" w:author="HUTOHAZ1" w:date="2018-05-18T11:5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Köznevelési intézmény neve: PÉCSI MÁTYÁS KIRÁLY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UTCAI</w:t>
      </w:r>
      <w:ins w:id="449" w:author="HUTOHAZ1" w:date="2018-05-18T11:5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ÁLTALÁNOS ISKOLA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450" w:author="HUTOHAZ1" w:date="2018-05-18T11:57:00Z"/>
          <w:rFonts w:ascii="Times New Roman" w:eastAsia="Times New Roman" w:hAnsi="Times New Roman"/>
          <w:sz w:val="24"/>
          <w:szCs w:val="24"/>
          <w:lang w:eastAsia="hu-HU"/>
        </w:rPr>
      </w:pPr>
      <w:ins w:id="451" w:author="HUTOHAZ1" w:date="2018-05-18T11:5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: 7621 PÉCS, MÁTYÁS KIRÁLY UTCA 17.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45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53" w:author="HUTOHAZ1" w:date="2018-05-18T12:08:00Z">
            <w:rPr>
              <w:ins w:id="45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455" w:author="HUTOHAZ1" w:date="2018-05-18T12:08:00Z">
          <w:pPr>
            <w:spacing w:after="20" w:line="240" w:lineRule="auto"/>
            <w:contextualSpacing/>
            <w:jc w:val="both"/>
          </w:pPr>
        </w:pPrChange>
      </w:pPr>
      <w:ins w:id="456" w:author="HUTOHAZ1" w:date="2018-05-18T11:5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OM azonosító száma: 203300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45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58" w:author="HUTOHAZ1" w:date="2018-05-18T12:08:00Z">
            <w:rPr>
              <w:ins w:id="45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460" w:author="HUTOHAZ1" w:date="2017-06-12T14:04:00Z">
          <w:pPr>
            <w:spacing w:after="20" w:line="240" w:lineRule="auto"/>
            <w:contextualSpacing/>
            <w:jc w:val="both"/>
          </w:pPr>
        </w:pPrChange>
      </w:pPr>
      <w:ins w:id="46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62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46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64" w:author="HUTOHAZ1" w:date="2018-05-18T12:08:00Z">
            <w:rPr>
              <w:ins w:id="46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466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00</w:t>
        </w:r>
      </w:ins>
      <w:ins w:id="467" w:author="HUTOHAZ1" w:date="2018-05-18T12:08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1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46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69" w:author="HUTOHAZ1" w:date="2018-05-18T12:08:00Z">
            <w:rPr>
              <w:ins w:id="47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47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72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73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474" w:author="HUTOHAZ1" w:date="2018-05-18T12:08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PÉCSI </w:t>
        </w:r>
      </w:ins>
      <w:ins w:id="47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MÁTYÁS KIRÁLY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UTCAI</w:t>
      </w:r>
      <w:ins w:id="476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ÁLTALÁNOS ISKOL</w:t>
        </w:r>
      </w:ins>
      <w:ins w:id="477" w:author="HUTOHAZ1" w:date="2018-05-18T12:08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A</w:t>
        </w:r>
      </w:ins>
      <w:ins w:id="47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79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7621 PÉCS, MÁTYÁS KIRÁLY UTCA 17.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48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81" w:author="HUTOHAZ1" w:date="2018-05-18T12:08:00Z">
            <w:rPr>
              <w:ins w:id="48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48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84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85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86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48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88" w:author="HUTOHAZ1" w:date="2018-05-18T12:08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 </w:t>
        </w:r>
      </w:ins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134" w:hanging="425"/>
        <w:jc w:val="both"/>
        <w:rPr>
          <w:ins w:id="48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90" w:author="HUTOHAZ1" w:date="2018-05-18T12:09:00Z">
            <w:rPr>
              <w:ins w:id="49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492" w:author="HUTOHAZ1" w:date="2018-05-18T12:09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ins w:id="49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94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Köznevelési intézmény neve: BOGÁDI DR. BERZE NAGY JÁNOS ÁLTALÁNOS ISKOLA </w:t>
        </w:r>
      </w:ins>
    </w:p>
    <w:p w:rsidR="00D914D7" w:rsidRPr="00D914D7" w:rsidRDefault="00D914D7" w:rsidP="00D914D7">
      <w:pPr>
        <w:spacing w:after="20" w:line="240" w:lineRule="auto"/>
        <w:ind w:left="993"/>
        <w:jc w:val="both"/>
        <w:rPr>
          <w:ins w:id="49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496" w:author="HUTOHAZ1" w:date="2018-05-18T12:09:00Z">
            <w:rPr>
              <w:ins w:id="49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49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499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00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7742 BOGÁD, BÉKE TÉR 4.</w:t>
        </w:r>
      </w:ins>
    </w:p>
    <w:p w:rsidR="00D914D7" w:rsidRPr="00D914D7" w:rsidRDefault="00D914D7" w:rsidP="00D914D7">
      <w:pPr>
        <w:spacing w:after="20" w:line="240" w:lineRule="auto"/>
        <w:ind w:left="993"/>
        <w:contextualSpacing/>
        <w:jc w:val="both"/>
        <w:rPr>
          <w:ins w:id="50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02" w:author="HUTOHAZ1" w:date="2018-05-18T12:09:00Z">
            <w:rPr>
              <w:ins w:id="50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50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05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lastRenderedPageBreak/>
          <w:t>OM azonosító száma: 027324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0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07" w:author="HUTOHAZ1" w:date="2018-05-18T12:09:00Z">
            <w:rPr>
              <w:ins w:id="50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509" w:author="HUTOHAZ1" w:date="2017-06-12T15:24:00Z">
          <w:pPr>
            <w:spacing w:after="20" w:line="240" w:lineRule="auto"/>
            <w:contextualSpacing/>
            <w:jc w:val="both"/>
          </w:pPr>
        </w:pPrChange>
      </w:pPr>
      <w:ins w:id="51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11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1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13" w:author="HUTOHAZ1" w:date="2018-05-18T12:09:00Z">
            <w:rPr>
              <w:ins w:id="51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51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16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17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1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19" w:author="HUTOHAZ1" w:date="2018-05-18T12:09:00Z">
            <w:rPr>
              <w:ins w:id="520" w:author="HUTOHAZ1" w:date="2018-05-18T09:32:00Z"/>
              <w:lang w:eastAsia="hu-HU"/>
            </w:rPr>
          </w:rPrChange>
        </w:rPr>
      </w:pPr>
      <w:proofErr w:type="spellStart"/>
      <w:ins w:id="52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22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23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címe: BOGÁDI DR. BERZE NAGY JÁNOS ÁLTALÁNOS ISKOLA 7742 BOGÁD, BÉKE TÉR 4.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52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25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26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27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52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29" w:author="HUTOHAZ1" w:date="2018-05-18T12:0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134"/>
        <w:jc w:val="both"/>
        <w:rPr>
          <w:ins w:id="53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31" w:author="HUTOHAZ1" w:date="2018-05-18T10:47:00Z">
            <w:rPr>
              <w:ins w:id="532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  <w:pPrChange w:id="533" w:author="HUTOHAZ1" w:date="2018-05-18T12:09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ins w:id="53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35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Köznevelési intézmény neve: PÉCSI TESTVÉRVÁROSOK TEREI ÁLTALÁNOS ISKOLA </w:t>
        </w:r>
      </w:ins>
    </w:p>
    <w:p w:rsidR="00D914D7" w:rsidRPr="00D914D7" w:rsidRDefault="00D914D7" w:rsidP="00D914D7">
      <w:pPr>
        <w:pStyle w:val="Listaszerbekezds"/>
        <w:spacing w:before="160" w:after="20" w:line="240" w:lineRule="auto"/>
        <w:ind w:left="993" w:hanging="53"/>
        <w:jc w:val="both"/>
        <w:rPr>
          <w:ins w:id="53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37" w:author="HUTOHAZ1" w:date="2018-05-18T10:47:00Z">
            <w:rPr>
              <w:ins w:id="538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</w:pPr>
      <w:proofErr w:type="gramStart"/>
      <w:ins w:id="53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40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41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: 7632 PÉCS, TESTVÉRVÁROSOK TERE 1.</w:t>
        </w:r>
      </w:ins>
    </w:p>
    <w:p w:rsidR="00D914D7" w:rsidRPr="00D914D7" w:rsidRDefault="00D914D7" w:rsidP="005945C5">
      <w:pPr>
        <w:spacing w:after="20" w:line="240" w:lineRule="auto"/>
        <w:ind w:left="993" w:hanging="65"/>
        <w:jc w:val="both"/>
        <w:rPr>
          <w:ins w:id="54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43" w:author="HUTOHAZ1" w:date="2018-05-18T10:47:00Z">
            <w:rPr>
              <w:ins w:id="544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</w:pPr>
      <w:ins w:id="54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46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OM azonosító száma: 027261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4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48" w:author="HUTOHAZ1" w:date="2018-05-18T10:47:00Z">
            <w:rPr>
              <w:ins w:id="549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  <w:pPrChange w:id="550" w:author="HUTOHAZ1" w:date="2017-06-12T15:42:00Z">
          <w:pPr>
            <w:spacing w:after="20" w:line="240" w:lineRule="auto"/>
            <w:contextualSpacing/>
            <w:jc w:val="both"/>
          </w:pPr>
        </w:pPrChange>
      </w:pPr>
      <w:ins w:id="55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52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5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54" w:author="HUTOHAZ1" w:date="2018-05-18T10:47:00Z">
            <w:rPr>
              <w:ins w:id="555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  <w:pPrChange w:id="556" w:author="HUTOHAZ1" w:date="2017-06-12T15:41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55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58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59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6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61" w:author="HUTOHAZ1" w:date="2018-05-18T10:47:00Z">
            <w:rPr>
              <w:ins w:id="562" w:author="HUTOHAZ1" w:date="2018-05-18T09:32:00Z"/>
              <w:lang w:eastAsia="hu-HU"/>
            </w:rPr>
          </w:rPrChange>
        </w:rPr>
        <w:pPrChange w:id="563" w:author="HUTOHAZ1" w:date="2017-06-12T15:41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56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65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66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hely megnevezése, címe: PÉCSI TESTVÉRVÁROSOK TEREI ÁLTALÁNOS ISKOLA 7632 PÉCS, TESTVÉRVÁROSOK TERE 1.</w:t>
        </w:r>
      </w:ins>
    </w:p>
    <w:p w:rsidR="00D914D7" w:rsidRDefault="00D914D7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56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68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69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70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57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72" w:author="HUTOHAZ1" w:date="2018-05-18T10:47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F03103" w:rsidRDefault="00F03103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103" w:rsidRDefault="00F03103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103" w:rsidRPr="00D914D7" w:rsidRDefault="00F03103" w:rsidP="00D914D7">
      <w:pPr>
        <w:spacing w:after="20" w:line="240" w:lineRule="auto"/>
        <w:ind w:left="1276"/>
        <w:contextualSpacing/>
        <w:jc w:val="both"/>
        <w:rPr>
          <w:ins w:id="57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74" w:author="HUTOHAZ1" w:date="2018-05-18T10:47:00Z">
            <w:rPr>
              <w:ins w:id="575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134"/>
        <w:jc w:val="both"/>
        <w:rPr>
          <w:ins w:id="57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77" w:author="HUTOHAZ1" w:date="2018-05-18T12:10:00Z">
            <w:rPr>
              <w:ins w:id="57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57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80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Köznevelési intézmény neve: PÉCSI ILLYÉS GYULA ÁLTALÁNOS ISKOLA</w:t>
        </w:r>
      </w:ins>
    </w:p>
    <w:p w:rsidR="00D914D7" w:rsidRPr="00D914D7" w:rsidRDefault="00D914D7" w:rsidP="00D914D7">
      <w:pPr>
        <w:pStyle w:val="Listaszerbekezds"/>
        <w:spacing w:before="160" w:after="20" w:line="240" w:lineRule="auto"/>
        <w:ind w:left="993"/>
        <w:jc w:val="both"/>
        <w:rPr>
          <w:ins w:id="58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82" w:author="HUTOHAZ1" w:date="2018-05-18T12:10:00Z">
            <w:rPr>
              <w:ins w:id="58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58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85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86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87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7636 PÉCS,MÁLOM-HEGYI ÚT 1.</w:t>
        </w:r>
      </w:ins>
    </w:p>
    <w:p w:rsidR="00D914D7" w:rsidRPr="00D914D7" w:rsidRDefault="00D914D7" w:rsidP="00D914D7">
      <w:pPr>
        <w:spacing w:after="20" w:line="240" w:lineRule="auto"/>
        <w:ind w:left="993"/>
        <w:jc w:val="both"/>
        <w:rPr>
          <w:ins w:id="58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89" w:author="HUTOHAZ1" w:date="2018-05-18T12:10:00Z">
            <w:rPr>
              <w:ins w:id="59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59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92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203205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9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594" w:author="HUTOHAZ1" w:date="2018-05-18T12:10:00Z">
            <w:rPr>
              <w:ins w:id="59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596" w:author="HUTOHAZ1" w:date="2017-06-12T15:46:00Z">
          <w:pPr>
            <w:spacing w:after="20" w:line="240" w:lineRule="auto"/>
            <w:contextualSpacing/>
            <w:jc w:val="both"/>
          </w:pPr>
        </w:pPrChange>
      </w:pPr>
      <w:ins w:id="59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598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59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00" w:author="HUTOHAZ1" w:date="2018-05-18T12:10:00Z">
            <w:rPr>
              <w:ins w:id="60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60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03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04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60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06" w:author="HUTOHAZ1" w:date="2018-05-18T12:10:00Z">
            <w:rPr>
              <w:ins w:id="60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60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09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10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PÉCSI ILLYÉS GYULA ÁLTALÁNOS ISKOLA 7636 PÉCS, MÁLOM-HEGYI ÚT 1.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61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12" w:author="HUTOHAZ1" w:date="2018-05-18T12:10:00Z">
            <w:rPr>
              <w:ins w:id="61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61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15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16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17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61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19" w:author="HUTOHAZ1" w:date="2018-05-18T12:10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631B9C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134" w:hanging="283"/>
        <w:jc w:val="both"/>
        <w:rPr>
          <w:ins w:id="62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21" w:author="HUTOHAZ1" w:date="2018-05-18T12:15:00Z">
            <w:rPr>
              <w:ins w:id="62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623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24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Köznevelési intézmény neve: PÉCSI ÁRPÁD FEJEDELEM GIMNÁZIUM </w:t>
        </w:r>
        <w:proofErr w:type="gramStart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25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ÉS</w:t>
        </w:r>
        <w:proofErr w:type="gramEnd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26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ÁLTALÁNOS ISKOLA</w:t>
        </w:r>
      </w:ins>
    </w:p>
    <w:p w:rsidR="00D914D7" w:rsidRPr="00631B9C" w:rsidRDefault="00D914D7" w:rsidP="00D914D7">
      <w:pPr>
        <w:pStyle w:val="Listaszerbekezds"/>
        <w:spacing w:before="160" w:after="20" w:line="240" w:lineRule="auto"/>
        <w:ind w:left="993"/>
        <w:jc w:val="both"/>
        <w:rPr>
          <w:ins w:id="62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28" w:author="HUTOHAZ1" w:date="2018-05-18T12:15:00Z">
            <w:rPr>
              <w:ins w:id="62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630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31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32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7632 PÉCS, AIDINGER JÁNOS ÚT 41.</w:t>
        </w:r>
      </w:ins>
    </w:p>
    <w:p w:rsidR="00D914D7" w:rsidRPr="00631B9C" w:rsidRDefault="00D914D7" w:rsidP="00D914D7">
      <w:pPr>
        <w:spacing w:after="20" w:line="240" w:lineRule="auto"/>
        <w:ind w:left="993"/>
        <w:contextualSpacing/>
        <w:jc w:val="both"/>
        <w:rPr>
          <w:ins w:id="63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34" w:author="HUTOHAZ1" w:date="2018-05-18T12:15:00Z">
            <w:rPr>
              <w:ins w:id="63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636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37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203204</w:t>
        </w:r>
      </w:ins>
    </w:p>
    <w:p w:rsidR="00D914D7" w:rsidRPr="00631B9C" w:rsidRDefault="00D914D7" w:rsidP="00D914D7">
      <w:pPr>
        <w:spacing w:after="20" w:line="240" w:lineRule="auto"/>
        <w:ind w:left="1276"/>
        <w:contextualSpacing/>
        <w:jc w:val="both"/>
        <w:rPr>
          <w:ins w:id="63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39" w:author="HUTOHAZ1" w:date="2018-05-18T12:15:00Z">
            <w:rPr>
              <w:ins w:id="64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641" w:author="HUTOHAZ1" w:date="2017-06-13T07:37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ins w:id="642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43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631B9C" w:rsidRDefault="00D914D7" w:rsidP="00D914D7">
      <w:pPr>
        <w:spacing w:after="20" w:line="240" w:lineRule="auto"/>
        <w:ind w:left="1276"/>
        <w:contextualSpacing/>
        <w:jc w:val="both"/>
        <w:rPr>
          <w:ins w:id="64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45" w:author="HUTOHAZ1" w:date="2018-05-18T12:15:00Z">
            <w:rPr>
              <w:ins w:id="64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647" w:author="HUTOHAZ1" w:date="2017-06-13T07:37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648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49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50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</w:t>
        </w:r>
      </w:ins>
      <w:r w:rsidR="00631B9C" w:rsidRPr="00631B9C">
        <w:rPr>
          <w:rFonts w:ascii="Times New Roman" w:eastAsia="Times New Roman" w:hAnsi="Times New Roman"/>
          <w:sz w:val="24"/>
          <w:szCs w:val="24"/>
          <w:lang w:eastAsia="hu-HU"/>
        </w:rPr>
        <w:t>2</w:t>
      </w:r>
    </w:p>
    <w:p w:rsidR="00D914D7" w:rsidRPr="00631B9C" w:rsidRDefault="00D914D7" w:rsidP="00D914D7">
      <w:pPr>
        <w:spacing w:after="20" w:line="240" w:lineRule="auto"/>
        <w:ind w:left="1276"/>
        <w:contextualSpacing/>
        <w:jc w:val="both"/>
        <w:rPr>
          <w:ins w:id="65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52" w:author="HUTOHAZ1" w:date="2018-05-18T12:15:00Z">
            <w:rPr>
              <w:ins w:id="653" w:author="HUTOHAZ1" w:date="2018-05-18T09:32:00Z"/>
              <w:lang w:eastAsia="hu-HU"/>
            </w:rPr>
          </w:rPrChange>
        </w:rPr>
        <w:pPrChange w:id="654" w:author="HUTOHAZ1" w:date="2017-06-13T07:37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655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56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57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PÉCSI ÁRPÁD FEJEDELEM GIMNÁZIUM </w:t>
        </w:r>
        <w:proofErr w:type="gramStart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58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ÉS</w:t>
        </w:r>
        <w:proofErr w:type="gramEnd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59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ÁLTALÁNOS ISKOLA 7632 PÉCS, A</w:t>
        </w:r>
      </w:ins>
      <w:r w:rsidR="00631B9C" w:rsidRPr="00631B9C">
        <w:rPr>
          <w:rFonts w:ascii="Times New Roman" w:eastAsia="Times New Roman" w:hAnsi="Times New Roman"/>
          <w:sz w:val="24"/>
          <w:szCs w:val="24"/>
          <w:lang w:eastAsia="hu-HU"/>
        </w:rPr>
        <w:t xml:space="preserve">NIKÓ u. </w:t>
      </w:r>
      <w:ins w:id="660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61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1.</w:t>
        </w:r>
      </w:ins>
    </w:p>
    <w:p w:rsidR="00D914D7" w:rsidRPr="00631B9C" w:rsidRDefault="00D914D7" w:rsidP="00D914D7">
      <w:pPr>
        <w:spacing w:after="20" w:line="240" w:lineRule="auto"/>
        <w:ind w:left="1276"/>
        <w:contextualSpacing/>
        <w:jc w:val="both"/>
        <w:rPr>
          <w:ins w:id="66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63" w:author="HUTOHAZ1" w:date="2018-05-18T12:15:00Z">
            <w:rPr>
              <w:ins w:id="66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665" w:author="HUTOHAZ1" w:date="2017-06-13T07:37:00Z">
          <w:pPr>
            <w:spacing w:after="20" w:line="240" w:lineRule="auto"/>
            <w:ind w:left="1418"/>
            <w:jc w:val="both"/>
          </w:pPr>
        </w:pPrChange>
      </w:pPr>
      <w:proofErr w:type="spellStart"/>
      <w:ins w:id="666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67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68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69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31B9C" w:rsidRPr="00631B9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670" w:author="HUTOHAZ1" w:date="2018-05-18T09:32:00Z">
        <w:r w:rsidRPr="00631B9C">
          <w:rPr>
            <w:rFonts w:ascii="Times New Roman" w:eastAsia="Times New Roman" w:hAnsi="Times New Roman"/>
            <w:sz w:val="24"/>
            <w:szCs w:val="24"/>
            <w:lang w:eastAsia="hu-HU"/>
            <w:rPrChange w:id="671" w:author="HUTOHAZ1" w:date="2018-05-18T12:15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276"/>
        <w:jc w:val="both"/>
        <w:rPr>
          <w:ins w:id="67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73" w:author="HUTOHAZ1" w:date="2018-05-18T12:16:00Z">
            <w:rPr>
              <w:ins w:id="67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67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76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Köznevelési intézmény neve: SZALÁNTAI ÁLTALÁNOS ISKOLA</w:t>
        </w:r>
      </w:ins>
    </w:p>
    <w:p w:rsidR="00D914D7" w:rsidRPr="00D914D7" w:rsidRDefault="00D914D7" w:rsidP="00D914D7">
      <w:pPr>
        <w:spacing w:after="20" w:line="240" w:lineRule="auto"/>
        <w:ind w:firstLine="993"/>
        <w:jc w:val="both"/>
        <w:rPr>
          <w:ins w:id="67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78" w:author="HUTOHAZ1" w:date="2018-05-18T12:16:00Z">
            <w:rPr>
              <w:ins w:id="67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68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81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82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7811 SZALÁNTA, HUNYADI U 43.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68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84" w:author="HUTOHAZ1" w:date="2018-05-18T12:16:00Z">
            <w:rPr>
              <w:ins w:id="68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686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87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027356</w:t>
        </w:r>
      </w:ins>
    </w:p>
    <w:p w:rsidR="00D914D7" w:rsidRPr="00D914D7" w:rsidRDefault="00D914D7" w:rsidP="00B535AD">
      <w:pPr>
        <w:numPr>
          <w:ilvl w:val="0"/>
          <w:numId w:val="8"/>
        </w:numPr>
        <w:spacing w:after="20" w:line="240" w:lineRule="auto"/>
        <w:ind w:left="1560"/>
        <w:contextualSpacing/>
        <w:jc w:val="both"/>
        <w:rPr>
          <w:ins w:id="68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89" w:author="HUTOHAZ1" w:date="2018-05-18T12:16:00Z">
            <w:rPr>
              <w:ins w:id="69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69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92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B535AD">
      <w:pPr>
        <w:spacing w:after="20" w:line="240" w:lineRule="auto"/>
        <w:ind w:left="1420" w:firstLine="140"/>
        <w:contextualSpacing/>
        <w:jc w:val="both"/>
        <w:rPr>
          <w:ins w:id="69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694" w:author="HUTOHAZ1" w:date="2018-05-18T12:16:00Z">
            <w:rPr>
              <w:ins w:id="69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696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97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698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B535AD">
      <w:pPr>
        <w:spacing w:after="20" w:line="240" w:lineRule="auto"/>
        <w:ind w:left="1556"/>
        <w:contextualSpacing/>
        <w:jc w:val="both"/>
        <w:rPr>
          <w:ins w:id="69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00" w:author="HUTOHAZ1" w:date="2018-05-18T12:16:00Z">
            <w:rPr>
              <w:ins w:id="70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70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03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04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címe: SZALÁNTAI ÁLTALÁNOS ISKOLA 7811 SZALÁNTA, HUNYADI U 43.</w:t>
        </w:r>
      </w:ins>
    </w:p>
    <w:p w:rsidR="00D914D7" w:rsidRDefault="00D914D7" w:rsidP="00B535AD">
      <w:pPr>
        <w:spacing w:after="120" w:line="240" w:lineRule="auto"/>
        <w:ind w:left="1416" w:firstLine="14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70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06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07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08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70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10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F03103" w:rsidRPr="00B535AD" w:rsidRDefault="00F03103" w:rsidP="00F03103">
      <w:pPr>
        <w:spacing w:after="120" w:line="240" w:lineRule="auto"/>
        <w:ind w:left="1276"/>
        <w:contextualSpacing/>
        <w:jc w:val="both"/>
        <w:rPr>
          <w:ins w:id="711" w:author="HUTOHAZ1" w:date="2018-05-18T09:32:00Z"/>
          <w:rFonts w:ascii="Times New Roman" w:eastAsia="Times New Roman" w:hAnsi="Times New Roman"/>
          <w:sz w:val="12"/>
          <w:szCs w:val="12"/>
          <w:lang w:eastAsia="hu-HU"/>
          <w:rPrChange w:id="712" w:author="HUTOHAZ1" w:date="2018-05-18T12:16:00Z">
            <w:rPr>
              <w:ins w:id="71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B535AD">
      <w:pPr>
        <w:numPr>
          <w:ilvl w:val="0"/>
          <w:numId w:val="8"/>
        </w:numPr>
        <w:spacing w:before="120" w:after="20" w:line="240" w:lineRule="auto"/>
        <w:ind w:left="1560" w:hanging="357"/>
        <w:contextualSpacing/>
        <w:jc w:val="both"/>
        <w:rPr>
          <w:ins w:id="71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15" w:author="HUTOHAZ1" w:date="2018-05-18T12:16:00Z">
            <w:rPr>
              <w:ins w:id="71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71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18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B535AD">
      <w:pPr>
        <w:spacing w:after="20" w:line="240" w:lineRule="auto"/>
        <w:ind w:left="1420" w:firstLine="140"/>
        <w:contextualSpacing/>
        <w:jc w:val="both"/>
        <w:rPr>
          <w:ins w:id="71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20" w:author="HUTOHAZ1" w:date="2018-05-18T12:16:00Z">
            <w:rPr>
              <w:ins w:id="72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72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23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24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007 </w:t>
        </w:r>
      </w:ins>
    </w:p>
    <w:p w:rsidR="00D914D7" w:rsidRPr="00D914D7" w:rsidRDefault="00D914D7" w:rsidP="00B535AD">
      <w:pPr>
        <w:spacing w:after="20" w:line="240" w:lineRule="auto"/>
        <w:ind w:left="1556"/>
        <w:contextualSpacing/>
        <w:jc w:val="both"/>
        <w:rPr>
          <w:ins w:id="72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26" w:author="HUTOHAZ1" w:date="2018-05-18T12:16:00Z">
            <w:rPr>
              <w:ins w:id="72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72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29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30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SZALÁNTAI ÁLTALÁNOS ISKOLA ARANY JÁNOS ÁLTALÁNOS ISKOLÁJA 7763 EGERÁG, POZSONY U 1.</w:t>
        </w:r>
      </w:ins>
    </w:p>
    <w:p w:rsidR="00D914D7" w:rsidRPr="00D914D7" w:rsidRDefault="00D914D7" w:rsidP="00B535AD">
      <w:pPr>
        <w:spacing w:after="20" w:line="240" w:lineRule="auto"/>
        <w:ind w:left="1416" w:firstLine="140"/>
        <w:contextualSpacing/>
        <w:jc w:val="both"/>
        <w:rPr>
          <w:ins w:id="73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32" w:author="HUTOHAZ1" w:date="2018-05-18T12:16:00Z">
            <w:rPr>
              <w:ins w:id="73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73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35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36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37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73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39" w:author="HUTOHAZ1" w:date="2018-05-18T12:16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276"/>
        <w:jc w:val="both"/>
        <w:rPr>
          <w:ins w:id="74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41" w:author="HUTOHAZ1" w:date="2018-05-18T12:21:00Z">
            <w:rPr>
              <w:ins w:id="74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74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4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Köznevelési intézmény neve: KOZÁRMISLENYI JANIKOVSZKY ÉVA ÁLTALÁNOS ISKOLA</w:t>
        </w:r>
      </w:ins>
    </w:p>
    <w:p w:rsidR="00D914D7" w:rsidRPr="00D914D7" w:rsidRDefault="00D914D7" w:rsidP="00D914D7">
      <w:pPr>
        <w:spacing w:after="20" w:line="240" w:lineRule="auto"/>
        <w:ind w:left="993"/>
        <w:jc w:val="both"/>
        <w:rPr>
          <w:ins w:id="74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46" w:author="HUTOHAZ1" w:date="2018-05-18T12:21:00Z">
            <w:rPr>
              <w:ins w:id="74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74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49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5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5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7761 KOZÁRMISLENY, ALKOTMÁNY TÉR 53.</w:t>
        </w:r>
      </w:ins>
    </w:p>
    <w:p w:rsidR="00D914D7" w:rsidRPr="00D914D7" w:rsidRDefault="00D914D7" w:rsidP="00D914D7">
      <w:pPr>
        <w:spacing w:after="20" w:line="240" w:lineRule="auto"/>
        <w:ind w:left="180" w:firstLine="813"/>
        <w:jc w:val="both"/>
        <w:rPr>
          <w:ins w:id="75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53" w:author="HUTOHAZ1" w:date="2018-05-18T12:21:00Z">
            <w:rPr>
              <w:ins w:id="75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75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5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lastRenderedPageBreak/>
          <w:t>OM azonosító száma: 027327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75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58" w:author="HUTOHAZ1" w:date="2018-05-18T12:21:00Z">
            <w:rPr>
              <w:ins w:id="75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76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6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76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63" w:author="HUTOHAZ1" w:date="2018-05-18T12:21:00Z">
            <w:rPr>
              <w:ins w:id="76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76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6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67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76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69" w:author="HUTOHAZ1" w:date="2018-05-18T12:21:00Z">
            <w:rPr>
              <w:ins w:id="77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771" w:author="HUTOHAZ1" w:date="2017-06-13T08:30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77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7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7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KOZÁRMISLENYI JANIKOVSZKY ÉVA ÁLTALÁNOS ISKOLA 7761 KOZÁRMISLENY, ALKOTMÁNY TÉR 53.</w:t>
        </w:r>
      </w:ins>
    </w:p>
    <w:p w:rsidR="00D914D7" w:rsidRDefault="00D914D7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77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7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77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78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77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8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5945C5" w:rsidRDefault="005945C5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45C5" w:rsidRDefault="005945C5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45C5" w:rsidRDefault="005945C5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45C5" w:rsidRDefault="005945C5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45C5" w:rsidRDefault="005945C5" w:rsidP="00D914D7">
      <w:pPr>
        <w:spacing w:after="20" w:line="240" w:lineRule="auto"/>
        <w:ind w:left="127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276"/>
        <w:jc w:val="both"/>
        <w:rPr>
          <w:ins w:id="78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82" w:author="HUTOHAZ1" w:date="2018-05-18T12:21:00Z">
            <w:rPr>
              <w:ins w:id="78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784" w:author="HUTOHAZ1" w:date="2018-05-18T10:58:00Z">
          <w:pPr>
            <w:pStyle w:val="Listaszerbekezds"/>
            <w:numPr>
              <w:numId w:val="45"/>
            </w:numPr>
            <w:tabs>
              <w:tab w:val="num" w:pos="360"/>
              <w:tab w:val="num" w:pos="993"/>
            </w:tabs>
            <w:spacing w:before="160" w:after="20" w:line="240" w:lineRule="auto"/>
            <w:jc w:val="both"/>
          </w:pPr>
        </w:pPrChange>
      </w:pPr>
      <w:ins w:id="78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8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Köznevelési intézmény neve: PELLÉRDI ÁLTALÁNOS ISKOLA</w:t>
        </w:r>
      </w:ins>
    </w:p>
    <w:p w:rsidR="00D914D7" w:rsidRPr="00D914D7" w:rsidRDefault="00D914D7" w:rsidP="00D914D7">
      <w:pPr>
        <w:spacing w:after="20" w:line="240" w:lineRule="auto"/>
        <w:ind w:left="1276" w:hanging="65"/>
        <w:jc w:val="both"/>
        <w:rPr>
          <w:ins w:id="78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788" w:author="HUTOHAZ1" w:date="2018-05-18T12:21:00Z">
            <w:rPr>
              <w:ins w:id="78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79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9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9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9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7831 PELLÉRD, PARK SÉTÁNY 2.</w:t>
        </w:r>
      </w:ins>
    </w:p>
    <w:p w:rsidR="00D914D7" w:rsidRDefault="00D914D7" w:rsidP="00D914D7">
      <w:pPr>
        <w:spacing w:after="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ins w:id="79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795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OM azonosító száma: 027331</w:t>
        </w:r>
      </w:ins>
    </w:p>
    <w:p w:rsidR="00B535AD" w:rsidRPr="005945C5" w:rsidRDefault="00B535AD" w:rsidP="00D914D7">
      <w:pPr>
        <w:spacing w:after="20" w:line="240" w:lineRule="auto"/>
        <w:ind w:left="1276"/>
        <w:jc w:val="both"/>
        <w:rPr>
          <w:ins w:id="796" w:author="HUTOHAZ1" w:date="2018-05-18T09:32:00Z"/>
          <w:rFonts w:ascii="Times New Roman" w:eastAsia="Times New Roman" w:hAnsi="Times New Roman"/>
          <w:sz w:val="8"/>
          <w:szCs w:val="8"/>
          <w:lang w:eastAsia="hu-HU"/>
          <w:rPrChange w:id="797" w:author="HUTOHAZ1" w:date="2018-05-18T12:21:00Z">
            <w:rPr>
              <w:ins w:id="79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D914D7">
      <w:pPr>
        <w:numPr>
          <w:ilvl w:val="0"/>
          <w:numId w:val="9"/>
        </w:numPr>
        <w:spacing w:after="20" w:line="240" w:lineRule="auto"/>
        <w:ind w:left="1276"/>
        <w:contextualSpacing/>
        <w:jc w:val="both"/>
        <w:rPr>
          <w:ins w:id="79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00" w:author="HUTOHAZ1" w:date="2018-05-18T12:21:00Z">
            <w:rPr>
              <w:ins w:id="80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80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0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0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05" w:author="HUTOHAZ1" w:date="2018-05-18T12:21:00Z">
            <w:rPr>
              <w:ins w:id="80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0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08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09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004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1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11" w:author="HUTOHAZ1" w:date="2018-05-18T12:21:00Z">
            <w:rPr>
              <w:ins w:id="81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1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1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15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PELLÉRDI ÁLTALÁNOS ISKOLA 7831 PELLÉRD, PARK SÉTÁNY 2.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1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17" w:author="HUTOHAZ1" w:date="2018-05-18T12:21:00Z">
            <w:rPr>
              <w:ins w:id="81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1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2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2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</w:t>
        </w:r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82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2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ind w:left="1418"/>
        <w:jc w:val="both"/>
        <w:rPr>
          <w:ins w:id="824" w:author="HUTOHAZ1" w:date="2018-05-18T09:32:00Z"/>
          <w:rFonts w:ascii="Times New Roman" w:eastAsia="Times New Roman" w:hAnsi="Times New Roman"/>
          <w:sz w:val="8"/>
          <w:szCs w:val="8"/>
          <w:lang w:eastAsia="hu-HU"/>
          <w:rPrChange w:id="825" w:author="HUTOHAZ1" w:date="2018-05-18T12:21:00Z">
            <w:rPr>
              <w:ins w:id="82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D914D7">
      <w:pPr>
        <w:numPr>
          <w:ilvl w:val="0"/>
          <w:numId w:val="9"/>
        </w:numPr>
        <w:spacing w:after="20" w:line="240" w:lineRule="auto"/>
        <w:ind w:left="1276"/>
        <w:jc w:val="both"/>
        <w:rPr>
          <w:ins w:id="82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28" w:author="HUTOHAZ1" w:date="2018-05-18T12:21:00Z">
            <w:rPr>
              <w:ins w:id="82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83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3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83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33" w:author="HUTOHAZ1" w:date="2018-05-18T12:21:00Z">
            <w:rPr>
              <w:ins w:id="83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3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3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37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005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83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39" w:author="HUTOHAZ1" w:date="2018-05-18T12:21:00Z">
            <w:rPr>
              <w:ins w:id="84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4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4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4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Pellérdi Általános Iskola Gyódi Telephelye </w:t>
      </w:r>
      <w:ins w:id="84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45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7668 GYÓD, FŐ UTCA 98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84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47" w:author="HUTOHAZ1" w:date="2018-05-18T12:21:00Z">
            <w:rPr>
              <w:ins w:id="84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4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5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5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5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85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5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ind w:left="1418"/>
        <w:jc w:val="both"/>
        <w:rPr>
          <w:ins w:id="855" w:author="HUTOHAZ1" w:date="2018-05-18T09:32:00Z"/>
          <w:rFonts w:ascii="Times New Roman" w:eastAsia="Times New Roman" w:hAnsi="Times New Roman"/>
          <w:sz w:val="8"/>
          <w:szCs w:val="8"/>
          <w:lang w:eastAsia="hu-HU"/>
          <w:rPrChange w:id="856" w:author="HUTOHAZ1" w:date="2018-05-18T12:21:00Z">
            <w:rPr>
              <w:ins w:id="85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D914D7">
      <w:pPr>
        <w:numPr>
          <w:ilvl w:val="0"/>
          <w:numId w:val="9"/>
        </w:numPr>
        <w:spacing w:after="20" w:line="240" w:lineRule="auto"/>
        <w:ind w:left="1276"/>
        <w:contextualSpacing/>
        <w:jc w:val="both"/>
        <w:rPr>
          <w:ins w:id="85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59" w:author="HUTOHAZ1" w:date="2018-05-18T12:21:00Z">
            <w:rPr>
              <w:ins w:id="86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86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6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6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64" w:author="HUTOHAZ1" w:date="2018-05-18T12:21:00Z">
            <w:rPr>
              <w:ins w:id="86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66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67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68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007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6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70" w:author="HUTOHAZ1" w:date="2018-05-18T12:21:00Z">
            <w:rPr>
              <w:ins w:id="87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7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7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7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címe: 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Pellérdi Általános Iskola Görcsönyi Általános Iskolája</w:t>
      </w:r>
      <w:ins w:id="87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7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7833 GÖRCSÖNY, PETŐFI UTCA 1.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7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878" w:author="HUTOHAZ1" w:date="2018-05-18T12:21:00Z">
            <w:rPr>
              <w:ins w:id="87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88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8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8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</w:t>
        </w:r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88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88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 </w:t>
        </w:r>
      </w:ins>
    </w:p>
    <w:p w:rsidR="00D914D7" w:rsidRPr="005945C5" w:rsidRDefault="00D914D7" w:rsidP="00D914D7">
      <w:pPr>
        <w:spacing w:after="20" w:line="240" w:lineRule="auto"/>
        <w:ind w:left="1418"/>
        <w:contextualSpacing/>
        <w:jc w:val="both"/>
        <w:rPr>
          <w:ins w:id="885" w:author="HUTOHAZ1" w:date="2018-05-18T12:17:00Z"/>
          <w:rFonts w:ascii="Times New Roman" w:eastAsia="Times New Roman" w:hAnsi="Times New Roman"/>
          <w:sz w:val="8"/>
          <w:szCs w:val="8"/>
          <w:lang w:eastAsia="hu-HU"/>
        </w:rPr>
      </w:pPr>
    </w:p>
    <w:p w:rsidR="00D914D7" w:rsidRPr="00D914D7" w:rsidRDefault="00D914D7" w:rsidP="00D914D7">
      <w:pPr>
        <w:numPr>
          <w:ilvl w:val="0"/>
          <w:numId w:val="9"/>
        </w:numPr>
        <w:spacing w:after="20" w:line="240" w:lineRule="auto"/>
        <w:ind w:left="1276"/>
        <w:contextualSpacing/>
        <w:jc w:val="both"/>
        <w:rPr>
          <w:ins w:id="886" w:author="HUTOHAZ1" w:date="2018-05-18T12:17:00Z"/>
          <w:rFonts w:ascii="Times New Roman" w:eastAsia="Times New Roman" w:hAnsi="Times New Roman"/>
          <w:sz w:val="24"/>
          <w:szCs w:val="24"/>
          <w:lang w:eastAsia="hu-HU"/>
        </w:rPr>
        <w:pPrChange w:id="887" w:author="HUTOHAZ1" w:date="2018-05-18T12:20:00Z">
          <w:pPr>
            <w:spacing w:after="20" w:line="240" w:lineRule="auto"/>
            <w:ind w:left="1418"/>
            <w:contextualSpacing/>
            <w:jc w:val="both"/>
          </w:pPr>
        </w:pPrChange>
      </w:pPr>
      <w:ins w:id="888" w:author="HUTOHAZ1" w:date="2018-05-18T12:2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889" w:author="HUTOHAZ1" w:date="2018-05-18T12:1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90" w:author="HUTOHAZ1" w:date="2018-05-18T12:17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891" w:author="HUTOHAZ1" w:date="2018-05-18T12:1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00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8</w:t>
      </w:r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892" w:author="HUTOHAZ1" w:date="2018-05-18T12:20:00Z"/>
          <w:rFonts w:ascii="Times New Roman" w:eastAsia="Times New Roman" w:hAnsi="Times New Roman"/>
          <w:sz w:val="24"/>
          <w:szCs w:val="24"/>
          <w:lang w:eastAsia="hu-HU"/>
          <w:rPrChange w:id="893" w:author="HUTOHAZ1" w:date="2018-05-18T12:21:00Z">
            <w:rPr>
              <w:ins w:id="894" w:author="HUTOHAZ1" w:date="2018-05-18T12:20:00Z"/>
              <w:rFonts w:ascii="Times New Roman" w:eastAsia="Times New Roman" w:hAnsi="Times New Roman"/>
              <w:sz w:val="20"/>
              <w:szCs w:val="20"/>
              <w:lang w:eastAsia="hu-HU"/>
            </w:rPr>
          </w:rPrChange>
        </w:rPr>
      </w:pPr>
      <w:proofErr w:type="spellStart"/>
      <w:ins w:id="895" w:author="HUTOHAZ1" w:date="2018-05-18T12:1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megnevezése, címe. </w:t>
        </w:r>
      </w:ins>
      <w:ins w:id="896" w:author="HUTOHAZ1" w:date="2018-05-18T12:1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PELLÉRDI ÁLTALÁNOS ISKOLA </w:t>
        </w:r>
      </w:ins>
      <w:ins w:id="897" w:author="HUTOHAZ1" w:date="2018-05-18T12:1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KŐVÁGÓSZŐLŐSI </w:t>
        </w:r>
      </w:ins>
      <w:ins w:id="898" w:author="HUTOHAZ1" w:date="2018-05-18T12:1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TAGINTÉZMÉNYE</w:t>
        </w:r>
      </w:ins>
      <w:ins w:id="899" w:author="HUTOHAZ1" w:date="2018-05-18T12:1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00" w:author="HUTOHAZ1" w:date="2018-05-18T12:21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  7673 KŐVÁGÓSZŐLŐS, RÁKÓCZI ÚT 2/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01" w:author="HUTOHAZ1" w:date="2018-05-18T12:21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A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02" w:author="HUTOHAZ1" w:date="2018-05-18T12:21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903" w:author="HUTOHAZ1" w:date="2018-05-18T12:20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904" w:author="HUTOHAZ1" w:date="2018-05-18T12:2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05" w:author="HUTOHAZ1" w:date="2018-05-18T12:21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06" w:author="HUTOHAZ1" w:date="2018-05-18T12:21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07" w:author="HUTOHAZ1" w:date="2018-05-18T12:21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908" w:author="HUTOHAZ1" w:date="2018-05-18T12:2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 </w:t>
        </w:r>
      </w:ins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276"/>
        <w:jc w:val="both"/>
        <w:rPr>
          <w:ins w:id="90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10" w:author="HUTOHAZ1" w:date="2018-05-18T12:21:00Z">
            <w:rPr>
              <w:ins w:id="91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912" w:author="HUTOHAZ1" w:date="2018-05-18T10:58:00Z">
          <w:pPr>
            <w:pStyle w:val="Listaszerbekezds"/>
            <w:numPr>
              <w:numId w:val="45"/>
            </w:numPr>
            <w:tabs>
              <w:tab w:val="num" w:pos="360"/>
              <w:tab w:val="num" w:pos="993"/>
            </w:tabs>
            <w:spacing w:before="160" w:after="20" w:line="240" w:lineRule="auto"/>
            <w:jc w:val="both"/>
          </w:pPr>
        </w:pPrChange>
      </w:pPr>
      <w:ins w:id="913" w:author="HUTOHAZ1" w:date="2018-05-18T12:2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91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15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Köznevelési intézmény neve: PÉCSI ÉLTES MÁTYÁS EGYSÉGES GYÓGYPEDAGÓGIAI MÓDSZERTANI INTÉZMÉNY, 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ÓVODA, ÁLTALÁNOS ISKOLA, FEJLESZTŐ NEVELÉS-OKTATÁST VÉGZŐ ISKOLA, KÉSZSÉGFEJLESZTŐ ISKOLA </w:t>
      </w: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KOLLÉGIUM</w:t>
      </w:r>
    </w:p>
    <w:p w:rsidR="00D914D7" w:rsidRPr="00D914D7" w:rsidRDefault="00D914D7" w:rsidP="00D914D7">
      <w:pPr>
        <w:pStyle w:val="Listaszerbekezds"/>
        <w:spacing w:before="160" w:after="20" w:line="240" w:lineRule="auto"/>
        <w:ind w:left="1276"/>
        <w:jc w:val="both"/>
        <w:rPr>
          <w:ins w:id="91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17" w:author="HUTOHAZ1" w:date="2018-05-18T12:21:00Z">
            <w:rPr>
              <w:ins w:id="91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91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2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2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7633 PÉCS, ÉPÍTŐK ÚTJA 9.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ins w:id="922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23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038444</w:t>
        </w:r>
      </w:ins>
    </w:p>
    <w:p w:rsidR="00D914D7" w:rsidRPr="00D914D7" w:rsidRDefault="00D914D7" w:rsidP="0091139A">
      <w:pPr>
        <w:numPr>
          <w:ilvl w:val="0"/>
          <w:numId w:val="10"/>
        </w:numPr>
        <w:spacing w:after="20" w:line="240" w:lineRule="auto"/>
        <w:ind w:left="1843"/>
        <w:contextualSpacing/>
        <w:jc w:val="both"/>
        <w:rPr>
          <w:ins w:id="92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25" w:author="HUTOHAZ1" w:date="2018-05-18T12:21:00Z">
            <w:rPr>
              <w:ins w:id="92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92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28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91139A">
      <w:pPr>
        <w:spacing w:after="20" w:line="240" w:lineRule="auto"/>
        <w:ind w:left="1703" w:firstLine="140"/>
        <w:contextualSpacing/>
        <w:jc w:val="both"/>
        <w:rPr>
          <w:ins w:id="929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30" w:author="HUTOHAZ1" w:date="2018-05-18T12:21:00Z">
            <w:rPr>
              <w:ins w:id="93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932" w:author="HUTOHAZ1" w:date="2017-06-13T09:35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93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3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35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91139A">
      <w:pPr>
        <w:spacing w:after="20" w:line="240" w:lineRule="auto"/>
        <w:ind w:left="1703"/>
        <w:contextualSpacing/>
        <w:jc w:val="both"/>
        <w:rPr>
          <w:ins w:id="93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37" w:author="HUTOHAZ1" w:date="2018-05-18T12:21:00Z">
            <w:rPr>
              <w:ins w:id="93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939" w:author="HUTOHAZ1" w:date="2017-06-13T09:35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94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4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4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címe: 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Pécsi Éltes Mátyás Egységes Gyógypedagógiai Módszertani Intézmény, Óvoda, Általános Iskola, Fejlesztő </w:t>
      </w:r>
      <w:proofErr w:type="spell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Nevelés-Oktatást</w:t>
      </w:r>
      <w:proofErr w:type="spell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Végző Iskola, Készségfejlesztő Iskola és </w:t>
      </w: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Kollégium ,</w:t>
      </w:r>
      <w:proofErr w:type="gramEnd"/>
    </w:p>
    <w:p w:rsidR="00D914D7" w:rsidRPr="00D914D7" w:rsidRDefault="00D914D7" w:rsidP="0091139A">
      <w:pPr>
        <w:spacing w:after="20" w:line="240" w:lineRule="auto"/>
        <w:ind w:left="1563" w:firstLine="140"/>
        <w:contextualSpacing/>
        <w:jc w:val="both"/>
        <w:rPr>
          <w:ins w:id="94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44" w:author="HUTOHAZ1" w:date="2018-05-18T12:21:00Z">
            <w:rPr>
              <w:ins w:id="94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946" w:author="HUTOHAZ1" w:date="2017-06-13T09:35:00Z">
          <w:pPr>
            <w:spacing w:after="20" w:line="240" w:lineRule="auto"/>
            <w:ind w:left="1416"/>
            <w:jc w:val="both"/>
          </w:pPr>
        </w:pPrChange>
      </w:pPr>
      <w:proofErr w:type="spellStart"/>
      <w:ins w:id="94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48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49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5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95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5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ind w:left="720"/>
        <w:contextualSpacing/>
        <w:jc w:val="both"/>
        <w:rPr>
          <w:ins w:id="953" w:author="HUTOHAZ1" w:date="2018-05-18T09:32:00Z"/>
          <w:rFonts w:ascii="Times New Roman" w:hAnsi="Times New Roman"/>
          <w:sz w:val="8"/>
          <w:szCs w:val="8"/>
          <w:lang w:eastAsia="hu-HU"/>
          <w:rPrChange w:id="954" w:author="HUTOHAZ1" w:date="2018-05-18T12:21:00Z">
            <w:rPr>
              <w:ins w:id="955" w:author="HUTOHAZ1" w:date="2018-05-18T09:32:00Z"/>
              <w:lang w:eastAsia="hu-HU"/>
            </w:rPr>
          </w:rPrChange>
        </w:rPr>
      </w:pPr>
    </w:p>
    <w:p w:rsidR="00D914D7" w:rsidRPr="00D914D7" w:rsidRDefault="00D914D7" w:rsidP="0091139A">
      <w:pPr>
        <w:numPr>
          <w:ilvl w:val="0"/>
          <w:numId w:val="10"/>
        </w:numPr>
        <w:spacing w:after="20" w:line="240" w:lineRule="auto"/>
        <w:ind w:left="1843"/>
        <w:contextualSpacing/>
        <w:jc w:val="both"/>
        <w:rPr>
          <w:ins w:id="95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57" w:author="HUTOHAZ1" w:date="2018-05-18T12:21:00Z">
            <w:rPr>
              <w:ins w:id="95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95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6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91139A">
      <w:pPr>
        <w:spacing w:after="20" w:line="240" w:lineRule="auto"/>
        <w:ind w:left="1703" w:firstLine="140"/>
        <w:contextualSpacing/>
        <w:jc w:val="both"/>
        <w:rPr>
          <w:ins w:id="96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62" w:author="HUTOHAZ1" w:date="2018-05-18T12:21:00Z">
            <w:rPr>
              <w:ins w:id="96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96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65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6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002</w:t>
        </w:r>
      </w:ins>
    </w:p>
    <w:p w:rsidR="00D914D7" w:rsidRPr="00D914D7" w:rsidRDefault="00D914D7" w:rsidP="0091139A">
      <w:pPr>
        <w:spacing w:after="20" w:line="240" w:lineRule="auto"/>
        <w:ind w:left="1843"/>
        <w:contextualSpacing/>
        <w:jc w:val="both"/>
        <w:rPr>
          <w:ins w:id="96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68" w:author="HUTOHAZ1" w:date="2018-05-18T12:21:00Z">
            <w:rPr>
              <w:ins w:id="96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97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1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2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címe: 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Pécsi Éltes Mátyás Egységes Gyógypedagógiai Módszertani Intézmény, Óvoda, Általános Iskola, Fejlesztő </w:t>
      </w:r>
      <w:proofErr w:type="spell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Nevelés-Oktatást</w:t>
      </w:r>
      <w:proofErr w:type="spell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Végző Iskola, Készségfejlesztő Iskola és Kollégium</w:t>
      </w:r>
      <w:ins w:id="97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4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7633 PÉCS, HAJNÓCZY UTCA 3.</w:t>
        </w:r>
      </w:ins>
    </w:p>
    <w:p w:rsidR="00D914D7" w:rsidRDefault="00D914D7" w:rsidP="0091139A">
      <w:pPr>
        <w:spacing w:after="20" w:line="240" w:lineRule="auto"/>
        <w:ind w:left="1703" w:firstLine="14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97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6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7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78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97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80" w:author="HUTOHAZ1" w:date="2018-05-18T12:21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5945C5" w:rsidRPr="00D914D7" w:rsidRDefault="005945C5" w:rsidP="0091139A">
      <w:pPr>
        <w:spacing w:after="20" w:line="240" w:lineRule="auto"/>
        <w:ind w:left="1703" w:firstLine="140"/>
        <w:contextualSpacing/>
        <w:jc w:val="both"/>
        <w:rPr>
          <w:ins w:id="98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82" w:author="HUTOHAZ1" w:date="2018-05-18T12:21:00Z">
            <w:rPr>
              <w:ins w:id="98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D914D7">
      <w:pPr>
        <w:pStyle w:val="Listaszerbekezds"/>
        <w:numPr>
          <w:ilvl w:val="0"/>
          <w:numId w:val="6"/>
        </w:numPr>
        <w:tabs>
          <w:tab w:val="clear" w:pos="915"/>
        </w:tabs>
        <w:spacing w:before="160" w:after="20" w:line="240" w:lineRule="auto"/>
        <w:ind w:left="1276"/>
        <w:jc w:val="both"/>
        <w:rPr>
          <w:ins w:id="984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85" w:author="HUTOHAZ1" w:date="2018-05-18T12:24:00Z">
            <w:rPr>
              <w:ins w:id="98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98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88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Köznevelési intézmény neve: PÉCSI APÁCZAI CSERE JÁNOS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ins w:id="98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90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ÁLTALÁNOS ISKOLA, GIMNÁZIUM, KOLLÉGIUM, ALAPFOKÚ MŰVÉSZETI ISKOLA</w:t>
        </w:r>
      </w:ins>
    </w:p>
    <w:p w:rsidR="00670916" w:rsidRPr="00670916" w:rsidRDefault="00D914D7" w:rsidP="00670916">
      <w:pPr>
        <w:pStyle w:val="Listaszerbekezds"/>
        <w:spacing w:before="160" w:after="20" w:line="240" w:lineRule="auto"/>
        <w:ind w:left="1276"/>
        <w:jc w:val="both"/>
        <w:rPr>
          <w:ins w:id="99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992" w:author="HUTOHAZ1" w:date="2018-05-18T12:24:00Z">
            <w:rPr>
              <w:ins w:id="99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gramStart"/>
      <w:ins w:id="99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95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96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7632 PÉCS, APÁCZAI CSERE JÁNOS KÖRTÉR 1</w:t>
        </w:r>
      </w:ins>
    </w:p>
    <w:p w:rsidR="00D914D7" w:rsidRDefault="00D914D7" w:rsidP="00D914D7">
      <w:pPr>
        <w:pStyle w:val="Listaszerbekezds"/>
        <w:spacing w:before="160" w:after="2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ins w:id="99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998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027399</w:t>
        </w:r>
      </w:ins>
    </w:p>
    <w:p w:rsidR="00670916" w:rsidRPr="005945C5" w:rsidRDefault="00670916" w:rsidP="00D914D7">
      <w:pPr>
        <w:pStyle w:val="Listaszerbekezds"/>
        <w:spacing w:before="160" w:after="20" w:line="240" w:lineRule="auto"/>
        <w:ind w:left="1276"/>
        <w:jc w:val="both"/>
        <w:rPr>
          <w:ins w:id="999" w:author="HUTOHAZ1" w:date="2018-05-18T09:32:00Z"/>
          <w:rFonts w:ascii="Times New Roman" w:eastAsia="Times New Roman" w:hAnsi="Times New Roman"/>
          <w:sz w:val="8"/>
          <w:szCs w:val="8"/>
          <w:lang w:eastAsia="hu-HU"/>
          <w:rPrChange w:id="1000" w:author="HUTOHAZ1" w:date="2018-05-18T12:24:00Z">
            <w:rPr>
              <w:ins w:id="1001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</w:p>
    <w:p w:rsidR="00D914D7" w:rsidRPr="00D914D7" w:rsidRDefault="00D914D7" w:rsidP="005945C5">
      <w:pPr>
        <w:numPr>
          <w:ilvl w:val="0"/>
          <w:numId w:val="11"/>
        </w:numPr>
        <w:spacing w:after="20" w:line="240" w:lineRule="auto"/>
        <w:ind w:left="1701"/>
        <w:contextualSpacing/>
        <w:jc w:val="both"/>
        <w:rPr>
          <w:ins w:id="1002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03" w:author="HUTOHAZ1" w:date="2018-05-18T12:24:00Z">
            <w:rPr>
              <w:ins w:id="1004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100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06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lastRenderedPageBreak/>
          <w:t xml:space="preserve"> 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00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08" w:author="HUTOHAZ1" w:date="2018-05-18T12:24:00Z">
            <w:rPr>
              <w:ins w:id="100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01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11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12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016</w:t>
      </w:r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013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14" w:author="HUTOHAZ1" w:date="2018-05-18T12:24:00Z">
            <w:rPr>
              <w:ins w:id="1015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1016" w:author="HUTOHAZ1" w:date="2017-06-13T09:45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spellStart"/>
      <w:ins w:id="101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18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19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PÉCSI APÁCZAI CSERE JÁNOS ÁLTALÁNOS ISKOLA, GIMNÁZIUM, KOLLÉGIUM, ALAPFOKÚ MŰVÉSZETI ISKOLA </w:t>
        </w:r>
      </w:ins>
      <w:ins w:id="1020" w:author="HUTOHAZ1" w:date="2018-05-18T12:2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1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.SZÁMÚ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ÁLTALÁNOS ISKOLÁJA </w:t>
        </w:r>
      </w:ins>
      <w:ins w:id="102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22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7632 PÉCS, APÁCZAI </w:t>
        </w:r>
      </w:ins>
      <w:ins w:id="1023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CSERE JÁNOS KÖRTÉR </w:t>
        </w:r>
        <w:smartTag w:uri="urn:schemas-microsoft-com:office:smarttags" w:element="metricconverter">
          <w:smartTagPr>
            <w:attr w:name="ProductID" w:val="1 C"/>
          </w:smartTagPr>
          <w:r w:rsidRPr="00D914D7">
            <w:rPr>
              <w:rFonts w:ascii="Times New Roman" w:eastAsia="Times New Roman" w:hAnsi="Times New Roman"/>
              <w:sz w:val="24"/>
              <w:szCs w:val="24"/>
              <w:lang w:eastAsia="hu-HU"/>
            </w:rPr>
            <w:t>1 C</w:t>
          </w:r>
        </w:smartTag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</w:p>
    <w:p w:rsidR="00D914D7" w:rsidRPr="00D914D7" w:rsidRDefault="00D914D7" w:rsidP="005945C5">
      <w:pPr>
        <w:spacing w:after="20" w:line="240" w:lineRule="auto"/>
        <w:ind w:left="1418" w:firstLine="283"/>
        <w:contextualSpacing/>
        <w:jc w:val="both"/>
        <w:rPr>
          <w:ins w:id="1024" w:author="HUTOHAZ1" w:date="2018-05-18T12:23:00Z"/>
          <w:rFonts w:ascii="Times New Roman" w:eastAsia="Times New Roman" w:hAnsi="Times New Roman"/>
          <w:sz w:val="24"/>
          <w:szCs w:val="24"/>
          <w:lang w:eastAsia="hu-HU"/>
        </w:rPr>
        <w:pPrChange w:id="1025" w:author="HUTOHAZ1" w:date="2018-05-18T12:23:00Z">
          <w:pPr>
            <w:spacing w:after="20" w:line="240" w:lineRule="auto"/>
            <w:jc w:val="both"/>
          </w:pPr>
        </w:pPrChange>
      </w:pPr>
      <w:proofErr w:type="spellStart"/>
      <w:ins w:id="1026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27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28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</w:t>
        </w:r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02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30" w:author="HUTOHAZ1" w:date="2018-05-18T12:24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ind w:left="1418"/>
        <w:contextualSpacing/>
        <w:jc w:val="both"/>
        <w:rPr>
          <w:ins w:id="1031" w:author="HUTOHAZ1" w:date="2018-05-18T12:23:00Z"/>
          <w:rFonts w:ascii="Times New Roman" w:eastAsia="Times New Roman" w:hAnsi="Times New Roman"/>
          <w:sz w:val="8"/>
          <w:szCs w:val="8"/>
          <w:lang w:eastAsia="hu-HU"/>
        </w:rPr>
        <w:pPrChange w:id="1032" w:author="HUTOHAZ1" w:date="2018-05-18T12:23:00Z">
          <w:pPr>
            <w:spacing w:after="20" w:line="240" w:lineRule="auto"/>
            <w:jc w:val="both"/>
          </w:pPr>
        </w:pPrChange>
      </w:pPr>
    </w:p>
    <w:p w:rsidR="00D914D7" w:rsidRPr="00D914D7" w:rsidRDefault="00D914D7" w:rsidP="005945C5">
      <w:pPr>
        <w:numPr>
          <w:ilvl w:val="0"/>
          <w:numId w:val="11"/>
        </w:numPr>
        <w:spacing w:after="20" w:line="240" w:lineRule="auto"/>
        <w:ind w:left="1701"/>
        <w:contextualSpacing/>
        <w:jc w:val="both"/>
        <w:rPr>
          <w:ins w:id="1033" w:author="HUTOHAZ1" w:date="2018-05-18T12:23:00Z"/>
          <w:rFonts w:ascii="Times New Roman" w:eastAsia="Times New Roman" w:hAnsi="Times New Roman"/>
          <w:sz w:val="24"/>
          <w:szCs w:val="24"/>
          <w:lang w:eastAsia="hu-HU"/>
        </w:rPr>
      </w:pPr>
      <w:ins w:id="1034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035" w:author="HUTOHAZ1" w:date="2018-05-18T12:23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036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01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7</w:t>
      </w:r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037" w:author="HUTOHAZ1" w:date="2018-05-18T12:23:00Z"/>
          <w:rFonts w:ascii="Times New Roman" w:eastAsia="Times New Roman" w:hAnsi="Times New Roman"/>
          <w:sz w:val="24"/>
          <w:szCs w:val="24"/>
          <w:lang w:eastAsia="hu-HU"/>
          <w:rPrChange w:id="1038" w:author="HUTOHAZ1" w:date="2018-05-18T12:24:00Z">
            <w:rPr>
              <w:ins w:id="1039" w:author="HUTOHAZ1" w:date="2018-05-18T12:23:00Z"/>
              <w:rFonts w:ascii="Times New Roman" w:eastAsia="Times New Roman" w:hAnsi="Times New Roman"/>
              <w:sz w:val="20"/>
              <w:szCs w:val="20"/>
              <w:lang w:eastAsia="hu-HU"/>
            </w:rPr>
          </w:rPrChange>
        </w:rPr>
      </w:pPr>
      <w:proofErr w:type="spellStart"/>
      <w:ins w:id="1040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megnevezése, címe. PÉCSI APÁCZAI CSERE JÁNOS ÁLTALÁNOS ISKOLA, GIMNÁZIUM, KOLLÉGIUM, ALAPFOKÚ MŰVÉSZETI ISKOLA </w:t>
        </w:r>
      </w:ins>
      <w:ins w:id="1041" w:author="HUTOHAZ1" w:date="2018-05-18T12:24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2</w:t>
        </w:r>
      </w:ins>
      <w:proofErr w:type="gramStart"/>
      <w:ins w:id="1042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.SZÁMÚ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ÁLTALÁNOS ISKOLÁJA 7632 PÉCS, APÁCZAI CSERE JÁNOS KÖRTÉR 1</w:t>
        </w:r>
      </w:ins>
      <w:ins w:id="1043" w:author="HUTOHAZ1" w:date="2018-05-18T12:24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B</w:t>
        </w:r>
      </w:ins>
      <w:ins w:id="1044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45" w:author="HUTOHAZ1" w:date="2018-05-18T12:24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 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046" w:author="HUTOHAZ1" w:date="2018-05-18T12:23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047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48" w:author="HUTOHAZ1" w:date="2018-05-18T12:24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49" w:author="HUTOHAZ1" w:date="2018-05-18T12:24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50" w:author="HUTOHAZ1" w:date="2018-05-18T12:24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: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1051" w:author="HUTOHAZ1" w:date="2018-05-18T12:2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contextualSpacing/>
        <w:jc w:val="both"/>
        <w:rPr>
          <w:ins w:id="1052" w:author="HUTOHAZ1" w:date="2018-05-18T09:32:00Z"/>
          <w:rFonts w:ascii="Times New Roman" w:hAnsi="Times New Roman"/>
          <w:sz w:val="8"/>
          <w:szCs w:val="8"/>
          <w:lang w:eastAsia="hu-HU"/>
          <w:rPrChange w:id="1053" w:author="HUTOHAZ1" w:date="2018-05-18T12:24:00Z">
            <w:rPr>
              <w:ins w:id="1054" w:author="HUTOHAZ1" w:date="2018-05-18T09:32:00Z"/>
              <w:lang w:eastAsia="hu-HU"/>
            </w:rPr>
          </w:rPrChange>
        </w:rPr>
        <w:pPrChange w:id="1055" w:author="HUTOHAZ1" w:date="2018-05-18T12:24:00Z">
          <w:pPr>
            <w:spacing w:after="20" w:line="240" w:lineRule="auto"/>
            <w:ind w:left="720"/>
            <w:contextualSpacing/>
            <w:jc w:val="both"/>
          </w:pPr>
        </w:pPrChange>
      </w:pPr>
    </w:p>
    <w:p w:rsidR="00D914D7" w:rsidRPr="00D914D7" w:rsidRDefault="00D914D7" w:rsidP="005945C5">
      <w:pPr>
        <w:numPr>
          <w:ilvl w:val="0"/>
          <w:numId w:val="11"/>
        </w:numPr>
        <w:spacing w:after="20" w:line="240" w:lineRule="auto"/>
        <w:ind w:left="1701"/>
        <w:contextualSpacing/>
        <w:jc w:val="both"/>
        <w:rPr>
          <w:ins w:id="105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57" w:author="HUTOHAZ1" w:date="2018-05-18T12:24:00Z">
            <w:rPr>
              <w:ins w:id="1058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</w:pPr>
      <w:ins w:id="105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60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06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62" w:author="HUTOHAZ1" w:date="2018-05-18T12:24:00Z">
            <w:rPr>
              <w:ins w:id="1063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</w:pPr>
      <w:proofErr w:type="spellStart"/>
      <w:ins w:id="106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65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66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hely kód: 013</w:t>
        </w:r>
      </w:ins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06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68" w:author="HUTOHAZ1" w:date="2018-05-18T15:02:00Z">
            <w:rPr>
              <w:ins w:id="1069" w:author="HUTOHAZ1" w:date="2018-05-18T09:32:00Z"/>
              <w:rFonts w:ascii="Times New Roman" w:eastAsia="Times New Roman" w:hAnsi="Times New Roman"/>
              <w:b/>
              <w:sz w:val="24"/>
              <w:szCs w:val="24"/>
              <w:lang w:eastAsia="hu-HU"/>
            </w:rPr>
          </w:rPrChange>
        </w:rPr>
      </w:pPr>
      <w:proofErr w:type="spellStart"/>
      <w:ins w:id="107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71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72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 hely megnevezése, címe. PÉCSI APÁCZAI CSERE JÁNOS ÁLTALÁNOS ISKOLA, GIMNÁZIUM, KOLLÉGIUM, ALAPFOKÚ MŰVÉSZETI ISKOLA POGÁNYI ÁLTALÁNOS ISKOLÁJA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73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7666  POGÁNY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74" w:author="HUTOHAZ1" w:date="2018-05-18T12:24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 xml:space="preserve">, SZÉCHENYI UTCA </w:t>
        </w:r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75" w:author="HUTOHAZ1" w:date="2018-05-18T15:02:00Z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rPrChange>
          </w:rPr>
          <w:t>11.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07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077" w:author="HUTOHAZ1" w:date="2018-05-18T15:02:00Z">
            <w:rPr>
              <w:ins w:id="107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07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80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81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82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70916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08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084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D914D7" w:rsidRDefault="00D914D7" w:rsidP="00D914D7">
      <w:pPr>
        <w:pStyle w:val="Listaszerbekezds"/>
        <w:numPr>
          <w:ilvl w:val="0"/>
          <w:numId w:val="12"/>
        </w:numPr>
        <w:spacing w:before="160" w:after="20" w:line="240" w:lineRule="auto"/>
        <w:ind w:left="1276"/>
        <w:jc w:val="both"/>
        <w:rPr>
          <w:ins w:id="1085" w:author="HUTOHAZ1" w:date="2018-05-18T14:48:00Z"/>
          <w:rFonts w:ascii="Times New Roman" w:hAnsi="Times New Roman"/>
          <w:sz w:val="24"/>
          <w:szCs w:val="24"/>
          <w:lang w:eastAsia="hu-HU"/>
          <w:rPrChange w:id="1086" w:author="HUTOHAZ1" w:date="2018-05-18T15:02:00Z">
            <w:rPr>
              <w:ins w:id="1087" w:author="HUTOHAZ1" w:date="2018-05-18T14:48:00Z"/>
              <w:lang w:eastAsia="hu-HU"/>
            </w:rPr>
          </w:rPrChange>
        </w:rPr>
      </w:pPr>
      <w:ins w:id="1088" w:author="HUTOHAZ1" w:date="2018-05-18T09:32:00Z">
        <w:r w:rsidRPr="00D914D7">
          <w:rPr>
            <w:rFonts w:ascii="Times New Roman" w:hAnsi="Times New Roman"/>
            <w:sz w:val="24"/>
            <w:szCs w:val="24"/>
            <w:lang w:eastAsia="hu-HU"/>
            <w:rPrChange w:id="1089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Köznevelési intézmény neve: </w:t>
        </w:r>
      </w:ins>
      <w:ins w:id="1090" w:author="HUTOHAZ1" w:date="2018-05-18T14:48:00Z">
        <w:r w:rsidRPr="00D914D7">
          <w:rPr>
            <w:rFonts w:ascii="Times New Roman" w:hAnsi="Times New Roman"/>
            <w:sz w:val="24"/>
            <w:szCs w:val="24"/>
            <w:lang w:eastAsia="hu-HU"/>
            <w:rPrChange w:id="1091" w:author="HUTOHAZ1" w:date="2018-05-18T15:02:00Z">
              <w:rPr>
                <w:lang w:eastAsia="hu-HU"/>
              </w:rPr>
            </w:rPrChange>
          </w:rPr>
          <w:t xml:space="preserve">PÉCSI MESZESI </w:t>
        </w:r>
      </w:ins>
      <w:ins w:id="1092" w:author="HUTOHAZ1" w:date="2018-05-18T09:32:00Z">
        <w:r w:rsidRPr="00D914D7">
          <w:rPr>
            <w:rFonts w:ascii="Times New Roman" w:hAnsi="Times New Roman"/>
            <w:sz w:val="24"/>
            <w:szCs w:val="24"/>
            <w:lang w:eastAsia="hu-HU"/>
            <w:rPrChange w:id="1093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ÁLTALÁNOS ISKOLA </w:t>
        </w:r>
      </w:ins>
    </w:p>
    <w:p w:rsidR="00D914D7" w:rsidRPr="00D914D7" w:rsidRDefault="00D914D7" w:rsidP="00D914D7">
      <w:pPr>
        <w:pStyle w:val="Listaszerbekezds"/>
        <w:spacing w:before="160" w:after="20" w:line="240" w:lineRule="auto"/>
        <w:ind w:left="1276"/>
        <w:jc w:val="both"/>
        <w:rPr>
          <w:ins w:id="1094" w:author="HUTOHAZ1" w:date="2018-05-18T09:32:00Z"/>
          <w:rFonts w:ascii="Times New Roman" w:hAnsi="Times New Roman"/>
          <w:sz w:val="24"/>
          <w:szCs w:val="24"/>
          <w:lang w:eastAsia="hu-HU"/>
          <w:rPrChange w:id="1095" w:author="HUTOHAZ1" w:date="2018-05-18T15:02:00Z">
            <w:rPr>
              <w:ins w:id="1096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  <w:pPrChange w:id="1097" w:author="HUTOHAZ1" w:date="2018-05-18T14:48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gramStart"/>
      <w:ins w:id="1098" w:author="HUTOHAZ1" w:date="2018-05-18T09:32:00Z">
        <w:r w:rsidRPr="00D914D7">
          <w:rPr>
            <w:rFonts w:ascii="Times New Roman" w:hAnsi="Times New Roman"/>
            <w:sz w:val="24"/>
            <w:szCs w:val="24"/>
            <w:lang w:eastAsia="hu-HU"/>
            <w:rPrChange w:id="1099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hAnsi="Times New Roman"/>
            <w:sz w:val="24"/>
            <w:szCs w:val="24"/>
            <w:lang w:eastAsia="hu-HU"/>
            <w:rPrChange w:id="1100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: 7629 PÉCS, KOMLÓI ÚT 58.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110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102" w:author="HUTOHAZ1" w:date="2018-05-18T15:02:00Z">
            <w:rPr>
              <w:ins w:id="110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110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05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OM azonosító száma: 027230</w:t>
        </w:r>
      </w:ins>
    </w:p>
    <w:p w:rsidR="00D914D7" w:rsidRPr="00D914D7" w:rsidRDefault="00D914D7" w:rsidP="005945C5">
      <w:pPr>
        <w:numPr>
          <w:ilvl w:val="0"/>
          <w:numId w:val="13"/>
        </w:numPr>
        <w:spacing w:after="20" w:line="240" w:lineRule="auto"/>
        <w:ind w:left="1701"/>
        <w:contextualSpacing/>
        <w:jc w:val="both"/>
        <w:rPr>
          <w:ins w:id="110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107" w:author="HUTOHAZ1" w:date="2018-05-18T15:02:00Z">
            <w:rPr>
              <w:ins w:id="110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110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10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11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112" w:author="HUTOHAZ1" w:date="2018-05-18T15:02:00Z">
            <w:rPr>
              <w:ins w:id="111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11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15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16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001</w:t>
        </w:r>
      </w:ins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11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118" w:author="HUTOHAZ1" w:date="2018-05-18T15:02:00Z">
            <w:rPr>
              <w:ins w:id="111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12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21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22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1123" w:author="HUTOHAZ1" w:date="2018-05-18T14:58:00Z">
        <w:r w:rsidRPr="00D914D7">
          <w:rPr>
            <w:rFonts w:ascii="Times New Roman" w:hAnsi="Times New Roman"/>
            <w:sz w:val="24"/>
            <w:szCs w:val="24"/>
            <w:lang w:eastAsia="hu-HU"/>
            <w:rPrChange w:id="1124" w:author="HUTOHAZ1" w:date="2018-05-18T15:02:00Z">
              <w:rPr>
                <w:lang w:eastAsia="hu-HU"/>
              </w:rPr>
            </w:rPrChange>
          </w:rPr>
          <w:t>PÉCSI MESZESI ÁLTALÁNOS ISKOLA</w:t>
        </w:r>
      </w:ins>
      <w:ins w:id="112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26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7629 PÉCS, KOMLÓI ÚT 58.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127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128" w:author="HUTOHAZ1" w:date="2018-05-18T15:02:00Z">
            <w:rPr>
              <w:ins w:id="1129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130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31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32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33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13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35" w:author="HUTOHAZ1" w:date="2018-05-18T15:02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ind w:left="720"/>
        <w:contextualSpacing/>
        <w:jc w:val="both"/>
        <w:rPr>
          <w:ins w:id="1136" w:author="HUTOHAZ1" w:date="2018-05-18T14:59:00Z"/>
          <w:rFonts w:ascii="Times New Roman" w:hAnsi="Times New Roman"/>
          <w:sz w:val="8"/>
          <w:szCs w:val="8"/>
          <w:lang w:eastAsia="hu-HU"/>
          <w:rPrChange w:id="1137" w:author="HUTOHAZ1" w:date="2018-05-18T15:02:00Z">
            <w:rPr>
              <w:ins w:id="1138" w:author="HUTOHAZ1" w:date="2018-05-18T14:59:00Z"/>
              <w:sz w:val="20"/>
              <w:szCs w:val="20"/>
              <w:lang w:eastAsia="hu-HU"/>
            </w:rPr>
          </w:rPrChange>
        </w:rPr>
      </w:pPr>
    </w:p>
    <w:p w:rsidR="00D914D7" w:rsidRPr="00D914D7" w:rsidRDefault="00D914D7" w:rsidP="005945C5">
      <w:pPr>
        <w:numPr>
          <w:ilvl w:val="0"/>
          <w:numId w:val="13"/>
        </w:numPr>
        <w:spacing w:after="20" w:line="240" w:lineRule="auto"/>
        <w:ind w:left="1701"/>
        <w:contextualSpacing/>
        <w:jc w:val="both"/>
        <w:rPr>
          <w:ins w:id="1139" w:author="HUTOHAZ1" w:date="2018-05-18T14:59:00Z"/>
          <w:rFonts w:ascii="Times New Roman" w:eastAsia="Times New Roman" w:hAnsi="Times New Roman"/>
          <w:sz w:val="24"/>
          <w:szCs w:val="24"/>
          <w:lang w:eastAsia="hu-HU"/>
        </w:rPr>
      </w:pPr>
      <w:ins w:id="1140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141" w:author="HUTOHAZ1" w:date="2018-05-18T14:59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142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010</w:t>
        </w:r>
      </w:ins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143" w:author="HUTOHAZ1" w:date="2018-05-18T14:59:00Z"/>
          <w:rFonts w:ascii="Times New Roman" w:eastAsia="Times New Roman" w:hAnsi="Times New Roman"/>
          <w:sz w:val="24"/>
          <w:szCs w:val="24"/>
          <w:lang w:eastAsia="hu-HU"/>
          <w:rPrChange w:id="1144" w:author="HUTOHAZ1" w:date="2018-05-18T15:02:00Z">
            <w:rPr>
              <w:ins w:id="1145" w:author="HUTOHAZ1" w:date="2018-05-18T14:59:00Z"/>
              <w:rFonts w:ascii="Times New Roman" w:eastAsia="Times New Roman" w:hAnsi="Times New Roman"/>
              <w:sz w:val="20"/>
              <w:szCs w:val="20"/>
              <w:lang w:eastAsia="hu-HU"/>
            </w:rPr>
          </w:rPrChange>
        </w:rPr>
      </w:pPr>
      <w:proofErr w:type="spellStart"/>
      <w:ins w:id="1146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megnevezése, címe. </w:t>
        </w:r>
      </w:ins>
      <w:ins w:id="1147" w:author="HUTOHAZ1" w:date="2018-05-18T15:0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PÉCSI MESZESI ÁLTALÁNOS ISKOLA</w:t>
        </w:r>
      </w:ins>
      <w:ins w:id="1148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VASAS</w:t>
        </w:r>
      </w:ins>
      <w:ins w:id="1149" w:author="HUTOHAZ1" w:date="2018-05-18T15:0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-</w:t>
        </w:r>
      </w:ins>
      <w:ins w:id="1150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HIRD</w:t>
        </w:r>
      </w:ins>
      <w:ins w:id="1151" w:author="HUTOHAZ1" w:date="2018-05-18T15:0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I</w:t>
        </w:r>
      </w:ins>
      <w:ins w:id="1152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53" w:author="HUTOHAZ1" w:date="2018-05-18T15:02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 ÁLTALÁNOS ISKOLÁJA 7691 PÉCS, BENCZE JÓZSEF U 13.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154" w:author="HUTOHAZ1" w:date="2018-05-18T14:59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155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56" w:author="HUTOHAZ1" w:date="2018-05-18T15:02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57" w:author="HUTOHAZ1" w:date="2018-05-18T15:02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158" w:author="HUTOHAZ1" w:date="2018-05-18T15:02:00Z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rPrChange>
          </w:rPr>
          <w:t>:</w:t>
        </w:r>
      </w:ins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1159" w:author="HUTOHAZ1" w:date="2018-05-18T14:59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</w:p>
    <w:p w:rsidR="00D914D7" w:rsidRPr="005945C5" w:rsidRDefault="00D914D7" w:rsidP="00D914D7">
      <w:pPr>
        <w:tabs>
          <w:tab w:val="left" w:pos="1190"/>
        </w:tabs>
        <w:spacing w:after="20" w:line="240" w:lineRule="auto"/>
        <w:ind w:left="720"/>
        <w:contextualSpacing/>
        <w:jc w:val="both"/>
        <w:rPr>
          <w:ins w:id="1160" w:author="HUTOHAZ1" w:date="2018-05-18T14:59:00Z"/>
          <w:rFonts w:ascii="Times New Roman" w:hAnsi="Times New Roman"/>
          <w:sz w:val="8"/>
          <w:szCs w:val="8"/>
          <w:lang w:eastAsia="hu-HU"/>
          <w:rPrChange w:id="1161" w:author="HUTOHAZ1" w:date="2018-05-18T15:02:00Z">
            <w:rPr>
              <w:ins w:id="1162" w:author="HUTOHAZ1" w:date="2018-05-18T14:59:00Z"/>
              <w:sz w:val="20"/>
              <w:szCs w:val="20"/>
              <w:lang w:eastAsia="hu-HU"/>
            </w:rPr>
          </w:rPrChange>
        </w:rPr>
        <w:pPrChange w:id="1163" w:author="HUTOHAZ1" w:date="2018-05-18T14:59:00Z">
          <w:pPr>
            <w:spacing w:after="20" w:line="240" w:lineRule="auto"/>
            <w:ind w:left="720"/>
            <w:contextualSpacing/>
            <w:jc w:val="both"/>
          </w:pPr>
        </w:pPrChange>
      </w:pPr>
    </w:p>
    <w:p w:rsidR="00D914D7" w:rsidRPr="00D914D7" w:rsidRDefault="00D914D7" w:rsidP="005945C5">
      <w:pPr>
        <w:numPr>
          <w:ilvl w:val="0"/>
          <w:numId w:val="13"/>
        </w:numPr>
        <w:spacing w:after="20" w:line="240" w:lineRule="auto"/>
        <w:ind w:left="1701"/>
        <w:contextualSpacing/>
        <w:jc w:val="both"/>
        <w:rPr>
          <w:ins w:id="1164" w:author="HUTOHAZ1" w:date="2018-05-18T15:01:00Z"/>
          <w:rFonts w:ascii="Times New Roman" w:eastAsia="Times New Roman" w:hAnsi="Times New Roman"/>
          <w:sz w:val="24"/>
          <w:szCs w:val="24"/>
          <w:lang w:eastAsia="hu-HU"/>
        </w:rPr>
        <w:pPrChange w:id="1165" w:author="HUTOHAZ1" w:date="2018-05-18T15:01:00Z">
          <w:pPr>
            <w:spacing w:after="20" w:line="240" w:lineRule="auto"/>
            <w:ind w:left="1418" w:hanging="284"/>
            <w:contextualSpacing/>
            <w:jc w:val="both"/>
          </w:pPr>
        </w:pPrChange>
      </w:pPr>
      <w:ins w:id="1166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167" w:author="HUTOHAZ1" w:date="2018-05-18T15:01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168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012</w:t>
        </w:r>
      </w:ins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169" w:author="HUTOHAZ1" w:date="2018-05-18T15:01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170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megnevezése, címe. PÉCSI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MESZESI  ÁLTALÁNOS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ISKOLA VASAS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ins w:id="1171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HIRD</w:t>
        </w:r>
      </w:ins>
      <w:ins w:id="1172" w:author="HUTOHAZ1" w:date="2018-05-18T15:0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I</w:t>
        </w:r>
      </w:ins>
      <w:ins w:id="1173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ÁLTALÁNOS ISKOLÁJA 7693 PÉCS, HIRDI U.20.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174" w:author="HUTOHAZ1" w:date="2018-05-18T15:01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175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ins w:id="1176" w:author="HUTOHAZ1" w:date="2018-05-18T15:01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FŐ</w:t>
        </w:r>
      </w:ins>
    </w:p>
    <w:p w:rsidR="00D914D7" w:rsidRDefault="00D914D7" w:rsidP="00D914D7">
      <w:pPr>
        <w:spacing w:after="20" w:line="240" w:lineRule="auto"/>
        <w:ind w:left="720"/>
        <w:contextualSpacing/>
        <w:jc w:val="both"/>
        <w:rPr>
          <w:rFonts w:ascii="Times New Roman" w:hAnsi="Times New Roman"/>
          <w:sz w:val="8"/>
          <w:szCs w:val="8"/>
          <w:lang w:eastAsia="hu-HU"/>
        </w:rPr>
      </w:pPr>
    </w:p>
    <w:p w:rsidR="005945C5" w:rsidRDefault="005945C5" w:rsidP="00D914D7">
      <w:pPr>
        <w:spacing w:after="20" w:line="240" w:lineRule="auto"/>
        <w:ind w:left="720"/>
        <w:contextualSpacing/>
        <w:jc w:val="both"/>
        <w:rPr>
          <w:rFonts w:ascii="Times New Roman" w:hAnsi="Times New Roman"/>
          <w:sz w:val="8"/>
          <w:szCs w:val="8"/>
          <w:lang w:eastAsia="hu-HU"/>
        </w:rPr>
      </w:pPr>
    </w:p>
    <w:p w:rsidR="005945C5" w:rsidRDefault="005945C5" w:rsidP="00D914D7">
      <w:pPr>
        <w:spacing w:after="20" w:line="240" w:lineRule="auto"/>
        <w:ind w:left="720"/>
        <w:contextualSpacing/>
        <w:jc w:val="both"/>
        <w:rPr>
          <w:rFonts w:ascii="Times New Roman" w:hAnsi="Times New Roman"/>
          <w:sz w:val="8"/>
          <w:szCs w:val="8"/>
          <w:lang w:eastAsia="hu-HU"/>
        </w:rPr>
      </w:pPr>
    </w:p>
    <w:p w:rsidR="005945C5" w:rsidRDefault="005945C5">
      <w:pPr>
        <w:spacing w:after="160" w:line="259" w:lineRule="auto"/>
        <w:rPr>
          <w:rFonts w:ascii="Times New Roman" w:hAnsi="Times New Roman"/>
          <w:sz w:val="8"/>
          <w:szCs w:val="8"/>
          <w:lang w:eastAsia="hu-HU"/>
        </w:rPr>
      </w:pPr>
      <w:bookmarkStart w:id="1177" w:name="_GoBack"/>
      <w:bookmarkEnd w:id="1177"/>
    </w:p>
    <w:p w:rsidR="005945C5" w:rsidRPr="005945C5" w:rsidRDefault="005945C5" w:rsidP="00D914D7">
      <w:pPr>
        <w:spacing w:after="20" w:line="240" w:lineRule="auto"/>
        <w:ind w:left="720"/>
        <w:contextualSpacing/>
        <w:jc w:val="both"/>
        <w:rPr>
          <w:ins w:id="1178" w:author="HUTOHAZ1" w:date="2018-05-18T14:59:00Z"/>
          <w:rFonts w:ascii="Times New Roman" w:hAnsi="Times New Roman"/>
          <w:sz w:val="8"/>
          <w:szCs w:val="8"/>
          <w:lang w:eastAsia="hu-HU"/>
        </w:rPr>
      </w:pPr>
    </w:p>
    <w:p w:rsidR="00D914D7" w:rsidRPr="00D914D7" w:rsidRDefault="00D914D7" w:rsidP="00D914D7">
      <w:pPr>
        <w:numPr>
          <w:ilvl w:val="0"/>
          <w:numId w:val="12"/>
        </w:numPr>
        <w:spacing w:before="160" w:after="20" w:line="240" w:lineRule="auto"/>
        <w:ind w:left="1276"/>
        <w:contextualSpacing/>
        <w:jc w:val="both"/>
        <w:rPr>
          <w:ins w:id="1179" w:author="HUTOHAZ1" w:date="2018-05-18T15:34:00Z"/>
          <w:rFonts w:ascii="Times New Roman" w:eastAsia="Times New Roman" w:hAnsi="Times New Roman"/>
          <w:sz w:val="24"/>
          <w:szCs w:val="24"/>
          <w:lang w:eastAsia="hu-HU"/>
        </w:rPr>
        <w:pPrChange w:id="1180" w:author="HUTOHAZ1" w:date="2018-05-18T15:34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ins w:id="1181" w:author="HUTOHAZ1" w:date="2018-05-18T15:30:00Z">
        <w:r w:rsidRPr="00D914D7">
          <w:rPr>
            <w:rFonts w:ascii="Times New Roman" w:hAnsi="Times New Roman"/>
            <w:sz w:val="24"/>
            <w:szCs w:val="24"/>
            <w:lang w:eastAsia="hu-HU"/>
            <w:rPrChange w:id="1182" w:author="HUTOHAZ1" w:date="2018-05-18T15:35:00Z">
              <w:rPr>
                <w:lang w:eastAsia="hu-HU"/>
              </w:rPr>
            </w:rPrChange>
          </w:rPr>
          <w:t>Köznevelési intézmény neve:</w:t>
        </w:r>
      </w:ins>
      <w:ins w:id="1183" w:author="HUTOHAZ1" w:date="2018-05-18T15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PÉCSI SZIEBERTH RÓBERT ÁLTALÁNOS ISKOLA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ÉS</w:t>
        </w:r>
      </w:ins>
      <w:proofErr w:type="gramEnd"/>
      <w:ins w:id="1184" w:author="HUTOHAZ1" w:date="2018-05-18T15:33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  <w:ins w:id="1185" w:author="HUTOHAZ1" w:date="2018-05-18T15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ALAPFOKÚ MŰVÉSZETI ISKO</w:t>
        </w:r>
      </w:ins>
      <w:ins w:id="1186" w:author="HUTOHAZ1" w:date="2018-05-18T15:34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LA 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187" w:author="HUTOHAZ1" w:date="2018-05-18T15:30:00Z"/>
          <w:rFonts w:ascii="Times New Roman" w:hAnsi="Times New Roman"/>
          <w:sz w:val="24"/>
          <w:szCs w:val="24"/>
          <w:lang w:eastAsia="hu-HU"/>
          <w:rPrChange w:id="1188" w:author="HUTOHAZ1" w:date="2018-05-18T15:35:00Z">
            <w:rPr>
              <w:ins w:id="1189" w:author="HUTOHAZ1" w:date="2018-05-18T15:30:00Z"/>
              <w:lang w:eastAsia="hu-HU"/>
            </w:rPr>
          </w:rPrChange>
        </w:rPr>
        <w:pPrChange w:id="1190" w:author="HUTOHAZ1" w:date="2018-05-18T15:34:00Z">
          <w:pPr>
            <w:pStyle w:val="Listaszerbekezds"/>
            <w:spacing w:before="160" w:after="20" w:line="240" w:lineRule="auto"/>
            <w:ind w:left="0"/>
            <w:jc w:val="both"/>
          </w:pPr>
        </w:pPrChange>
      </w:pPr>
      <w:proofErr w:type="gramStart"/>
      <w:ins w:id="1191" w:author="HUTOHAZ1" w:date="2018-05-18T15:30:00Z">
        <w:r w:rsidRPr="00D914D7">
          <w:rPr>
            <w:rFonts w:ascii="Times New Roman" w:hAnsi="Times New Roman"/>
            <w:sz w:val="24"/>
            <w:szCs w:val="24"/>
            <w:lang w:eastAsia="hu-HU"/>
            <w:rPrChange w:id="1192" w:author="HUTOHAZ1" w:date="2018-05-18T15:35:00Z">
              <w:rPr>
                <w:lang w:eastAsia="hu-HU"/>
              </w:rPr>
            </w:rPrChange>
          </w:rPr>
          <w:t>székhelye</w:t>
        </w:r>
        <w:proofErr w:type="gramEnd"/>
        <w:r w:rsidRPr="00D914D7">
          <w:rPr>
            <w:rFonts w:ascii="Times New Roman" w:hAnsi="Times New Roman"/>
            <w:sz w:val="24"/>
            <w:szCs w:val="24"/>
            <w:lang w:eastAsia="hu-HU"/>
            <w:rPrChange w:id="1193" w:author="HUTOHAZ1" w:date="2018-05-18T15:35:00Z">
              <w:rPr>
                <w:lang w:eastAsia="hu-HU"/>
              </w:rPr>
            </w:rPrChange>
          </w:rPr>
          <w:t xml:space="preserve">: </w:t>
        </w:r>
      </w:ins>
      <w:ins w:id="1194" w:author="HUTOHAZ1" w:date="2018-05-18T15:33:00Z">
        <w:r w:rsidRPr="00D914D7">
          <w:rPr>
            <w:rFonts w:ascii="Times New Roman" w:hAnsi="Times New Roman"/>
            <w:sz w:val="24"/>
            <w:szCs w:val="24"/>
            <w:lang w:eastAsia="hu-HU"/>
            <w:rPrChange w:id="1195" w:author="HUTOHAZ1" w:date="2018-05-18T15:35:00Z">
              <w:rPr>
                <w:lang w:eastAsia="hu-HU"/>
              </w:rPr>
            </w:rPrChange>
          </w:rPr>
          <w:t>7630 PÉCS, ZSOLNAY VILMOS ÚT 90.</w:t>
        </w:r>
      </w:ins>
    </w:p>
    <w:p w:rsidR="00D914D7" w:rsidRPr="00D914D7" w:rsidRDefault="00D914D7" w:rsidP="00D914D7">
      <w:pPr>
        <w:spacing w:after="20" w:line="240" w:lineRule="auto"/>
        <w:ind w:left="1276"/>
        <w:jc w:val="both"/>
        <w:rPr>
          <w:ins w:id="1196" w:author="HUTOHAZ1" w:date="2018-05-18T15:31:00Z"/>
          <w:rFonts w:ascii="Times New Roman" w:eastAsia="Times New Roman" w:hAnsi="Times New Roman"/>
          <w:sz w:val="24"/>
          <w:szCs w:val="24"/>
          <w:lang w:eastAsia="hu-HU"/>
        </w:rPr>
        <w:pPrChange w:id="1197" w:author="HUTOHAZ1" w:date="2018-05-18T15:35:00Z">
          <w:pPr>
            <w:spacing w:after="20" w:line="240" w:lineRule="auto"/>
            <w:ind w:left="1418" w:hanging="284"/>
            <w:contextualSpacing/>
            <w:jc w:val="both"/>
          </w:pPr>
        </w:pPrChange>
      </w:pPr>
      <w:ins w:id="1198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OM azonosító száma:</w:t>
        </w:r>
      </w:ins>
      <w:ins w:id="1199" w:author="HUTOHAZ1" w:date="2018-05-18T15:34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203295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200" w:author="HUTOHAZ1" w:date="2018-05-18T15:30:00Z"/>
          <w:rFonts w:ascii="Times New Roman" w:eastAsia="Times New Roman" w:hAnsi="Times New Roman"/>
          <w:sz w:val="24"/>
          <w:szCs w:val="24"/>
          <w:lang w:eastAsia="hu-HU"/>
        </w:rPr>
      </w:pPr>
      <w:ins w:id="1201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Teljesítési helyszín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202" w:author="HUTOHAZ1" w:date="2018-05-18T15:30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203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 kód: 00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ins w:id="1204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205" w:author="HUTOHAZ1" w:date="2018-05-18T15:30:00Z"/>
          <w:rFonts w:ascii="Times New Roman" w:eastAsia="Times New Roman" w:hAnsi="Times New Roman"/>
          <w:sz w:val="24"/>
          <w:szCs w:val="24"/>
          <w:lang w:eastAsia="hu-HU"/>
          <w:rPrChange w:id="1206" w:author="HUTOHAZ1" w:date="2018-05-18T15:35:00Z">
            <w:rPr>
              <w:ins w:id="1207" w:author="HUTOHAZ1" w:date="2018-05-18T15:30:00Z"/>
              <w:rFonts w:ascii="Times New Roman" w:eastAsia="Times New Roman" w:hAnsi="Times New Roman"/>
              <w:b/>
              <w:sz w:val="20"/>
              <w:szCs w:val="20"/>
              <w:lang w:eastAsia="hu-HU"/>
            </w:rPr>
          </w:rPrChange>
        </w:rPr>
      </w:pPr>
      <w:proofErr w:type="spellStart"/>
      <w:ins w:id="1208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09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10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 xml:space="preserve"> hely megnevezése, címe. </w:t>
        </w:r>
      </w:ins>
      <w:ins w:id="1211" w:author="HUTOHAZ1" w:date="2018-05-18T15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12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 xml:space="preserve">PÉCSI </w:t>
        </w:r>
      </w:ins>
      <w:ins w:id="1213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14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 xml:space="preserve">SZIEBERTH RÓBERT ÁLTALÁNOS ISKOLA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15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>ÉS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16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 xml:space="preserve"> ALAPFOKÚ MŰVÉSZETI ISKOL</w:t>
        </w:r>
      </w:ins>
      <w:ins w:id="1217" w:author="HUTOHAZ1" w:date="2018-05-18T15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18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>A</w:t>
        </w:r>
      </w:ins>
      <w:ins w:id="1219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20" w:author="HUTOHAZ1" w:date="2018-05-18T15:35:00Z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PrChange>
          </w:rPr>
          <w:t xml:space="preserve"> 7630 PÉCS, ZSOLNAY VILMOS ÚT 90.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221" w:author="HUTOHAZ1" w:date="2018-05-18T15:30:00Z"/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ins w:id="1222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: </w:t>
        </w:r>
      </w:ins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ins w:id="1223" w:author="HUTOHAZ1" w:date="2018-05-18T15:30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FŐ</w:t>
        </w:r>
        <w:proofErr w:type="gramEnd"/>
      </w:ins>
    </w:p>
    <w:p w:rsidR="00D914D7" w:rsidRPr="00D914D7" w:rsidRDefault="00D914D7" w:rsidP="00D914D7">
      <w:pPr>
        <w:spacing w:after="20" w:line="240" w:lineRule="auto"/>
        <w:ind w:left="720"/>
        <w:contextualSpacing/>
        <w:jc w:val="both"/>
        <w:rPr>
          <w:ins w:id="1224" w:author="HUTOHAZ1" w:date="2018-05-18T14:59:00Z"/>
          <w:rFonts w:ascii="Times New Roman" w:hAnsi="Times New Roman"/>
          <w:sz w:val="24"/>
          <w:szCs w:val="24"/>
          <w:lang w:eastAsia="hu-HU"/>
        </w:rPr>
      </w:pPr>
    </w:p>
    <w:p w:rsidR="00D914D7" w:rsidRPr="00D914D7" w:rsidRDefault="00D914D7" w:rsidP="00D914D7">
      <w:pPr>
        <w:numPr>
          <w:ilvl w:val="0"/>
          <w:numId w:val="12"/>
        </w:numPr>
        <w:spacing w:before="160" w:after="20" w:line="240" w:lineRule="auto"/>
        <w:ind w:left="1276" w:hanging="357"/>
        <w:contextualSpacing/>
        <w:jc w:val="both"/>
        <w:rPr>
          <w:ins w:id="1225" w:author="HUTOHAZ1" w:date="2018-05-18T15:36:00Z"/>
          <w:rFonts w:ascii="Times New Roman" w:hAnsi="Times New Roman"/>
          <w:sz w:val="24"/>
          <w:szCs w:val="24"/>
          <w:lang w:eastAsia="hu-HU"/>
          <w:rPrChange w:id="1226" w:author="HUTOHAZ1" w:date="2018-05-18T15:36:00Z">
            <w:rPr>
              <w:ins w:id="1227" w:author="HUTOHAZ1" w:date="2018-05-18T15:36:00Z"/>
              <w:rFonts w:ascii="Times New Roman" w:eastAsia="Times New Roman" w:hAnsi="Times New Roman"/>
              <w:b/>
              <w:sz w:val="20"/>
              <w:szCs w:val="20"/>
              <w:lang w:eastAsia="hu-HU"/>
            </w:rPr>
          </w:rPrChange>
        </w:rPr>
      </w:pPr>
      <w:ins w:id="1228" w:author="HUTOHAZ1" w:date="2018-05-18T15:35:00Z">
        <w:r w:rsidRPr="00D914D7">
          <w:rPr>
            <w:rFonts w:ascii="Times New Roman" w:hAnsi="Times New Roman"/>
            <w:sz w:val="24"/>
            <w:szCs w:val="24"/>
            <w:lang w:eastAsia="hu-HU"/>
          </w:rPr>
          <w:t>Köznevelési intézmény neve:</w:t>
        </w:r>
      </w:ins>
      <w:ins w:id="1229" w:author="HUTOHAZ1" w:date="2018-05-18T15:36:00Z">
        <w:r w:rsidRPr="00D914D7">
          <w:rPr>
            <w:rFonts w:ascii="Times New Roman" w:hAnsi="Times New Roman"/>
            <w:sz w:val="24"/>
            <w:szCs w:val="24"/>
            <w:lang w:eastAsia="hu-HU"/>
          </w:rPr>
          <w:t xml:space="preserve"> PÉCSI BÁRTFA UTCAI ÁLTALÁNOS ISKOLA</w:t>
        </w:r>
      </w:ins>
      <w:ins w:id="1230" w:author="HUTOHAZ1" w:date="2018-05-18T15:35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      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231" w:author="HUTOHAZ1" w:date="2018-05-18T15:36:00Z"/>
          <w:rFonts w:ascii="Times New Roman" w:hAnsi="Times New Roman"/>
          <w:sz w:val="24"/>
          <w:szCs w:val="24"/>
          <w:lang w:eastAsia="hu-HU"/>
        </w:rPr>
        <w:pPrChange w:id="1232" w:author="HUTOHAZ1" w:date="2018-05-18T15:36:00Z">
          <w:pPr>
            <w:spacing w:after="20" w:line="240" w:lineRule="auto"/>
            <w:contextualSpacing/>
            <w:jc w:val="both"/>
          </w:pPr>
        </w:pPrChange>
      </w:pPr>
      <w:proofErr w:type="gramStart"/>
      <w:ins w:id="1233" w:author="HUTOHAZ1" w:date="2018-05-18T15:35:00Z">
        <w:r w:rsidRPr="00D914D7">
          <w:rPr>
            <w:rFonts w:ascii="Times New Roman" w:hAnsi="Times New Roman"/>
            <w:sz w:val="24"/>
            <w:szCs w:val="24"/>
            <w:lang w:eastAsia="hu-HU"/>
          </w:rPr>
          <w:t>székhelye</w:t>
        </w:r>
        <w:proofErr w:type="gramEnd"/>
        <w:r w:rsidRPr="00D914D7">
          <w:rPr>
            <w:rFonts w:ascii="Times New Roman" w:hAnsi="Times New Roman"/>
            <w:sz w:val="24"/>
            <w:szCs w:val="24"/>
            <w:lang w:eastAsia="hu-HU"/>
          </w:rPr>
          <w:t xml:space="preserve">: </w:t>
        </w:r>
      </w:ins>
      <w:ins w:id="1234" w:author="HUTOHAZ1" w:date="2018-05-18T15:36:00Z">
        <w:r w:rsidRPr="00D914D7">
          <w:rPr>
            <w:rFonts w:ascii="Times New Roman" w:hAnsi="Times New Roman"/>
            <w:sz w:val="24"/>
            <w:szCs w:val="24"/>
            <w:lang w:eastAsia="hu-HU"/>
          </w:rPr>
          <w:t>7627 PÉCS, BÁRTFA UTCA 5.</w:t>
        </w:r>
      </w:ins>
    </w:p>
    <w:p w:rsidR="00D914D7" w:rsidRPr="00D914D7" w:rsidRDefault="00D914D7" w:rsidP="00D914D7">
      <w:pPr>
        <w:spacing w:after="20" w:line="240" w:lineRule="auto"/>
        <w:ind w:left="1276"/>
        <w:contextualSpacing/>
        <w:jc w:val="both"/>
        <w:rPr>
          <w:ins w:id="1235" w:author="HUTOHAZ1" w:date="2018-05-18T14:59:00Z"/>
          <w:rFonts w:ascii="Times New Roman" w:hAnsi="Times New Roman"/>
          <w:sz w:val="24"/>
          <w:szCs w:val="24"/>
          <w:lang w:eastAsia="hu-HU"/>
          <w:rPrChange w:id="1236" w:author="HUTOHAZ1" w:date="2018-05-18T15:37:00Z">
            <w:rPr>
              <w:ins w:id="1237" w:author="HUTOHAZ1" w:date="2018-05-18T14:59:00Z"/>
              <w:sz w:val="20"/>
              <w:szCs w:val="20"/>
              <w:lang w:eastAsia="hu-HU"/>
            </w:rPr>
          </w:rPrChange>
        </w:rPr>
        <w:pPrChange w:id="1238" w:author="HUTOHAZ1" w:date="2018-05-18T15:37:00Z">
          <w:pPr>
            <w:spacing w:after="20" w:line="240" w:lineRule="auto"/>
            <w:ind w:left="720"/>
            <w:contextualSpacing/>
            <w:jc w:val="both"/>
          </w:pPr>
        </w:pPrChange>
      </w:pPr>
      <w:ins w:id="1239" w:author="HUTOHAZ1" w:date="2018-05-18T15:36:00Z">
        <w:r w:rsidRPr="00D914D7">
          <w:rPr>
            <w:rFonts w:ascii="Times New Roman" w:hAnsi="Times New Roman"/>
            <w:sz w:val="24"/>
            <w:szCs w:val="24"/>
            <w:lang w:eastAsia="hu-HU"/>
          </w:rPr>
          <w:t xml:space="preserve">OM azonosító: </w:t>
        </w:r>
      </w:ins>
      <w:ins w:id="1240" w:author="HUTOHAZ1" w:date="2018-05-18T15:37:00Z">
        <w:r w:rsidRPr="00D914D7">
          <w:rPr>
            <w:rFonts w:ascii="Times New Roman" w:hAnsi="Times New Roman"/>
            <w:sz w:val="24"/>
            <w:szCs w:val="24"/>
            <w:lang w:eastAsia="hu-HU"/>
          </w:rPr>
          <w:t>203296</w:t>
        </w:r>
      </w:ins>
    </w:p>
    <w:p w:rsidR="00D914D7" w:rsidRPr="005945C5" w:rsidRDefault="00D914D7" w:rsidP="00D914D7">
      <w:pPr>
        <w:spacing w:after="20" w:line="240" w:lineRule="auto"/>
        <w:contextualSpacing/>
        <w:jc w:val="both"/>
        <w:rPr>
          <w:ins w:id="1241" w:author="HUTOHAZ1" w:date="2018-05-18T09:32:00Z"/>
          <w:rFonts w:ascii="Times New Roman" w:hAnsi="Times New Roman"/>
          <w:sz w:val="8"/>
          <w:szCs w:val="8"/>
          <w:lang w:eastAsia="hu-HU"/>
          <w:rPrChange w:id="1242" w:author="HUTOHAZ1" w:date="2018-05-18T10:47:00Z">
            <w:rPr>
              <w:ins w:id="1243" w:author="HUTOHAZ1" w:date="2018-05-18T09:32:00Z"/>
              <w:lang w:eastAsia="hu-HU"/>
            </w:rPr>
          </w:rPrChange>
        </w:rPr>
        <w:pPrChange w:id="1244" w:author="HUTOHAZ1" w:date="2018-05-18T15:37:00Z">
          <w:pPr>
            <w:spacing w:after="20" w:line="240" w:lineRule="auto"/>
            <w:ind w:left="720"/>
            <w:contextualSpacing/>
            <w:jc w:val="both"/>
          </w:pPr>
        </w:pPrChange>
      </w:pPr>
    </w:p>
    <w:p w:rsidR="00D914D7" w:rsidRPr="00D914D7" w:rsidRDefault="00D914D7" w:rsidP="005945C5">
      <w:pPr>
        <w:numPr>
          <w:ilvl w:val="0"/>
          <w:numId w:val="14"/>
        </w:numPr>
        <w:spacing w:after="20" w:line="240" w:lineRule="auto"/>
        <w:ind w:left="1701"/>
        <w:contextualSpacing/>
        <w:jc w:val="both"/>
        <w:rPr>
          <w:ins w:id="124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46" w:author="HUTOHAZ1" w:date="2018-05-18T15:39:00Z">
            <w:rPr>
              <w:ins w:id="124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124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49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25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51" w:author="HUTOHAZ1" w:date="2018-05-18T15:39:00Z">
            <w:rPr>
              <w:ins w:id="125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25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54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55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00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1</w:t>
      </w:r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256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57" w:author="HUTOHAZ1" w:date="2018-05-18T15:39:00Z">
            <w:rPr>
              <w:ins w:id="1258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259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60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lastRenderedPageBreak/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61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1262" w:author="HUTOHAZ1" w:date="2018-05-18T15:3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PÉCSI </w:t>
        </w:r>
      </w:ins>
      <w:ins w:id="126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BÁRTFA UTCAI ÁLTALÁNOS 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ISKOL</w:t>
        </w:r>
      </w:ins>
      <w:ins w:id="1264" w:author="HUTOHAZ1" w:date="2018-05-18T15:37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A </w:t>
        </w:r>
      </w:ins>
      <w:ins w:id="126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66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7627</w:t>
        </w:r>
        <w:proofErr w:type="gram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67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PÉCS, BÁRTFA UTCA 5.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268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69" w:author="HUTOHAZ1" w:date="2018-05-18T15:39:00Z">
            <w:rPr>
              <w:ins w:id="1270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271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72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73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74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ins w:id="1275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76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FŐ</w:t>
        </w:r>
      </w:ins>
    </w:p>
    <w:p w:rsidR="00D914D7" w:rsidRPr="005945C5" w:rsidRDefault="00D914D7" w:rsidP="00D914D7">
      <w:pPr>
        <w:spacing w:after="20" w:line="240" w:lineRule="auto"/>
        <w:ind w:left="720"/>
        <w:contextualSpacing/>
        <w:jc w:val="both"/>
        <w:rPr>
          <w:ins w:id="1277" w:author="HUTOHAZ1" w:date="2018-05-18T09:32:00Z"/>
          <w:rFonts w:ascii="Times New Roman" w:hAnsi="Times New Roman"/>
          <w:sz w:val="8"/>
          <w:szCs w:val="8"/>
          <w:lang w:eastAsia="hu-HU"/>
          <w:rPrChange w:id="1278" w:author="HUTOHAZ1" w:date="2018-05-18T15:39:00Z">
            <w:rPr>
              <w:ins w:id="1279" w:author="HUTOHAZ1" w:date="2018-05-18T09:32:00Z"/>
              <w:lang w:eastAsia="hu-HU"/>
            </w:rPr>
          </w:rPrChange>
        </w:rPr>
      </w:pPr>
    </w:p>
    <w:p w:rsidR="00D914D7" w:rsidRPr="00D914D7" w:rsidRDefault="00D914D7" w:rsidP="005945C5">
      <w:pPr>
        <w:numPr>
          <w:ilvl w:val="0"/>
          <w:numId w:val="14"/>
        </w:numPr>
        <w:spacing w:after="20" w:line="240" w:lineRule="auto"/>
        <w:ind w:left="1701"/>
        <w:contextualSpacing/>
        <w:jc w:val="both"/>
        <w:rPr>
          <w:ins w:id="128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81" w:author="HUTOHAZ1" w:date="2018-05-18T15:39:00Z">
            <w:rPr>
              <w:ins w:id="128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ins w:id="128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84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Teljesítési helyszín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285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86" w:author="HUTOHAZ1" w:date="2018-05-18T15:39:00Z">
            <w:rPr>
              <w:ins w:id="1287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28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89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90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kód: 0</w:t>
        </w:r>
      </w:ins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02</w:t>
      </w:r>
    </w:p>
    <w:p w:rsidR="00D914D7" w:rsidRPr="00D914D7" w:rsidRDefault="00D914D7" w:rsidP="005945C5">
      <w:pPr>
        <w:spacing w:after="20" w:line="240" w:lineRule="auto"/>
        <w:ind w:left="1701"/>
        <w:contextualSpacing/>
        <w:jc w:val="both"/>
        <w:rPr>
          <w:ins w:id="1291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292" w:author="HUTOHAZ1" w:date="2018-05-18T15:39:00Z">
            <w:rPr>
              <w:ins w:id="1293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294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95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96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 megnevezése, címe. </w:t>
        </w:r>
      </w:ins>
      <w:ins w:id="1297" w:author="HUTOHAZ1" w:date="2018-05-18T15:38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PÉCSI BÁRTFA UTCAI ÁLTALÁNOS ISKOLA „VADGESZTENYE” ÁLTALÁNOS ISKOLÁJA </w:t>
        </w:r>
      </w:ins>
      <w:ins w:id="1298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</w:rPr>
          <w:t>7691 PÉCS</w:t>
        </w:r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299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, SOMOGY U 86.</w:t>
        </w:r>
      </w:ins>
    </w:p>
    <w:p w:rsidR="00D914D7" w:rsidRPr="00D914D7" w:rsidRDefault="00D914D7" w:rsidP="005945C5">
      <w:pPr>
        <w:spacing w:after="20" w:line="240" w:lineRule="auto"/>
        <w:ind w:left="1561" w:firstLine="140"/>
        <w:contextualSpacing/>
        <w:jc w:val="both"/>
        <w:rPr>
          <w:ins w:id="1300" w:author="HUTOHAZ1" w:date="2018-05-18T09:32:00Z"/>
          <w:rFonts w:ascii="Times New Roman" w:eastAsia="Times New Roman" w:hAnsi="Times New Roman"/>
          <w:sz w:val="24"/>
          <w:szCs w:val="24"/>
          <w:lang w:eastAsia="hu-HU"/>
          <w:rPrChange w:id="1301" w:author="HUTOHAZ1" w:date="2018-05-18T15:39:00Z">
            <w:rPr>
              <w:ins w:id="1302" w:author="HUTOHAZ1" w:date="2018-05-18T09:32:00Z"/>
              <w:rFonts w:ascii="Times New Roman" w:eastAsia="Times New Roman" w:hAnsi="Times New Roman"/>
              <w:sz w:val="24"/>
              <w:szCs w:val="24"/>
              <w:lang w:eastAsia="hu-HU"/>
            </w:rPr>
          </w:rPrChange>
        </w:rPr>
      </w:pPr>
      <w:proofErr w:type="spellStart"/>
      <w:ins w:id="1303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04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Feladatellátási</w:t>
        </w:r>
        <w:proofErr w:type="spellEnd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05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 helyen tanuló 1-6. évfolyamra járó tanulók száma</w:t>
        </w:r>
        <w:proofErr w:type="gramStart"/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06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 xml:space="preserve">: </w:t>
        </w:r>
      </w:ins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r w:rsidR="00631B9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ins w:id="1307" w:author="HUTOHAZ1" w:date="2018-05-18T09:32:00Z">
        <w:r w:rsidRPr="00D914D7">
          <w:rPr>
            <w:rFonts w:ascii="Times New Roman" w:eastAsia="Times New Roman" w:hAnsi="Times New Roman"/>
            <w:sz w:val="24"/>
            <w:szCs w:val="24"/>
            <w:lang w:eastAsia="hu-HU"/>
            <w:rPrChange w:id="1308" w:author="HUTOHAZ1" w:date="2018-05-18T15:39:00Z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rPrChange>
          </w:rPr>
          <w:t>FŐ</w:t>
        </w:r>
      </w:ins>
    </w:p>
    <w:p w:rsidR="009A5FC6" w:rsidRPr="00D914D7" w:rsidRDefault="009A5FC6" w:rsidP="009A5FC6">
      <w:pPr>
        <w:spacing w:after="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(a </w:t>
      </w: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továbbiakban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mint átvevő/átvevők) az alábbi feltételek mellett: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D914D7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1. A</w:t>
        </w:r>
      </w:smartTag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megállapodás tárgya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A szállító vállalja, hogy a 2020/2021. tanítási évtől kezdődően </w:t>
      </w:r>
    </w:p>
    <w:p w:rsidR="009A5FC6" w:rsidRPr="00D914D7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a 2020/2021. tanítási év végéig</w:t>
      </w:r>
    </w:p>
    <w:p w:rsidR="009A5FC6" w:rsidRPr="00D914D7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a 2021/2022. tanítási év végéig</w:t>
      </w:r>
    </w:p>
    <w:p w:rsidR="009A5FC6" w:rsidRPr="00D914D7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a 2022/2023. tanítási év végéig</w:t>
      </w:r>
    </w:p>
    <w:p w:rsidR="009A5FC6" w:rsidRPr="00D914D7" w:rsidRDefault="009A5FC6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mezőgazdasági termékpiacok közös szervezésének létrehozásáról és a 922/72/EGK, a 234/79/EK, az 1037/2001/EK és az 1234/2007/EK tanácsi rendelet hatályon kívül helyezéséről szóló, az Európai Parlament és a Tanács 2013. december 17-i 1308/2013/EU rendelete 23. cikkében meghatározott program keretében a 2. és 5. pontban meghatározott termékeket szállít az átvevő vagy átvevők részére, a fenntartó vállalja, hogy az átvevő a terméket átveszi és az 1-</w:t>
      </w:r>
      <w:r w:rsidR="00634D92" w:rsidRPr="00D914D7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. évfolyamra járó tanulói részére kiosztja.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D914D7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2. A</w:t>
        </w:r>
      </w:smartTag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szállítandó termék</w:t>
      </w:r>
    </w:p>
    <w:p w:rsidR="009A5FC6" w:rsidRPr="00D914D7" w:rsidRDefault="009A5FC6" w:rsidP="009A5FC6">
      <w:pPr>
        <w:spacing w:after="2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szállítandó terméknek meg kell felelnie az iskolagyümölcs- és iskolazöldség-program végrehajtásáról szóló 18/2019. (V.10.) AM rendelet [a továbbiakban: 18/2019. (V.10.) AM rendelet] 12. §</w:t>
      </w:r>
      <w:proofErr w:type="spell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-a</w:t>
      </w:r>
      <w:proofErr w:type="spell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szerinti minőségi feltételeknek.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9A5FC6" w:rsidRPr="00D914D7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5FC6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5945C5" w:rsidRPr="00D914D7" w:rsidRDefault="005945C5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termelésének, előállításának helye:    </w:t>
            </w:r>
          </w:p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D914D7" w:rsidRDefault="009A5FC6" w:rsidP="009259EA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 Magyarország                                                                                                 </w:t>
            </w: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 EU</w:t>
            </w:r>
          </w:p>
        </w:tc>
      </w:tr>
      <w:tr w:rsidR="009A5FC6" w:rsidRPr="00D914D7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Teljesítési helyszínnel azonos megye: ….. adag</w:t>
            </w:r>
          </w:p>
        </w:tc>
      </w:tr>
      <w:tr w:rsidR="009A5FC6" w:rsidRPr="00D914D7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Teljesítési helyszíntől eltérő megye: …. adag</w:t>
            </w:r>
          </w:p>
        </w:tc>
      </w:tr>
    </w:tbl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Magas minőségű termékek tervezett aránya a szállítandó teljes mennyiség %-ában:</w:t>
      </w:r>
    </w:p>
    <w:p w:rsidR="009A5FC6" w:rsidRPr="00D914D7" w:rsidRDefault="009A5FC6" w:rsidP="009A5FC6">
      <w:pPr>
        <w:spacing w:after="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Integrált termelésből származó termék aránya: ………%</w:t>
      </w:r>
    </w:p>
    <w:p w:rsidR="009A5FC6" w:rsidRPr="00D914D7" w:rsidRDefault="009A5FC6" w:rsidP="009A5FC6">
      <w:pPr>
        <w:spacing w:after="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Global </w:t>
      </w:r>
      <w:proofErr w:type="spell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gap</w:t>
      </w:r>
      <w:proofErr w:type="spell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tanúsítvánnyal rendelkező termék aránya: ………%</w:t>
      </w:r>
    </w:p>
    <w:p w:rsidR="009A5FC6" w:rsidRPr="00D914D7" w:rsidRDefault="009A5FC6" w:rsidP="009A5F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Bio</w:t>
      </w:r>
      <w:proofErr w:type="spell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termék aránya: ………%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D914D7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3. A</w:t>
        </w:r>
      </w:smartTag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teljesítési időszak és a szállítások ütemezése</w:t>
      </w:r>
    </w:p>
    <w:p w:rsidR="009A5FC6" w:rsidRPr="00D914D7" w:rsidRDefault="009A5FC6" w:rsidP="009A5F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A 2020/2021. tanítási évben a jelen megállapodás alapján történő szállítások időszaka: </w:t>
      </w:r>
    </w:p>
    <w:p w:rsidR="009A5FC6" w:rsidRPr="00D914D7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 I. időszak: 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914D7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 II. időszak: 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914D7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III. időszak: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914D7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 IV. időszak: 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914D7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teljesítési időszak alatti szállítások száma (szállítási gyakoriság): </w:t>
      </w:r>
      <w:r w:rsidR="00806FC1" w:rsidRPr="00D914D7">
        <w:rPr>
          <w:rFonts w:ascii="Times New Roman" w:eastAsia="Times New Roman" w:hAnsi="Times New Roman"/>
          <w:sz w:val="24"/>
          <w:szCs w:val="24"/>
          <w:lang w:eastAsia="hu-HU"/>
        </w:rPr>
        <w:t>………alkalom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/hét.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D914D7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4. A</w:t>
        </w:r>
      </w:smartTag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szállítás időtartama és a szállítandó termék tanulónkénti heti mennyisége</w:t>
      </w:r>
    </w:p>
    <w:p w:rsidR="009A5FC6" w:rsidRPr="00D914D7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Az I. időszakban a szállítás időtartama: __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A5FC6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D914D7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A II.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D914D7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A III.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806FC1" w:rsidRPr="00D914D7" w:rsidRDefault="00806FC1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A IV.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914D7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D914D7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5. A</w:t>
        </w:r>
      </w:smartTag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termék kiosztásának időpontja:</w:t>
      </w:r>
    </w:p>
    <w:p w:rsidR="009A5FC6" w:rsidRPr="00D914D7" w:rsidRDefault="009A5FC6" w:rsidP="009A5FC6">
      <w:pPr>
        <w:tabs>
          <w:tab w:val="left" w:pos="2835"/>
          <w:tab w:val="left" w:pos="4111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első tanóra előtt;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tanórán;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tanórák közti szünetben;</w:t>
      </w:r>
    </w:p>
    <w:p w:rsidR="009A5FC6" w:rsidRPr="00D914D7" w:rsidRDefault="009A5FC6" w:rsidP="009A5FC6">
      <w:pPr>
        <w:tabs>
          <w:tab w:val="left" w:pos="2835"/>
          <w:tab w:val="left" w:pos="4536"/>
        </w:tabs>
        <w:spacing w:before="160"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tízórai szünetben;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napköziben;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egyéb: ………..……...</w:t>
      </w:r>
    </w:p>
    <w:p w:rsidR="009A5FC6" w:rsidRPr="00D914D7" w:rsidRDefault="009A5FC6" w:rsidP="009A5FC6">
      <w:pPr>
        <w:spacing w:before="160"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 Kísérő intézkedések</w:t>
      </w: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18/2019. (V.10.) AM rendelet 9. § (4) bekezdése szerinti kísérő intézkedések alkalmainak száma: … alkalom</w:t>
      </w:r>
    </w:p>
    <w:p w:rsidR="009A5FC6" w:rsidRPr="00D914D7" w:rsidRDefault="009A5FC6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Munkafüzet kiosztását vállalom / nem vállalom. </w:t>
      </w:r>
    </w:p>
    <w:p w:rsidR="009A5FC6" w:rsidRPr="00D914D7" w:rsidRDefault="009A5FC6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7. Számlázás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leszállított termékről a szállító a fenntartó részére havonta vagy szállítási időszakonként, átvevőnként egy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határozott időre szóló elszámolást tartalmazó számlát vagy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 gyűjtőszámlát állít ki.</w:t>
      </w:r>
    </w:p>
    <w:p w:rsidR="009A5FC6" w:rsidRPr="00D914D7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számlának tartalmaznia kell az átvevő köznevelési intézmény OM azonosítóját, az egyes szállítások időpontjait, az átadott termékek adagban kifejezett mennyiségét, továbbá a szállítólevelek számát.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számlán kiszámlázott ellenértéket a szállító által igényelhető támogatás fedezi.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számlákat a fenntartó részére kell megküldeni.</w:t>
      </w:r>
    </w:p>
    <w:p w:rsidR="009A5FC6" w:rsidRPr="00D914D7" w:rsidRDefault="009A5FC6" w:rsidP="009A5FC6">
      <w:pPr>
        <w:spacing w:after="2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D914D7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="009A5FC6"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Az átvevő és a szállító kötelezettségei</w:t>
      </w:r>
    </w:p>
    <w:p w:rsidR="009A5FC6" w:rsidRPr="00D914D7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Az átvevő köteles: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34D92" w:rsidRPr="00D914D7">
        <w:rPr>
          <w:rFonts w:ascii="Times New Roman" w:eastAsia="Times New Roman" w:hAnsi="Times New Roman"/>
          <w:sz w:val="24"/>
          <w:szCs w:val="24"/>
          <w:lang w:eastAsia="hu-HU"/>
        </w:rPr>
        <w:t>az 1-</w:t>
      </w:r>
      <w:r w:rsidR="00806FC1" w:rsidRPr="00D914D7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. évfolyamra járó tanulói számáról és a kiosztott termék mennyiségéről nyilvántartást vezetni;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>a támogatott terméket a tanulók részére a közétkeztetéstől eltérő időpontban kiosztani;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>a tanulóknál fennálló ételallergiára vonatkozó szülői nyilatkozatokat beszerezni, és a termékek kiosztása során azokat figyelembe venni;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>a 4. pontban rögzített szállítási gyakoriság mellett kiszállított termék minőségének megtartását biztosító tárolási körülményeket biztosítani;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>selejtezési jegyzőkönyvet vezetni azon termékekről, amelyek a köznevelési intézményben történő tárolás alatt romlottak meg;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6.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>a termék átvételekor emelt minőségi kifogást jegyzőkönyvben rögzíteni, és minőségi kifogásról a fenntartón keresztül a Kincstárt értesíteni;</w:t>
      </w:r>
    </w:p>
    <w:p w:rsidR="009A5FC6" w:rsidRPr="00D914D7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7.</w:t>
      </w: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ab/>
        <w:t>az iskolagyümölcs- és iskolazöldség-programot népszerűsítő plakátot a program teljes időtartama alatt a főbejáratánál elhelyezni.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szállító köteles a megállapodás jóváhagyásáról, valamint a megállapodásra vonatkozóan a részére kifizetett támogatás összegéről az átvevőt tájékoztatni.</w:t>
      </w: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10. Záró rendelkezések</w:t>
      </w:r>
    </w:p>
    <w:p w:rsidR="009A5FC6" w:rsidRPr="00D914D7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914D7" w:rsidRPr="00D914D7" w:rsidRDefault="00D914D7" w:rsidP="00D914D7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A jelen megállapodást a Felek az alul megjelölt napon írták alá azzal a kikötéssel, hogy a megállapodás az azt jóváhagyó határozat közlését követő napon lép hatályba, és a határozatban jóváhagyott termékekre és termékmennyiségekre vonatkozik, valamint a megállapodás teljesítése során a 18/2019. (V. 10.) AM rendelet 5</w:t>
      </w:r>
      <w:proofErr w:type="gram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6., 7., 8., 9., 10. 13. és 14. §</w:t>
      </w:r>
      <w:proofErr w:type="spellStart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 szerint járnak el.</w:t>
      </w:r>
    </w:p>
    <w:p w:rsidR="009A5FC6" w:rsidRPr="00D914D7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>Jelen megállapodás 2 eredeti példányban készült, amelyből 1 példány a szállítót, 1 példány a fenntartót illeti meg. A fenntartó az átvevő részére másolati példányt ad át. A szállító a megállapodásból a Kincstár részére másolati példányt ad át.</w:t>
      </w:r>
    </w:p>
    <w:p w:rsidR="009A5FC6" w:rsidRPr="00D914D7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914D7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14D7">
        <w:rPr>
          <w:rFonts w:ascii="Times New Roman" w:eastAsia="Times New Roman" w:hAnsi="Times New Roman"/>
          <w:sz w:val="24"/>
          <w:szCs w:val="24"/>
          <w:lang w:eastAsia="hu-HU"/>
        </w:rPr>
        <w:t xml:space="preserve">PÉCS, </w:t>
      </w:r>
      <w:r w:rsidR="00383C29" w:rsidRPr="00D914D7">
        <w:rPr>
          <w:rFonts w:ascii="Times New Roman" w:eastAsia="Times New Roman" w:hAnsi="Times New Roman"/>
          <w:sz w:val="24"/>
          <w:szCs w:val="24"/>
          <w:lang w:eastAsia="hu-HU"/>
        </w:rPr>
        <w:t>2020. ________.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9A5FC6" w:rsidRPr="00D914D7" w:rsidTr="009259E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9A5FC6" w:rsidRPr="00D914D7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D914D7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9A5FC6" w:rsidRPr="00D914D7" w:rsidTr="009259E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.............................................</w:t>
            </w:r>
          </w:p>
          <w:p w:rsidR="009A5FC6" w:rsidRPr="00D914D7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914D7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</w:t>
            </w:r>
          </w:p>
          <w:p w:rsidR="009A5FC6" w:rsidRPr="00D914D7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914D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fenntartó</w:t>
            </w:r>
          </w:p>
        </w:tc>
      </w:tr>
    </w:tbl>
    <w:p w:rsidR="009A5FC6" w:rsidRPr="00D914D7" w:rsidRDefault="009A5FC6" w:rsidP="009A5FC6">
      <w:pPr>
        <w:rPr>
          <w:rFonts w:ascii="Times New Roman" w:hAnsi="Times New Roman"/>
        </w:rPr>
      </w:pPr>
    </w:p>
    <w:p w:rsidR="0065732C" w:rsidRPr="00D914D7" w:rsidRDefault="0065732C">
      <w:pPr>
        <w:rPr>
          <w:rFonts w:ascii="Times New Roman" w:hAnsi="Times New Roman"/>
        </w:rPr>
      </w:pPr>
    </w:p>
    <w:sectPr w:rsidR="0065732C" w:rsidRPr="00D914D7" w:rsidSect="00550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6" w:rsidRDefault="00DA66F6">
      <w:pPr>
        <w:spacing w:after="0" w:line="240" w:lineRule="auto"/>
      </w:pPr>
      <w:r>
        <w:separator/>
      </w:r>
    </w:p>
  </w:endnote>
  <w:endnote w:type="continuationSeparator" w:id="0">
    <w:p w:rsidR="00DA66F6" w:rsidRDefault="00D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C0" w:rsidRDefault="00634D9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5C5">
      <w:rPr>
        <w:noProof/>
      </w:rPr>
      <w:t>8</w:t>
    </w:r>
    <w:r>
      <w:fldChar w:fldCharType="end"/>
    </w:r>
  </w:p>
  <w:p w:rsidR="00A465C0" w:rsidRDefault="005945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6" w:rsidRDefault="00DA66F6">
      <w:pPr>
        <w:spacing w:after="0" w:line="240" w:lineRule="auto"/>
      </w:pPr>
      <w:r>
        <w:separator/>
      </w:r>
    </w:p>
  </w:footnote>
  <w:footnote w:type="continuationSeparator" w:id="0">
    <w:p w:rsidR="00DA66F6" w:rsidRDefault="00DA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E4"/>
    <w:multiLevelType w:val="hybridMultilevel"/>
    <w:tmpl w:val="52FADA5C"/>
    <w:lvl w:ilvl="0" w:tplc="DB1C7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95DC7"/>
    <w:multiLevelType w:val="hybridMultilevel"/>
    <w:tmpl w:val="E6D0527E"/>
    <w:lvl w:ilvl="0" w:tplc="01EE7BE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2A12EFB"/>
    <w:multiLevelType w:val="hybridMultilevel"/>
    <w:tmpl w:val="961C16AE"/>
    <w:lvl w:ilvl="0" w:tplc="9B5A4A60">
      <w:start w:val="5"/>
      <w:numFmt w:val="decimal"/>
      <w:lvlText w:val="%1.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24323810"/>
    <w:multiLevelType w:val="hybridMultilevel"/>
    <w:tmpl w:val="89FC2B64"/>
    <w:lvl w:ilvl="0" w:tplc="5A668C0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7B57EB5"/>
    <w:multiLevelType w:val="hybridMultilevel"/>
    <w:tmpl w:val="5D644B78"/>
    <w:lvl w:ilvl="0" w:tplc="186C3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2885804"/>
    <w:multiLevelType w:val="hybridMultilevel"/>
    <w:tmpl w:val="966C255E"/>
    <w:lvl w:ilvl="0" w:tplc="F0186100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0" w:hanging="360"/>
      </w:p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6">
    <w:nsid w:val="35CD3405"/>
    <w:multiLevelType w:val="multilevel"/>
    <w:tmpl w:val="3E5003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8A025D"/>
    <w:multiLevelType w:val="hybridMultilevel"/>
    <w:tmpl w:val="6EC61954"/>
    <w:lvl w:ilvl="0" w:tplc="9884AAA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4093FE2"/>
    <w:multiLevelType w:val="hybridMultilevel"/>
    <w:tmpl w:val="52527F0E"/>
    <w:lvl w:ilvl="0" w:tplc="1C704A0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DE01D6"/>
    <w:multiLevelType w:val="hybridMultilevel"/>
    <w:tmpl w:val="0A4A2080"/>
    <w:lvl w:ilvl="0" w:tplc="36B8C0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F37251B"/>
    <w:multiLevelType w:val="hybridMultilevel"/>
    <w:tmpl w:val="9140D06E"/>
    <w:lvl w:ilvl="0" w:tplc="19C4B91A">
      <w:start w:val="6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66EDF"/>
    <w:multiLevelType w:val="hybridMultilevel"/>
    <w:tmpl w:val="079426DE"/>
    <w:lvl w:ilvl="0" w:tplc="36221B48">
      <w:start w:val="11"/>
      <w:numFmt w:val="decimal"/>
      <w:lvlText w:val="%1.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67F56FEE"/>
    <w:multiLevelType w:val="hybridMultilevel"/>
    <w:tmpl w:val="9AC85034"/>
    <w:lvl w:ilvl="0" w:tplc="DB20E452">
      <w:start w:val="20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0BD5B19"/>
    <w:multiLevelType w:val="hybridMultilevel"/>
    <w:tmpl w:val="66006812"/>
    <w:lvl w:ilvl="0" w:tplc="19C4B2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3247787"/>
    <w:multiLevelType w:val="hybridMultilevel"/>
    <w:tmpl w:val="F6AA6E1A"/>
    <w:lvl w:ilvl="0" w:tplc="2D8A7C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6"/>
    <w:rsid w:val="00383C29"/>
    <w:rsid w:val="005945C5"/>
    <w:rsid w:val="00631B9C"/>
    <w:rsid w:val="00634D92"/>
    <w:rsid w:val="0065732C"/>
    <w:rsid w:val="00670916"/>
    <w:rsid w:val="00806FC1"/>
    <w:rsid w:val="0091139A"/>
    <w:rsid w:val="009A5FC6"/>
    <w:rsid w:val="00A50CD7"/>
    <w:rsid w:val="00B535AD"/>
    <w:rsid w:val="00D914D7"/>
    <w:rsid w:val="00DA66F6"/>
    <w:rsid w:val="00F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F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FC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4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F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FC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2194</Words>
  <Characters>15145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Gáspár</dc:creator>
  <cp:lastModifiedBy>Kovács Bernadett</cp:lastModifiedBy>
  <cp:revision>4</cp:revision>
  <dcterms:created xsi:type="dcterms:W3CDTF">2020-04-27T07:11:00Z</dcterms:created>
  <dcterms:modified xsi:type="dcterms:W3CDTF">2020-04-27T09:39:00Z</dcterms:modified>
</cp:coreProperties>
</file>