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76"/>
        <w:gridCol w:w="6584"/>
      </w:tblGrid>
      <w:tr w:rsidR="00BA60C4" w:rsidRPr="00BA60C4" w:rsidTr="00862779">
        <w:tc>
          <w:tcPr>
            <w:tcW w:w="2509" w:type="dxa"/>
          </w:tcPr>
          <w:p w:rsidR="003F20CD" w:rsidRPr="00BA60C4" w:rsidRDefault="003F20CD" w:rsidP="003F20CD">
            <w:pPr>
              <w:jc w:val="both"/>
              <w:rPr>
                <w:rStyle w:val="st"/>
                <w:rFonts w:ascii="Times New Roman" w:hAnsi="Times New Roman"/>
                <w:b/>
              </w:rPr>
            </w:pPr>
            <w:r w:rsidRPr="00BA60C4">
              <w:rPr>
                <w:rStyle w:val="st"/>
                <w:rFonts w:ascii="Times New Roman" w:hAnsi="Times New Roman"/>
                <w:b/>
              </w:rPr>
              <w:t>Ajánlatkérő neve:</w:t>
            </w:r>
          </w:p>
        </w:tc>
        <w:tc>
          <w:tcPr>
            <w:tcW w:w="6777" w:type="dxa"/>
          </w:tcPr>
          <w:p w:rsidR="003F20CD" w:rsidRPr="00BA60C4" w:rsidRDefault="003F20CD" w:rsidP="003F20CD">
            <w:pPr>
              <w:jc w:val="both"/>
              <w:rPr>
                <w:rStyle w:val="st"/>
                <w:rFonts w:ascii="Times New Roman" w:hAnsi="Times New Roman"/>
                <w:b/>
              </w:rPr>
            </w:pPr>
            <w:r w:rsidRPr="00BA60C4">
              <w:rPr>
                <w:rStyle w:val="st"/>
                <w:rFonts w:ascii="Times New Roman" w:hAnsi="Times New Roman"/>
                <w:b/>
              </w:rPr>
              <w:t>Székesfehérvár Tankerületi Központ</w:t>
            </w:r>
          </w:p>
        </w:tc>
      </w:tr>
      <w:tr w:rsidR="00BA60C4" w:rsidRPr="00BA60C4" w:rsidTr="00862779">
        <w:tc>
          <w:tcPr>
            <w:tcW w:w="2509" w:type="dxa"/>
          </w:tcPr>
          <w:p w:rsidR="003F20CD" w:rsidRPr="00BA60C4" w:rsidRDefault="003F20CD" w:rsidP="003F20CD">
            <w:pPr>
              <w:jc w:val="both"/>
              <w:rPr>
                <w:rStyle w:val="st"/>
                <w:rFonts w:ascii="Times New Roman" w:hAnsi="Times New Roman"/>
                <w:b/>
              </w:rPr>
            </w:pPr>
            <w:r w:rsidRPr="00BA60C4">
              <w:rPr>
                <w:rStyle w:val="st"/>
                <w:rFonts w:ascii="Times New Roman" w:hAnsi="Times New Roman"/>
                <w:b/>
              </w:rPr>
              <w:t>Ajánlatkérő címe:</w:t>
            </w:r>
          </w:p>
        </w:tc>
        <w:tc>
          <w:tcPr>
            <w:tcW w:w="6777" w:type="dxa"/>
          </w:tcPr>
          <w:p w:rsidR="003F20CD" w:rsidRPr="00BA60C4" w:rsidRDefault="003F20CD" w:rsidP="003F20CD">
            <w:pPr>
              <w:jc w:val="both"/>
              <w:rPr>
                <w:rStyle w:val="st"/>
                <w:rFonts w:ascii="Times New Roman" w:hAnsi="Times New Roman"/>
              </w:rPr>
            </w:pPr>
            <w:r w:rsidRPr="00BA60C4">
              <w:rPr>
                <w:rStyle w:val="st"/>
                <w:rFonts w:ascii="Times New Roman" w:hAnsi="Times New Roman"/>
              </w:rPr>
              <w:t>8000 Székesfehérvár, Petőfi Sándor utca 5.</w:t>
            </w:r>
          </w:p>
        </w:tc>
      </w:tr>
      <w:tr w:rsidR="00BA60C4" w:rsidRPr="00BA60C4" w:rsidTr="00862779">
        <w:tc>
          <w:tcPr>
            <w:tcW w:w="2509" w:type="dxa"/>
          </w:tcPr>
          <w:p w:rsidR="003F20CD" w:rsidRPr="00BA60C4" w:rsidRDefault="003F20CD" w:rsidP="003F20CD">
            <w:pPr>
              <w:jc w:val="both"/>
              <w:rPr>
                <w:rStyle w:val="st"/>
                <w:rFonts w:ascii="Times New Roman" w:hAnsi="Times New Roman"/>
                <w:b/>
              </w:rPr>
            </w:pPr>
            <w:r w:rsidRPr="00BA60C4">
              <w:rPr>
                <w:rStyle w:val="st"/>
                <w:rFonts w:ascii="Times New Roman" w:hAnsi="Times New Roman"/>
                <w:b/>
              </w:rPr>
              <w:t>Ajánlatkérő képviselője:</w:t>
            </w:r>
          </w:p>
        </w:tc>
        <w:tc>
          <w:tcPr>
            <w:tcW w:w="6777" w:type="dxa"/>
          </w:tcPr>
          <w:p w:rsidR="003F20CD" w:rsidRPr="00BA60C4" w:rsidRDefault="003F20CD" w:rsidP="003F20CD">
            <w:pPr>
              <w:jc w:val="both"/>
              <w:rPr>
                <w:rStyle w:val="st"/>
                <w:rFonts w:ascii="Times New Roman" w:hAnsi="Times New Roman"/>
              </w:rPr>
            </w:pPr>
            <w:r w:rsidRPr="00BA60C4">
              <w:rPr>
                <w:rStyle w:val="st"/>
                <w:rFonts w:ascii="Times New Roman" w:hAnsi="Times New Roman"/>
              </w:rPr>
              <w:t>Török Szabolcs tankerületi igazgató</w:t>
            </w:r>
          </w:p>
        </w:tc>
      </w:tr>
      <w:tr w:rsidR="00BA60C4" w:rsidRPr="00BA60C4" w:rsidTr="00862779">
        <w:tc>
          <w:tcPr>
            <w:tcW w:w="2509" w:type="dxa"/>
          </w:tcPr>
          <w:p w:rsidR="003F20CD" w:rsidRPr="00BA60C4" w:rsidRDefault="003F20CD" w:rsidP="00E609CE">
            <w:pPr>
              <w:jc w:val="both"/>
              <w:rPr>
                <w:rStyle w:val="st"/>
                <w:rFonts w:ascii="Times New Roman" w:hAnsi="Times New Roman"/>
                <w:b/>
              </w:rPr>
            </w:pPr>
            <w:r w:rsidRPr="00BA60C4">
              <w:rPr>
                <w:rStyle w:val="st"/>
                <w:rFonts w:ascii="Times New Roman" w:hAnsi="Times New Roman"/>
                <w:b/>
              </w:rPr>
              <w:t xml:space="preserve">Kapcsolattartó neve, </w:t>
            </w:r>
            <w:r w:rsidR="00E609CE" w:rsidRPr="00BA60C4">
              <w:rPr>
                <w:rStyle w:val="st"/>
                <w:rFonts w:ascii="Times New Roman" w:hAnsi="Times New Roman"/>
                <w:b/>
              </w:rPr>
              <w:t>elérhetőségei:</w:t>
            </w:r>
          </w:p>
        </w:tc>
        <w:tc>
          <w:tcPr>
            <w:tcW w:w="6777" w:type="dxa"/>
          </w:tcPr>
          <w:p w:rsidR="003F20CD" w:rsidRPr="00BA60C4" w:rsidRDefault="00666CC7" w:rsidP="003F20CD">
            <w:pPr>
              <w:jc w:val="both"/>
              <w:rPr>
                <w:rStyle w:val="st"/>
                <w:rFonts w:ascii="Times New Roman" w:hAnsi="Times New Roman"/>
              </w:rPr>
            </w:pPr>
            <w:r>
              <w:rPr>
                <w:rStyle w:val="st"/>
                <w:rFonts w:ascii="Times New Roman" w:hAnsi="Times New Roman"/>
              </w:rPr>
              <w:t>Vida Judit beszerzési ügyintéző</w:t>
            </w:r>
          </w:p>
          <w:p w:rsidR="00E609CE" w:rsidRPr="00BA60C4" w:rsidRDefault="00E609CE" w:rsidP="003F20CD">
            <w:pPr>
              <w:jc w:val="both"/>
              <w:rPr>
                <w:rFonts w:ascii="Times New Roman" w:hAnsi="Times New Roman"/>
              </w:rPr>
            </w:pPr>
            <w:r w:rsidRPr="00BA60C4">
              <w:rPr>
                <w:rStyle w:val="st"/>
                <w:rFonts w:ascii="Times New Roman" w:hAnsi="Times New Roman"/>
              </w:rPr>
              <w:t>Telefon:</w:t>
            </w:r>
            <w:r w:rsidR="00666CC7">
              <w:rPr>
                <w:rFonts w:ascii="Times New Roman" w:hAnsi="Times New Roman"/>
              </w:rPr>
              <w:t xml:space="preserve"> +36 30 541 9235</w:t>
            </w:r>
          </w:p>
          <w:p w:rsidR="00E609CE" w:rsidRPr="00BA60C4" w:rsidRDefault="00E609CE" w:rsidP="003F20CD">
            <w:pPr>
              <w:jc w:val="both"/>
              <w:rPr>
                <w:rStyle w:val="st"/>
                <w:rFonts w:ascii="Times New Roman" w:hAnsi="Times New Roman"/>
              </w:rPr>
            </w:pPr>
            <w:r w:rsidRPr="00BA60C4">
              <w:rPr>
                <w:rFonts w:ascii="Times New Roman" w:hAnsi="Times New Roman"/>
              </w:rPr>
              <w:t>E-mail:</w:t>
            </w:r>
            <w:r w:rsidR="00666CC7">
              <w:rPr>
                <w:rFonts w:ascii="Times New Roman" w:hAnsi="Times New Roman"/>
                <w:spacing w:val="-5"/>
              </w:rPr>
              <w:t xml:space="preserve"> judit.vida</w:t>
            </w:r>
            <w:r w:rsidRPr="00BA60C4">
              <w:rPr>
                <w:rFonts w:ascii="Times New Roman" w:hAnsi="Times New Roman"/>
                <w:spacing w:val="-5"/>
              </w:rPr>
              <w:t>@kk.gov.hu</w:t>
            </w:r>
          </w:p>
        </w:tc>
      </w:tr>
      <w:tr w:rsidR="00BA60C4" w:rsidRPr="00BA60C4" w:rsidTr="00862779">
        <w:tc>
          <w:tcPr>
            <w:tcW w:w="2509" w:type="dxa"/>
          </w:tcPr>
          <w:p w:rsidR="003F20CD" w:rsidRPr="00BA60C4" w:rsidRDefault="003F20CD" w:rsidP="003F20CD">
            <w:pPr>
              <w:jc w:val="both"/>
              <w:rPr>
                <w:rStyle w:val="st"/>
                <w:rFonts w:ascii="Times New Roman" w:hAnsi="Times New Roman"/>
                <w:b/>
              </w:rPr>
            </w:pPr>
            <w:r w:rsidRPr="00BA60C4">
              <w:rPr>
                <w:rStyle w:val="st"/>
                <w:rFonts w:ascii="Times New Roman" w:hAnsi="Times New Roman"/>
                <w:b/>
              </w:rPr>
              <w:t>A beszerzés tárgya:</w:t>
            </w:r>
          </w:p>
        </w:tc>
        <w:tc>
          <w:tcPr>
            <w:tcW w:w="6777" w:type="dxa"/>
          </w:tcPr>
          <w:p w:rsidR="003F20CD" w:rsidRPr="00BA60C4" w:rsidRDefault="003F20CD" w:rsidP="00BA60C4">
            <w:pPr>
              <w:jc w:val="both"/>
              <w:rPr>
                <w:rStyle w:val="st"/>
                <w:rFonts w:ascii="Times New Roman" w:hAnsi="Times New Roman"/>
              </w:rPr>
            </w:pPr>
            <w:r w:rsidRPr="00BA60C4">
              <w:rPr>
                <w:rFonts w:ascii="Times New Roman" w:hAnsi="Times New Roman"/>
                <w:b/>
                <w:bCs/>
                <w:lang w:eastAsia="zh-CN"/>
              </w:rPr>
              <w:t>„Iskolagyümölcs és iskolazöldség-beszerzés a Székesfehérvári Tankerületi Központ fenntartásában működő köznevelési intézmények részére”</w:t>
            </w:r>
          </w:p>
        </w:tc>
      </w:tr>
      <w:tr w:rsidR="00BA60C4" w:rsidRPr="00BA60C4" w:rsidTr="00862779">
        <w:tc>
          <w:tcPr>
            <w:tcW w:w="2509" w:type="dxa"/>
          </w:tcPr>
          <w:p w:rsidR="003F20CD" w:rsidRPr="00BA60C4" w:rsidRDefault="003F20CD" w:rsidP="003F20CD">
            <w:pPr>
              <w:jc w:val="both"/>
              <w:rPr>
                <w:rStyle w:val="st"/>
                <w:rFonts w:ascii="Times New Roman" w:hAnsi="Times New Roman"/>
                <w:b/>
              </w:rPr>
            </w:pPr>
            <w:r w:rsidRPr="00BA60C4">
              <w:rPr>
                <w:rStyle w:val="st"/>
                <w:rFonts w:ascii="Times New Roman" w:hAnsi="Times New Roman"/>
                <w:b/>
              </w:rPr>
              <w:t xml:space="preserve">A beszerzés mennyisége: </w:t>
            </w:r>
          </w:p>
        </w:tc>
        <w:tc>
          <w:tcPr>
            <w:tcW w:w="6777" w:type="dxa"/>
          </w:tcPr>
          <w:p w:rsidR="003F20CD" w:rsidRPr="00BA60C4" w:rsidRDefault="003F20CD" w:rsidP="00666CC7">
            <w:pPr>
              <w:jc w:val="both"/>
              <w:rPr>
                <w:rStyle w:val="st"/>
                <w:rFonts w:ascii="Times New Roman" w:hAnsi="Times New Roman"/>
              </w:rPr>
            </w:pPr>
            <w:r w:rsidRPr="00BA60C4">
              <w:rPr>
                <w:rFonts w:ascii="Times New Roman" w:hAnsi="Times New Roman"/>
                <w:bCs/>
                <w:lang w:eastAsia="zh-CN"/>
              </w:rPr>
              <w:t xml:space="preserve">Az iskolagyümölcs és iskolazöldség program végrehajtásáról szóló </w:t>
            </w:r>
            <w:r w:rsidR="00666CC7">
              <w:rPr>
                <w:rFonts w:ascii="Times New Roman" w:hAnsi="Times New Roman"/>
              </w:rPr>
              <w:t>15/2021. (III.31</w:t>
            </w:r>
            <w:r w:rsidRPr="00BA60C4">
              <w:rPr>
                <w:rFonts w:ascii="Times New Roman" w:hAnsi="Times New Roman"/>
              </w:rPr>
              <w:t xml:space="preserve">.) AM </w:t>
            </w:r>
            <w:r w:rsidRPr="00BA60C4">
              <w:rPr>
                <w:rFonts w:ascii="Times New Roman" w:hAnsi="Times New Roman"/>
                <w:bCs/>
                <w:lang w:eastAsia="zh-CN"/>
              </w:rPr>
              <w:t>rendelet (a továbbiakban: Rendelet) 2. § (1) bekezdése alapján meghatározott létszám és a jelen ajánlattételi kiírás 1. számú mellékletében járásonként</w:t>
            </w:r>
            <w:r w:rsidR="00EF0493" w:rsidRPr="00BA60C4">
              <w:rPr>
                <w:rFonts w:ascii="Times New Roman" w:hAnsi="Times New Roman"/>
                <w:bCs/>
                <w:lang w:eastAsia="zh-CN"/>
              </w:rPr>
              <w:t xml:space="preserve"> csoportosított köznevelési intézményekben tanulók ellátása.</w:t>
            </w:r>
          </w:p>
        </w:tc>
      </w:tr>
      <w:tr w:rsidR="00BA60C4" w:rsidRPr="00BA60C4" w:rsidTr="00862779">
        <w:tc>
          <w:tcPr>
            <w:tcW w:w="2509" w:type="dxa"/>
          </w:tcPr>
          <w:p w:rsidR="003F20CD" w:rsidRPr="00BA60C4" w:rsidRDefault="00EF0493" w:rsidP="003F20CD">
            <w:pPr>
              <w:jc w:val="both"/>
              <w:rPr>
                <w:rStyle w:val="st"/>
                <w:rFonts w:ascii="Times New Roman" w:hAnsi="Times New Roman"/>
                <w:b/>
              </w:rPr>
            </w:pPr>
            <w:r w:rsidRPr="00BA60C4">
              <w:rPr>
                <w:rStyle w:val="st"/>
                <w:rFonts w:ascii="Times New Roman" w:hAnsi="Times New Roman"/>
                <w:b/>
              </w:rPr>
              <w:t xml:space="preserve">A beszerzés tárgyára vonatkozó szakmai </w:t>
            </w:r>
            <w:proofErr w:type="gramStart"/>
            <w:r w:rsidRPr="00BA60C4">
              <w:rPr>
                <w:rStyle w:val="st"/>
                <w:rFonts w:ascii="Times New Roman" w:hAnsi="Times New Roman"/>
                <w:b/>
              </w:rPr>
              <w:t>specifikáció</w:t>
            </w:r>
            <w:proofErr w:type="gramEnd"/>
            <w:r w:rsidRPr="00BA60C4">
              <w:rPr>
                <w:rStyle w:val="st"/>
                <w:rFonts w:ascii="Times New Roman" w:hAnsi="Times New Roman"/>
                <w:b/>
              </w:rPr>
              <w:t>:</w:t>
            </w:r>
          </w:p>
        </w:tc>
        <w:tc>
          <w:tcPr>
            <w:tcW w:w="6777" w:type="dxa"/>
          </w:tcPr>
          <w:p w:rsidR="003F20CD" w:rsidRPr="00BA60C4" w:rsidRDefault="00EF0493" w:rsidP="003F20CD">
            <w:pPr>
              <w:jc w:val="both"/>
              <w:rPr>
                <w:rStyle w:val="st"/>
                <w:rFonts w:ascii="Times New Roman" w:hAnsi="Times New Roman"/>
              </w:rPr>
            </w:pPr>
            <w:r w:rsidRPr="00BA60C4">
              <w:rPr>
                <w:rStyle w:val="st"/>
                <w:rFonts w:ascii="Times New Roman" w:hAnsi="Times New Roman"/>
              </w:rPr>
              <w:t>A Rendelet 12. §-13.§-</w:t>
            </w:r>
            <w:proofErr w:type="spellStart"/>
            <w:r w:rsidRPr="00BA60C4">
              <w:rPr>
                <w:rStyle w:val="st"/>
                <w:rFonts w:ascii="Times New Roman" w:hAnsi="Times New Roman"/>
              </w:rPr>
              <w:t>ai</w:t>
            </w:r>
            <w:proofErr w:type="spellEnd"/>
            <w:r w:rsidRPr="00BA60C4">
              <w:rPr>
                <w:rStyle w:val="st"/>
                <w:rFonts w:ascii="Times New Roman" w:hAnsi="Times New Roman"/>
              </w:rPr>
              <w:t xml:space="preserve"> szerint.</w:t>
            </w:r>
          </w:p>
        </w:tc>
      </w:tr>
      <w:tr w:rsidR="00BA60C4" w:rsidRPr="00BA60C4" w:rsidTr="00862779">
        <w:tc>
          <w:tcPr>
            <w:tcW w:w="2509" w:type="dxa"/>
          </w:tcPr>
          <w:p w:rsidR="003F20CD" w:rsidRPr="00BA60C4" w:rsidRDefault="00EF0493" w:rsidP="003F20CD">
            <w:pPr>
              <w:jc w:val="both"/>
              <w:rPr>
                <w:rStyle w:val="st"/>
                <w:rFonts w:ascii="Times New Roman" w:hAnsi="Times New Roman"/>
                <w:b/>
              </w:rPr>
            </w:pPr>
            <w:r w:rsidRPr="00BA60C4">
              <w:rPr>
                <w:rStyle w:val="st"/>
                <w:rFonts w:ascii="Times New Roman" w:hAnsi="Times New Roman"/>
                <w:b/>
              </w:rPr>
              <w:t>Bírálati szempontok:</w:t>
            </w:r>
          </w:p>
        </w:tc>
        <w:tc>
          <w:tcPr>
            <w:tcW w:w="6777" w:type="dxa"/>
          </w:tcPr>
          <w:p w:rsidR="003F20CD" w:rsidRPr="00BA60C4" w:rsidRDefault="00EF0493" w:rsidP="00EF0493">
            <w:pPr>
              <w:jc w:val="both"/>
              <w:rPr>
                <w:rStyle w:val="st"/>
                <w:rFonts w:ascii="Times New Roman" w:hAnsi="Times New Roman"/>
              </w:rPr>
            </w:pPr>
            <w:r w:rsidRPr="007E671A">
              <w:rPr>
                <w:rStyle w:val="st"/>
                <w:rFonts w:ascii="Times New Roman" w:hAnsi="Times New Roman"/>
              </w:rPr>
              <w:t xml:space="preserve">Ajánlatkérő a </w:t>
            </w:r>
            <w:r w:rsidR="007E671A" w:rsidRPr="007E671A">
              <w:rPr>
                <w:rStyle w:val="st"/>
                <w:rFonts w:ascii="Times New Roman" w:hAnsi="Times New Roman"/>
              </w:rPr>
              <w:t>Rendelet 6. § (1)-(10</w:t>
            </w:r>
            <w:r w:rsidRPr="007E671A">
              <w:rPr>
                <w:rStyle w:val="st"/>
                <w:rFonts w:ascii="Times New Roman" w:hAnsi="Times New Roman"/>
              </w:rPr>
              <w:t>) bekezdésben</w:t>
            </w:r>
            <w:r w:rsidRPr="00BA60C4">
              <w:rPr>
                <w:rStyle w:val="st"/>
                <w:rFonts w:ascii="Times New Roman" w:hAnsi="Times New Roman"/>
              </w:rPr>
              <w:t xml:space="preserve"> felsorolt szempontok figyelembevételével meghatározott </w:t>
            </w:r>
            <w:proofErr w:type="spellStart"/>
            <w:r w:rsidRPr="00BA60C4">
              <w:rPr>
                <w:rStyle w:val="st"/>
                <w:rFonts w:ascii="Times New Roman" w:hAnsi="Times New Roman"/>
              </w:rPr>
              <w:t>szempontonkénti</w:t>
            </w:r>
            <w:proofErr w:type="spellEnd"/>
            <w:r w:rsidRPr="00BA60C4">
              <w:rPr>
                <w:rStyle w:val="st"/>
                <w:rFonts w:ascii="Times New Roman" w:hAnsi="Times New Roman"/>
              </w:rPr>
              <w:t xml:space="preserve"> helyezések átlagát tekintve rangsorolja az ajánlattevőket:</w:t>
            </w:r>
          </w:p>
          <w:p w:rsidR="00EF0493" w:rsidRPr="00BA60C4" w:rsidRDefault="00EF0493" w:rsidP="00EF0493">
            <w:pPr>
              <w:jc w:val="both"/>
              <w:rPr>
                <w:rStyle w:val="st"/>
                <w:rFonts w:ascii="Times New Roman" w:hAnsi="Times New Roman"/>
              </w:rPr>
            </w:pPr>
            <w:r w:rsidRPr="00BA60C4">
              <w:rPr>
                <w:rStyle w:val="st"/>
                <w:rFonts w:ascii="Times New Roman" w:hAnsi="Times New Roman"/>
              </w:rPr>
              <w:t xml:space="preserve">Amennyiben a </w:t>
            </w:r>
            <w:proofErr w:type="spellStart"/>
            <w:r w:rsidRPr="00BA60C4">
              <w:rPr>
                <w:rStyle w:val="st"/>
                <w:rFonts w:ascii="Times New Roman" w:hAnsi="Times New Roman"/>
              </w:rPr>
              <w:t>szempontonkénti</w:t>
            </w:r>
            <w:proofErr w:type="spellEnd"/>
            <w:r w:rsidRPr="00BA60C4">
              <w:rPr>
                <w:rStyle w:val="st"/>
                <w:rFonts w:ascii="Times New Roman" w:hAnsi="Times New Roman"/>
              </w:rPr>
              <w:t xml:space="preserve"> sorrendállítás során elért helyezések átlaga alapján két vagy több ajánlattevő azonos pontszámot ér el a Rendelet 6. § (4) bekezdésében foglalt rendelkezések az irányadók.</w:t>
            </w:r>
          </w:p>
          <w:p w:rsidR="00EF0493" w:rsidRPr="00BA60C4" w:rsidRDefault="00EF0493" w:rsidP="00EF0493">
            <w:pPr>
              <w:jc w:val="both"/>
              <w:rPr>
                <w:rStyle w:val="st"/>
                <w:rFonts w:ascii="Times New Roman" w:hAnsi="Times New Roman"/>
              </w:rPr>
            </w:pPr>
          </w:p>
          <w:p w:rsidR="00EF0493" w:rsidRPr="00BA60C4" w:rsidRDefault="00EF0493" w:rsidP="00EF0493">
            <w:pPr>
              <w:jc w:val="both"/>
              <w:rPr>
                <w:rStyle w:val="st"/>
                <w:rFonts w:ascii="Times New Roman" w:hAnsi="Times New Roman"/>
              </w:rPr>
            </w:pPr>
            <w:r w:rsidRPr="00BA60C4">
              <w:rPr>
                <w:rStyle w:val="st"/>
                <w:rFonts w:ascii="Times New Roman" w:hAnsi="Times New Roman"/>
              </w:rPr>
              <w:t>Azonos pontszámot elért kérelmezők esetén Ajánlatkérő a Rendelet 6. § (4) bekezdése alapján a Rendelet 4. § (2) a) pontja szerinti kérelmezővel köt szerződést, ha nincs ilyen kérelmező, akkor kizárólag az érintett járás vonatkozásában szerződéskötési ajánlatot benyújtó kérelmezőt kell előnyben részesíteni.</w:t>
            </w:r>
          </w:p>
        </w:tc>
      </w:tr>
      <w:tr w:rsidR="00BA60C4" w:rsidRPr="00BA60C4" w:rsidTr="00862779">
        <w:tc>
          <w:tcPr>
            <w:tcW w:w="2509" w:type="dxa"/>
          </w:tcPr>
          <w:p w:rsidR="003F20CD" w:rsidRPr="00BA60C4" w:rsidRDefault="00AF2DA9" w:rsidP="003F20CD">
            <w:pPr>
              <w:jc w:val="both"/>
              <w:rPr>
                <w:rStyle w:val="st"/>
                <w:rFonts w:ascii="Times New Roman" w:hAnsi="Times New Roman"/>
                <w:b/>
              </w:rPr>
            </w:pPr>
            <w:r w:rsidRPr="00BA60C4">
              <w:rPr>
                <w:rStyle w:val="st"/>
                <w:rFonts w:ascii="Times New Roman" w:hAnsi="Times New Roman"/>
                <w:b/>
              </w:rPr>
              <w:t xml:space="preserve">A szerződés, megrendelés </w:t>
            </w:r>
            <w:proofErr w:type="gramStart"/>
            <w:r w:rsidRPr="00BA60C4">
              <w:rPr>
                <w:rStyle w:val="st"/>
                <w:rFonts w:ascii="Times New Roman" w:hAnsi="Times New Roman"/>
                <w:b/>
              </w:rPr>
              <w:t>kategóriája</w:t>
            </w:r>
            <w:proofErr w:type="gramEnd"/>
            <w:r w:rsidRPr="00BA60C4">
              <w:rPr>
                <w:rStyle w:val="st"/>
                <w:rFonts w:ascii="Times New Roman" w:hAnsi="Times New Roman"/>
                <w:b/>
              </w:rPr>
              <w:t>:</w:t>
            </w:r>
          </w:p>
        </w:tc>
        <w:tc>
          <w:tcPr>
            <w:tcW w:w="6777" w:type="dxa"/>
          </w:tcPr>
          <w:p w:rsidR="003F20CD" w:rsidRPr="00BA60C4" w:rsidRDefault="00AF2DA9" w:rsidP="003F20CD">
            <w:pPr>
              <w:jc w:val="both"/>
              <w:rPr>
                <w:rStyle w:val="st"/>
                <w:rFonts w:ascii="Times New Roman" w:hAnsi="Times New Roman"/>
              </w:rPr>
            </w:pPr>
            <w:r w:rsidRPr="00BA60C4">
              <w:rPr>
                <w:rStyle w:val="st"/>
                <w:rFonts w:ascii="Times New Roman" w:hAnsi="Times New Roman"/>
              </w:rPr>
              <w:t>5.§ (2) A Kincstár honlapján közzétett tartalmi elemű megállapodás</w:t>
            </w:r>
          </w:p>
        </w:tc>
      </w:tr>
      <w:tr w:rsidR="00BA60C4" w:rsidRPr="00BA60C4" w:rsidTr="00862779">
        <w:tc>
          <w:tcPr>
            <w:tcW w:w="2509" w:type="dxa"/>
          </w:tcPr>
          <w:p w:rsidR="003F20CD" w:rsidRPr="00BA60C4" w:rsidRDefault="00AF2DA9" w:rsidP="003F20CD">
            <w:pPr>
              <w:jc w:val="both"/>
              <w:rPr>
                <w:rStyle w:val="st"/>
                <w:rFonts w:ascii="Times New Roman" w:hAnsi="Times New Roman"/>
                <w:b/>
              </w:rPr>
            </w:pPr>
            <w:r w:rsidRPr="00BA60C4">
              <w:rPr>
                <w:rStyle w:val="st"/>
                <w:rFonts w:ascii="Times New Roman" w:hAnsi="Times New Roman"/>
                <w:b/>
              </w:rPr>
              <w:t>A szerződés időtartama vagy a teljesítés határideje:</w:t>
            </w:r>
          </w:p>
        </w:tc>
        <w:tc>
          <w:tcPr>
            <w:tcW w:w="6777" w:type="dxa"/>
          </w:tcPr>
          <w:p w:rsidR="003F20CD" w:rsidRPr="00BA60C4" w:rsidRDefault="00AF2DA9" w:rsidP="00E609CE">
            <w:pPr>
              <w:jc w:val="both"/>
              <w:rPr>
                <w:rStyle w:val="st"/>
                <w:rFonts w:ascii="Times New Roman" w:hAnsi="Times New Roman"/>
              </w:rPr>
            </w:pPr>
            <w:r w:rsidRPr="00BA60C4">
              <w:rPr>
                <w:rStyle w:val="st"/>
                <w:rFonts w:ascii="Times New Roman" w:hAnsi="Times New Roman"/>
              </w:rPr>
              <w:t>A Rendelet 5</w:t>
            </w:r>
            <w:r w:rsidR="00E609CE" w:rsidRPr="00BA60C4">
              <w:rPr>
                <w:rStyle w:val="st"/>
                <w:rFonts w:ascii="Times New Roman" w:hAnsi="Times New Roman"/>
              </w:rPr>
              <w:t>.</w:t>
            </w:r>
            <w:r w:rsidRPr="00BA60C4">
              <w:rPr>
                <w:rStyle w:val="st"/>
                <w:rFonts w:ascii="Times New Roman" w:hAnsi="Times New Roman"/>
              </w:rPr>
              <w:t>§ (1) bekezdés alapján a következő tanítási évtől kezdődően egy tanítási év, melyen belül a termékekkel ellátás időszakai a Rendelet 9. § (2)-(3) bekezdéseiben foglaltak szerint alakulnak.</w:t>
            </w:r>
          </w:p>
        </w:tc>
      </w:tr>
      <w:tr w:rsidR="00BA60C4" w:rsidRPr="00BA60C4" w:rsidTr="00862779">
        <w:tc>
          <w:tcPr>
            <w:tcW w:w="2509" w:type="dxa"/>
          </w:tcPr>
          <w:p w:rsidR="003F20CD" w:rsidRPr="00BA60C4" w:rsidRDefault="00AF2DA9" w:rsidP="003F20CD">
            <w:pPr>
              <w:jc w:val="both"/>
              <w:rPr>
                <w:rStyle w:val="st"/>
                <w:rFonts w:ascii="Times New Roman" w:hAnsi="Times New Roman"/>
                <w:b/>
              </w:rPr>
            </w:pPr>
            <w:r w:rsidRPr="00BA60C4">
              <w:rPr>
                <w:rStyle w:val="st"/>
                <w:rFonts w:ascii="Times New Roman" w:hAnsi="Times New Roman"/>
                <w:b/>
              </w:rPr>
              <w:t>A teljesítés helyei:</w:t>
            </w:r>
          </w:p>
        </w:tc>
        <w:tc>
          <w:tcPr>
            <w:tcW w:w="6777" w:type="dxa"/>
          </w:tcPr>
          <w:p w:rsidR="003F20CD" w:rsidRPr="00BA60C4" w:rsidRDefault="00AF2DA9" w:rsidP="003F20CD">
            <w:pPr>
              <w:jc w:val="both"/>
              <w:rPr>
                <w:rStyle w:val="st"/>
                <w:rFonts w:ascii="Times New Roman" w:hAnsi="Times New Roman"/>
              </w:rPr>
            </w:pPr>
            <w:r w:rsidRPr="00BA60C4">
              <w:rPr>
                <w:rStyle w:val="st"/>
                <w:rFonts w:ascii="Times New Roman" w:hAnsi="Times New Roman"/>
              </w:rPr>
              <w:t>Jelen ajánlattételi kiírás 1. számú mellékletében megjelölt feladatellátási helyek</w:t>
            </w:r>
          </w:p>
        </w:tc>
      </w:tr>
      <w:tr w:rsidR="00BA60C4" w:rsidRPr="00BA60C4" w:rsidTr="00862779">
        <w:tc>
          <w:tcPr>
            <w:tcW w:w="2509" w:type="dxa"/>
          </w:tcPr>
          <w:p w:rsidR="003F20CD" w:rsidRPr="00BA60C4" w:rsidRDefault="00AF2DA9" w:rsidP="003F20CD">
            <w:pPr>
              <w:jc w:val="both"/>
              <w:rPr>
                <w:rStyle w:val="st"/>
                <w:rFonts w:ascii="Times New Roman" w:hAnsi="Times New Roman"/>
                <w:b/>
              </w:rPr>
            </w:pPr>
            <w:r w:rsidRPr="00BA60C4">
              <w:rPr>
                <w:rStyle w:val="st"/>
                <w:rFonts w:ascii="Times New Roman" w:hAnsi="Times New Roman"/>
                <w:b/>
              </w:rPr>
              <w:t>Ajánlatok beérkezésének határideje:</w:t>
            </w:r>
          </w:p>
        </w:tc>
        <w:tc>
          <w:tcPr>
            <w:tcW w:w="6777" w:type="dxa"/>
          </w:tcPr>
          <w:p w:rsidR="003F20CD" w:rsidRPr="00255626" w:rsidRDefault="00666CC7" w:rsidP="00C4576F">
            <w:pPr>
              <w:jc w:val="both"/>
              <w:rPr>
                <w:rStyle w:val="st"/>
                <w:rFonts w:ascii="Times New Roman" w:hAnsi="Times New Roman"/>
                <w:b/>
              </w:rPr>
            </w:pPr>
            <w:r>
              <w:rPr>
                <w:rStyle w:val="st"/>
                <w:rFonts w:ascii="Times New Roman" w:hAnsi="Times New Roman"/>
                <w:b/>
              </w:rPr>
              <w:t>202</w:t>
            </w:r>
            <w:r w:rsidR="00E54A9C">
              <w:rPr>
                <w:rStyle w:val="st"/>
                <w:rFonts w:ascii="Times New Roman" w:hAnsi="Times New Roman"/>
                <w:b/>
              </w:rPr>
              <w:t>1</w:t>
            </w:r>
            <w:r>
              <w:rPr>
                <w:rStyle w:val="st"/>
                <w:rFonts w:ascii="Times New Roman" w:hAnsi="Times New Roman"/>
                <w:b/>
              </w:rPr>
              <w:t>. április</w:t>
            </w:r>
            <w:r w:rsidR="00AF2DA9" w:rsidRPr="00255626">
              <w:rPr>
                <w:rStyle w:val="st"/>
                <w:rFonts w:ascii="Times New Roman" w:hAnsi="Times New Roman"/>
                <w:b/>
              </w:rPr>
              <w:t xml:space="preserve"> </w:t>
            </w:r>
            <w:r>
              <w:rPr>
                <w:rStyle w:val="st"/>
                <w:rFonts w:ascii="Times New Roman" w:hAnsi="Times New Roman"/>
                <w:b/>
              </w:rPr>
              <w:t>3</w:t>
            </w:r>
            <w:r w:rsidR="00255626" w:rsidRPr="00255626">
              <w:rPr>
                <w:rStyle w:val="st"/>
                <w:rFonts w:ascii="Times New Roman" w:hAnsi="Times New Roman"/>
                <w:b/>
              </w:rPr>
              <w:t>0.</w:t>
            </w:r>
            <w:r w:rsidR="00AF2DA9" w:rsidRPr="00255626">
              <w:rPr>
                <w:rStyle w:val="st"/>
                <w:rFonts w:ascii="Times New Roman" w:hAnsi="Times New Roman"/>
                <w:b/>
              </w:rPr>
              <w:t xml:space="preserve"> (</w:t>
            </w:r>
            <w:r>
              <w:rPr>
                <w:rStyle w:val="st"/>
                <w:rFonts w:ascii="Times New Roman" w:hAnsi="Times New Roman"/>
                <w:b/>
              </w:rPr>
              <w:t>péntek) 12</w:t>
            </w:r>
            <w:r w:rsidR="00AF2DA9" w:rsidRPr="00255626">
              <w:rPr>
                <w:rStyle w:val="st"/>
                <w:rFonts w:ascii="Times New Roman" w:hAnsi="Times New Roman"/>
                <w:b/>
              </w:rPr>
              <w:t>.00 óra</w:t>
            </w:r>
          </w:p>
        </w:tc>
      </w:tr>
      <w:tr w:rsidR="00BA60C4" w:rsidRPr="00BA60C4" w:rsidTr="00862779">
        <w:trPr>
          <w:trHeight w:val="197"/>
        </w:trPr>
        <w:tc>
          <w:tcPr>
            <w:tcW w:w="2509" w:type="dxa"/>
          </w:tcPr>
          <w:p w:rsidR="00F47445" w:rsidRPr="005F3B47" w:rsidRDefault="00F47445" w:rsidP="00F47445">
            <w:pPr>
              <w:jc w:val="both"/>
              <w:rPr>
                <w:rStyle w:val="st"/>
                <w:rFonts w:ascii="Times New Roman" w:hAnsi="Times New Roman"/>
                <w:b/>
              </w:rPr>
            </w:pPr>
            <w:r w:rsidRPr="005F3B47">
              <w:rPr>
                <w:rFonts w:ascii="Times New Roman" w:hAnsi="Times New Roman"/>
                <w:b/>
                <w:shd w:val="clear" w:color="auto" w:fill="FFFFFF"/>
              </w:rPr>
              <w:t>Az ajánlatok benyújtásának címe: </w:t>
            </w:r>
          </w:p>
        </w:tc>
        <w:tc>
          <w:tcPr>
            <w:tcW w:w="6777" w:type="dxa"/>
          </w:tcPr>
          <w:p w:rsidR="00F47445" w:rsidRPr="00BA60C4" w:rsidRDefault="00F47445" w:rsidP="003E108D">
            <w:pPr>
              <w:jc w:val="both"/>
              <w:rPr>
                <w:rStyle w:val="st"/>
                <w:rFonts w:ascii="Times New Roman" w:hAnsi="Times New Roman"/>
              </w:rPr>
            </w:pPr>
            <w:r w:rsidRPr="00BA60C4">
              <w:rPr>
                <w:rStyle w:val="st"/>
                <w:rFonts w:ascii="Times New Roman" w:hAnsi="Times New Roman"/>
              </w:rPr>
              <w:t>Székesfehérvár Tankerületi Központ</w:t>
            </w:r>
          </w:p>
          <w:p w:rsidR="00F47445" w:rsidRPr="00BA60C4" w:rsidRDefault="00F47445" w:rsidP="003E108D">
            <w:pPr>
              <w:jc w:val="both"/>
              <w:rPr>
                <w:rStyle w:val="st"/>
                <w:rFonts w:ascii="Times New Roman" w:hAnsi="Times New Roman"/>
              </w:rPr>
            </w:pPr>
            <w:r w:rsidRPr="00BA60C4">
              <w:rPr>
                <w:rStyle w:val="st"/>
                <w:rFonts w:ascii="Times New Roman" w:hAnsi="Times New Roman"/>
              </w:rPr>
              <w:t>8000 Székesfehérvár, Petőfi Sándor utca 5.</w:t>
            </w:r>
          </w:p>
        </w:tc>
      </w:tr>
      <w:tr w:rsidR="00862779" w:rsidRPr="00BA60C4" w:rsidTr="00862779">
        <w:trPr>
          <w:trHeight w:val="197"/>
        </w:trPr>
        <w:tc>
          <w:tcPr>
            <w:tcW w:w="2509" w:type="dxa"/>
          </w:tcPr>
          <w:p w:rsidR="00862779" w:rsidRPr="005F3B47" w:rsidRDefault="00862779" w:rsidP="005F3B47">
            <w:pPr>
              <w:jc w:val="both"/>
              <w:rPr>
                <w:rStyle w:val="st"/>
                <w:rFonts w:ascii="Times New Roman" w:hAnsi="Times New Roman"/>
                <w:b/>
              </w:rPr>
            </w:pPr>
            <w:r w:rsidRPr="005F3B47">
              <w:rPr>
                <w:rFonts w:ascii="Times New Roman" w:hAnsi="Times New Roman"/>
                <w:b/>
                <w:shd w:val="clear" w:color="auto" w:fill="FFFFFF"/>
              </w:rPr>
              <w:t xml:space="preserve">Az ajánlatok benyújtásának </w:t>
            </w:r>
            <w:r w:rsidR="005F3B47">
              <w:rPr>
                <w:rFonts w:ascii="Times New Roman" w:hAnsi="Times New Roman"/>
                <w:b/>
                <w:shd w:val="clear" w:color="auto" w:fill="FFFFFF"/>
              </w:rPr>
              <w:t>módja</w:t>
            </w:r>
            <w:r w:rsidRPr="005F3B47">
              <w:rPr>
                <w:rFonts w:ascii="Times New Roman" w:hAnsi="Times New Roman"/>
                <w:b/>
                <w:shd w:val="clear" w:color="auto" w:fill="FFFFFF"/>
              </w:rPr>
              <w:t>: </w:t>
            </w:r>
          </w:p>
        </w:tc>
        <w:tc>
          <w:tcPr>
            <w:tcW w:w="6777" w:type="dxa"/>
          </w:tcPr>
          <w:p w:rsidR="00862779" w:rsidRPr="009749F7" w:rsidRDefault="00862779" w:rsidP="00862779">
            <w:pPr>
              <w:pStyle w:val="Szvegtrzs"/>
              <w:spacing w:before="56"/>
              <w:ind w:left="0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ajánlatot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eredeti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papír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alapú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példányban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írásban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az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eredeti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példánnyal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megegyező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elektronikus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másolatban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(CD vagy DVD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lemezen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zártan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fentiekben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megadott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címre</w:t>
            </w:r>
            <w:proofErr w:type="spellEnd"/>
            <w:r w:rsidRPr="009749F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közvetlenül</w:t>
            </w:r>
            <w:proofErr w:type="spellEnd"/>
          </w:p>
          <w:p w:rsidR="00862779" w:rsidRPr="009749F7" w:rsidRDefault="00862779" w:rsidP="00862779">
            <w:pPr>
              <w:pStyle w:val="Szvegtrzs"/>
              <w:spacing w:before="5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vagy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postai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úton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kell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benyújtani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az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ajánlattételi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határidő</w:t>
            </w:r>
            <w:proofErr w:type="spellEnd"/>
            <w:r w:rsidRPr="009749F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lejártáig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779" w:rsidRPr="009749F7" w:rsidRDefault="00862779" w:rsidP="00862779">
            <w:pPr>
              <w:spacing w:before="11"/>
              <w:jc w:val="both"/>
              <w:rPr>
                <w:rFonts w:ascii="Times New Roman" w:eastAsia="Calibri" w:hAnsi="Times New Roman"/>
              </w:rPr>
            </w:pPr>
          </w:p>
          <w:p w:rsidR="00862779" w:rsidRPr="009749F7" w:rsidRDefault="00862779" w:rsidP="00862779">
            <w:pPr>
              <w:pStyle w:val="Szvegtrzs"/>
              <w:ind w:left="0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postán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feladott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ajánlatokat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az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Ajánlatkérő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csak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akkor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tekinti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határidőn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belül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benyújtottnak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, ha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azok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kézhezvételére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az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ajánlattételi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határidő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lejártáig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sor</w:t>
            </w:r>
            <w:proofErr w:type="spellEnd"/>
            <w:r w:rsidRPr="009749F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került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779" w:rsidRPr="009749F7" w:rsidRDefault="00862779" w:rsidP="00862779">
            <w:pPr>
              <w:pStyle w:val="Szvegtrzs"/>
              <w:ind w:left="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ajánlattételi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határidő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lejártának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napján csak az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Ajánlatkérő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által az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ajánlatok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felbontására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megjelölt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irodába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történő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postai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kézbesítés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esetén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garantálható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az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ajánlat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határidőre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történő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beérkezése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ugyanis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az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Eljárónál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postai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kézbesítés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általános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időpontja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későbbi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, mint az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ajánlattételi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határidő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lejártának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időpontja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. Az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ajánlat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, illetve az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azzal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kapcsolatos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postai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küldemények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elvesztéséből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vagy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téves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kézbesítésből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eredő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kockázat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az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ajánlattevőt</w:t>
            </w:r>
            <w:proofErr w:type="spellEnd"/>
            <w:r w:rsidRPr="009749F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terheli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779" w:rsidRPr="009749F7" w:rsidRDefault="00862779" w:rsidP="00862779">
            <w:pPr>
              <w:jc w:val="both"/>
              <w:rPr>
                <w:rFonts w:ascii="Times New Roman" w:eastAsia="Calibri" w:hAnsi="Times New Roman"/>
              </w:rPr>
            </w:pPr>
          </w:p>
          <w:p w:rsidR="00862779" w:rsidRPr="009749F7" w:rsidRDefault="00862779" w:rsidP="00862779">
            <w:pPr>
              <w:pStyle w:val="Szvegtrz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</w:t>
            </w:r>
            <w:proofErr w:type="spellStart"/>
            <w:r w:rsidRPr="009749F7">
              <w:rPr>
                <w:rFonts w:ascii="Times New Roman" w:hAnsi="Times New Roman" w:cs="Times New Roman"/>
                <w:b/>
                <w:sz w:val="24"/>
                <w:szCs w:val="24"/>
              </w:rPr>
              <w:t>ajánlat</w:t>
            </w:r>
            <w:proofErr w:type="spellEnd"/>
            <w:r w:rsidRPr="00974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b/>
                <w:sz w:val="24"/>
                <w:szCs w:val="24"/>
              </w:rPr>
              <w:t>csomagoláson</w:t>
            </w:r>
            <w:proofErr w:type="spellEnd"/>
            <w:r w:rsidRPr="00974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9749F7">
              <w:rPr>
                <w:rFonts w:ascii="Times New Roman" w:hAnsi="Times New Roman" w:cs="Times New Roman"/>
                <w:b/>
                <w:sz w:val="24"/>
                <w:szCs w:val="24"/>
              </w:rPr>
              <w:t>címzett</w:t>
            </w:r>
            <w:proofErr w:type="spellEnd"/>
            <w:r w:rsidRPr="00974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b/>
                <w:sz w:val="24"/>
                <w:szCs w:val="24"/>
              </w:rPr>
              <w:t>megjelölésén</w:t>
            </w:r>
            <w:proofErr w:type="spellEnd"/>
            <w:r w:rsidRPr="00974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b/>
                <w:sz w:val="24"/>
                <w:szCs w:val="24"/>
              </w:rPr>
              <w:t>túl</w:t>
            </w:r>
            <w:proofErr w:type="spellEnd"/>
            <w:r w:rsidRPr="00974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b/>
                <w:sz w:val="24"/>
                <w:szCs w:val="24"/>
              </w:rPr>
              <w:t>szerepeltetni</w:t>
            </w:r>
            <w:proofErr w:type="spellEnd"/>
            <w:r w:rsidRPr="00974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kell az </w:t>
            </w:r>
            <w:proofErr w:type="spellStart"/>
            <w:r w:rsidRPr="009749F7">
              <w:rPr>
                <w:rFonts w:ascii="Times New Roman" w:hAnsi="Times New Roman" w:cs="Times New Roman"/>
                <w:b/>
                <w:sz w:val="24"/>
                <w:szCs w:val="24"/>
              </w:rPr>
              <w:t>alábbiakat</w:t>
            </w:r>
            <w:proofErr w:type="spellEnd"/>
            <w:r w:rsidRPr="009749F7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9749F7">
              <w:rPr>
                <w:rFonts w:ascii="Times New Roman" w:hAnsi="Times New Roman" w:cs="Times New Roman"/>
                <w:b/>
                <w:sz w:val="24"/>
                <w:szCs w:val="24"/>
              </w:rPr>
              <w:t>is:</w:t>
            </w:r>
          </w:p>
          <w:p w:rsidR="00862779" w:rsidRPr="0018742D" w:rsidRDefault="00862779" w:rsidP="0018742D">
            <w:pPr>
              <w:pStyle w:val="Listaszerbekezds"/>
              <w:widowControl w:val="0"/>
              <w:numPr>
                <w:ilvl w:val="1"/>
                <w:numId w:val="3"/>
              </w:numPr>
              <w:tabs>
                <w:tab w:val="left" w:pos="1287"/>
              </w:tabs>
              <w:ind w:left="1286"/>
              <w:contextualSpacing w:val="0"/>
              <w:jc w:val="both"/>
            </w:pPr>
            <w:r w:rsidRPr="00AF1491">
              <w:t>a beszerzési eljárás</w:t>
            </w:r>
            <w:r w:rsidRPr="0018742D">
              <w:t xml:space="preserve"> </w:t>
            </w:r>
            <w:r w:rsidRPr="00AF1491">
              <w:t>címét</w:t>
            </w:r>
            <w:r w:rsidR="00AF1491" w:rsidRPr="0018742D">
              <w:rPr>
                <w:b/>
              </w:rPr>
              <w:t xml:space="preserve">: </w:t>
            </w:r>
            <w:r w:rsidR="00AF1491" w:rsidRPr="00616F2E">
              <w:rPr>
                <w:b/>
              </w:rPr>
              <w:t>„Iskolagyümölcs és iskolazöldség-beszerzés a Székesfehérvá</w:t>
            </w:r>
            <w:r w:rsidR="00AF1491" w:rsidRPr="0018742D">
              <w:rPr>
                <w:b/>
              </w:rPr>
              <w:t>ri Tankerületi Központ fenntartásában működő köznevelési intézmények részére”</w:t>
            </w:r>
          </w:p>
          <w:p w:rsidR="00862779" w:rsidRPr="00AF1491" w:rsidRDefault="00862779" w:rsidP="00862779">
            <w:pPr>
              <w:pStyle w:val="Listaszerbekezds"/>
              <w:widowControl w:val="0"/>
              <w:numPr>
                <w:ilvl w:val="1"/>
                <w:numId w:val="3"/>
              </w:numPr>
              <w:tabs>
                <w:tab w:val="left" w:pos="1287"/>
              </w:tabs>
              <w:ind w:left="1286"/>
              <w:contextualSpacing w:val="0"/>
              <w:jc w:val="both"/>
              <w:rPr>
                <w:rFonts w:eastAsia="Calibri"/>
                <w:b/>
              </w:rPr>
            </w:pPr>
            <w:r w:rsidRPr="00AF1491">
              <w:t>a beszerzési eljárás azonosító</w:t>
            </w:r>
            <w:r w:rsidRPr="00AF1491">
              <w:rPr>
                <w:spacing w:val="-4"/>
              </w:rPr>
              <w:t xml:space="preserve"> </w:t>
            </w:r>
            <w:r w:rsidRPr="00AF1491">
              <w:t>számát;</w:t>
            </w:r>
            <w:r w:rsidR="000841AB" w:rsidRPr="00AF1491">
              <w:t xml:space="preserve"> </w:t>
            </w:r>
            <w:r w:rsidR="000841AB" w:rsidRPr="00AF1491">
              <w:rPr>
                <w:b/>
              </w:rPr>
              <w:t>TK/72/01064/2021</w:t>
            </w:r>
          </w:p>
          <w:p w:rsidR="00862779" w:rsidRPr="009749F7" w:rsidRDefault="00862779" w:rsidP="00862779">
            <w:pPr>
              <w:pStyle w:val="Listaszerbekezds"/>
              <w:widowControl w:val="0"/>
              <w:numPr>
                <w:ilvl w:val="1"/>
                <w:numId w:val="3"/>
              </w:numPr>
              <w:tabs>
                <w:tab w:val="left" w:pos="1287"/>
              </w:tabs>
              <w:ind w:left="1286"/>
              <w:contextualSpacing w:val="0"/>
              <w:jc w:val="both"/>
              <w:rPr>
                <w:rFonts w:eastAsia="Calibri"/>
                <w:b/>
              </w:rPr>
            </w:pPr>
            <w:r w:rsidRPr="009749F7">
              <w:rPr>
                <w:rFonts w:eastAsia="Calibri"/>
                <w:b/>
              </w:rPr>
              <w:t>„Az ajánlattételi határidő lejártáig TILOS felbontani!”</w:t>
            </w:r>
            <w:r w:rsidRPr="009749F7">
              <w:rPr>
                <w:rFonts w:eastAsia="Calibri"/>
                <w:b/>
                <w:spacing w:val="-6"/>
              </w:rPr>
              <w:t xml:space="preserve"> </w:t>
            </w:r>
            <w:r w:rsidRPr="009749F7">
              <w:rPr>
                <w:rFonts w:eastAsia="Calibri"/>
                <w:b/>
              </w:rPr>
              <w:t>feliratot.</w:t>
            </w:r>
          </w:p>
          <w:p w:rsidR="00862779" w:rsidRPr="009749F7" w:rsidRDefault="00862779" w:rsidP="00862779">
            <w:pPr>
              <w:pStyle w:val="Szvegtrz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ajánlatot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zárt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sértetlen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csomagolásban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kell</w:t>
            </w:r>
            <w:r w:rsidRPr="009749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benyújtani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779" w:rsidRPr="009749F7" w:rsidRDefault="00862779" w:rsidP="00862779">
            <w:pPr>
              <w:pStyle w:val="Szvegtrz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csomagolásnak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egyebekben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biztosítani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kell a</w:t>
            </w:r>
            <w:r w:rsidRPr="009749F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következőket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2779" w:rsidRPr="009749F7" w:rsidRDefault="00862779" w:rsidP="00862779">
            <w:pPr>
              <w:pStyle w:val="Listaszerbekezds"/>
              <w:widowControl w:val="0"/>
              <w:numPr>
                <w:ilvl w:val="1"/>
                <w:numId w:val="3"/>
              </w:numPr>
              <w:tabs>
                <w:tab w:val="left" w:pos="1366"/>
              </w:tabs>
              <w:contextualSpacing w:val="0"/>
              <w:jc w:val="both"/>
              <w:rPr>
                <w:rFonts w:eastAsia="Calibri"/>
              </w:rPr>
            </w:pPr>
            <w:r w:rsidRPr="009749F7">
              <w:t>az ajánlat papír alapú példánya együtt</w:t>
            </w:r>
            <w:r w:rsidRPr="009749F7">
              <w:rPr>
                <w:spacing w:val="-10"/>
              </w:rPr>
              <w:t xml:space="preserve"> </w:t>
            </w:r>
            <w:r w:rsidRPr="009749F7">
              <w:t>maradjon;</w:t>
            </w:r>
          </w:p>
          <w:p w:rsidR="00862779" w:rsidRPr="009749F7" w:rsidRDefault="00862779" w:rsidP="00862779">
            <w:pPr>
              <w:pStyle w:val="Listaszerbekezds"/>
              <w:widowControl w:val="0"/>
              <w:numPr>
                <w:ilvl w:val="1"/>
                <w:numId w:val="3"/>
              </w:numPr>
              <w:tabs>
                <w:tab w:val="left" w:pos="1366"/>
              </w:tabs>
              <w:ind w:right="164"/>
              <w:contextualSpacing w:val="0"/>
              <w:jc w:val="both"/>
              <w:rPr>
                <w:rFonts w:eastAsia="Calibri"/>
              </w:rPr>
            </w:pPr>
            <w:r w:rsidRPr="009749F7">
              <w:t>egyértelműen megállapítható legyen, hogy a csomag lezárását követően abból semmit ki nem vettek és/vagy abba semmit be nem</w:t>
            </w:r>
            <w:r w:rsidRPr="009749F7">
              <w:rPr>
                <w:spacing w:val="-13"/>
              </w:rPr>
              <w:t xml:space="preserve"> </w:t>
            </w:r>
            <w:r w:rsidRPr="009749F7">
              <w:t>tettek.</w:t>
            </w:r>
          </w:p>
          <w:p w:rsidR="00862779" w:rsidRPr="009749F7" w:rsidRDefault="00862779" w:rsidP="00862779">
            <w:pPr>
              <w:pStyle w:val="Szvegtrzs"/>
              <w:ind w:left="0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ajánlathoz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csatolt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elektronikus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másolatot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lehetőség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szerint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állományba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szkennelve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49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nem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módosítható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formátumban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lehetőség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szerint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PDF) kell CD vagy DVD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adathordozón</w:t>
            </w:r>
            <w:proofErr w:type="spellEnd"/>
            <w:r w:rsidRPr="009749F7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benyújtani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779" w:rsidRPr="009749F7" w:rsidRDefault="00862779" w:rsidP="00862779">
            <w:pPr>
              <w:spacing w:before="10"/>
              <w:jc w:val="both"/>
              <w:rPr>
                <w:rFonts w:ascii="Times New Roman" w:eastAsia="Calibri" w:hAnsi="Times New Roman"/>
              </w:rPr>
            </w:pPr>
          </w:p>
          <w:p w:rsidR="00862779" w:rsidRPr="00BA60C4" w:rsidRDefault="00862779" w:rsidP="00862779">
            <w:pPr>
              <w:pStyle w:val="Szvegtrzs"/>
              <w:ind w:left="0" w:right="165"/>
              <w:jc w:val="both"/>
              <w:rPr>
                <w:rStyle w:val="st"/>
                <w:rFonts w:ascii="Times New Roman" w:hAnsi="Times New Roman"/>
              </w:rPr>
            </w:pP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Amennyiben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papír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alapú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és az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elektronikusan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becsatolt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példányok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között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ellentmondás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van,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úgy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Ajánlatkérő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papír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alapú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példányt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és az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abban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szereplő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adatokat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nyilatkozatokat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tekinti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irányadónak</w:t>
            </w:r>
            <w:proofErr w:type="spellEnd"/>
            <w:r w:rsidRPr="00974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2779" w:rsidRPr="00BA60C4" w:rsidTr="00862779">
        <w:trPr>
          <w:trHeight w:val="197"/>
        </w:trPr>
        <w:tc>
          <w:tcPr>
            <w:tcW w:w="2509" w:type="dxa"/>
          </w:tcPr>
          <w:p w:rsidR="00862779" w:rsidRPr="005F3B47" w:rsidRDefault="005F3B47" w:rsidP="00414AA9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5F3B47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>Alkalmassági feltételek:</w:t>
            </w:r>
          </w:p>
        </w:tc>
        <w:tc>
          <w:tcPr>
            <w:tcW w:w="6777" w:type="dxa"/>
          </w:tcPr>
          <w:p w:rsidR="00862779" w:rsidRPr="00BA60C4" w:rsidRDefault="00862779" w:rsidP="00F47445">
            <w:pPr>
              <w:shd w:val="clear" w:color="auto" w:fill="FFFFFF"/>
              <w:jc w:val="both"/>
              <w:rPr>
                <w:rStyle w:val="st"/>
                <w:rFonts w:ascii="Times New Roman" w:hAnsi="Times New Roman"/>
              </w:rPr>
            </w:pPr>
            <w:r w:rsidRPr="00BA60C4">
              <w:rPr>
                <w:rFonts w:ascii="Times New Roman" w:hAnsi="Times New Roman"/>
              </w:rPr>
              <w:t>Kizárólag a Rendelet 4. §-a szerinti előzetes jóváhagyással rendelkező ajánlattevők által benyújtott ajánlatok kerülnek elbírálásra.</w:t>
            </w:r>
            <w:r w:rsidRPr="00BA60C4">
              <w:rPr>
                <w:rStyle w:val="st"/>
                <w:rFonts w:ascii="Times New Roman" w:hAnsi="Times New Roman"/>
              </w:rPr>
              <w:t xml:space="preserve"> </w:t>
            </w:r>
          </w:p>
        </w:tc>
      </w:tr>
      <w:tr w:rsidR="00862779" w:rsidRPr="00BA60C4" w:rsidTr="00862779">
        <w:trPr>
          <w:trHeight w:val="197"/>
        </w:trPr>
        <w:tc>
          <w:tcPr>
            <w:tcW w:w="2509" w:type="dxa"/>
          </w:tcPr>
          <w:p w:rsidR="00862779" w:rsidRPr="00BA60C4" w:rsidRDefault="00862779" w:rsidP="00F47445">
            <w:pPr>
              <w:shd w:val="clear" w:color="auto" w:fill="FFFFFF"/>
              <w:jc w:val="both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BA60C4">
              <w:rPr>
                <w:rFonts w:ascii="Times New Roman" w:hAnsi="Times New Roman"/>
                <w:b/>
                <w:bCs/>
              </w:rPr>
              <w:t>Az ajánlatok elbírálásának szempontjai: </w:t>
            </w:r>
            <w:r w:rsidRPr="00BA60C4">
              <w:rPr>
                <w:rFonts w:ascii="Times New Roman" w:hAnsi="Times New Roman"/>
                <w:b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6777" w:type="dxa"/>
          </w:tcPr>
          <w:p w:rsidR="00862779" w:rsidRPr="00BA60C4" w:rsidRDefault="00862779" w:rsidP="000841AB">
            <w:pPr>
              <w:shd w:val="clear" w:color="auto" w:fill="FFFFFF"/>
              <w:jc w:val="both"/>
              <w:rPr>
                <w:rStyle w:val="st"/>
                <w:rFonts w:ascii="Times New Roman" w:hAnsi="Times New Roman"/>
              </w:rPr>
            </w:pPr>
            <w:r w:rsidRPr="00BA60C4">
              <w:rPr>
                <w:rFonts w:ascii="Times New Roman" w:hAnsi="Times New Roman"/>
              </w:rPr>
              <w:t xml:space="preserve">Amennyiben ugyanazon járásba tartozó intézmények vonatkozásában több – az alkalmassági szempontoknak megfelelő – ajánlattevő tesz ajánlatot, akkor ajánlattevőket járásonként rangsorolni kell az AM rendelet 6. § (1) és (2) bekezdésében rögzített szempontok figyelembevételével. Rangsoregyezőség esetén ajánlatkérő – a Rendelet 6.§ </w:t>
            </w:r>
            <w:r w:rsidRPr="00AF1491">
              <w:rPr>
                <w:rFonts w:ascii="Times New Roman" w:hAnsi="Times New Roman"/>
              </w:rPr>
              <w:t>(</w:t>
            </w:r>
            <w:r w:rsidR="000841AB">
              <w:rPr>
                <w:rFonts w:ascii="Times New Roman" w:hAnsi="Times New Roman"/>
              </w:rPr>
              <w:t>8</w:t>
            </w:r>
            <w:r w:rsidR="00AF1491">
              <w:rPr>
                <w:rFonts w:ascii="Times New Roman" w:hAnsi="Times New Roman"/>
              </w:rPr>
              <w:t xml:space="preserve">) </w:t>
            </w:r>
            <w:r w:rsidRPr="00BA60C4">
              <w:rPr>
                <w:rFonts w:ascii="Times New Roman" w:hAnsi="Times New Roman"/>
              </w:rPr>
              <w:t>bekezdése alapján – figyelembe veheti az érintett intézmények véleményét a döntés meghozatalakor.</w:t>
            </w:r>
          </w:p>
        </w:tc>
      </w:tr>
      <w:tr w:rsidR="00862779" w:rsidRPr="00BA60C4" w:rsidTr="00862779">
        <w:trPr>
          <w:trHeight w:val="197"/>
        </w:trPr>
        <w:tc>
          <w:tcPr>
            <w:tcW w:w="2509" w:type="dxa"/>
          </w:tcPr>
          <w:p w:rsidR="00862779" w:rsidRPr="00BA60C4" w:rsidRDefault="00862779" w:rsidP="00F47445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BA60C4">
              <w:rPr>
                <w:rFonts w:ascii="Times New Roman" w:hAnsi="Times New Roman"/>
                <w:b/>
                <w:bCs/>
              </w:rPr>
              <w:t xml:space="preserve">Az ajánlathoz csatolandó </w:t>
            </w:r>
            <w:proofErr w:type="gramStart"/>
            <w:r w:rsidRPr="00BA60C4">
              <w:rPr>
                <w:rFonts w:ascii="Times New Roman" w:hAnsi="Times New Roman"/>
                <w:b/>
                <w:bCs/>
              </w:rPr>
              <w:t>dokumentumok</w:t>
            </w:r>
            <w:proofErr w:type="gramEnd"/>
            <w:r w:rsidRPr="00BA60C4">
              <w:rPr>
                <w:rFonts w:ascii="Times New Roman" w:hAnsi="Times New Roman"/>
                <w:b/>
                <w:bCs/>
              </w:rPr>
              <w:t>:</w:t>
            </w:r>
          </w:p>
          <w:p w:rsidR="00862779" w:rsidRPr="00BA60C4" w:rsidRDefault="00862779" w:rsidP="00F47445">
            <w:pPr>
              <w:shd w:val="clear" w:color="auto" w:fill="FFFFFF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</w:p>
        </w:tc>
        <w:tc>
          <w:tcPr>
            <w:tcW w:w="6777" w:type="dxa"/>
          </w:tcPr>
          <w:p w:rsidR="00862779" w:rsidRPr="00BA60C4" w:rsidRDefault="00862779" w:rsidP="00F47445">
            <w:pPr>
              <w:shd w:val="clear" w:color="auto" w:fill="FFFFFF"/>
              <w:rPr>
                <w:rFonts w:ascii="Times New Roman" w:hAnsi="Times New Roman"/>
              </w:rPr>
            </w:pPr>
            <w:r w:rsidRPr="00BA60C4">
              <w:rPr>
                <w:rFonts w:ascii="Times New Roman" w:hAnsi="Times New Roman"/>
                <w:i/>
                <w:iCs/>
              </w:rPr>
              <w:t xml:space="preserve">- </w:t>
            </w:r>
            <w:r w:rsidRPr="00BA60C4">
              <w:rPr>
                <w:rFonts w:ascii="Times New Roman" w:hAnsi="Times New Roman"/>
                <w:iCs/>
              </w:rPr>
              <w:t xml:space="preserve">a cégjegyzésre jogosult személy </w:t>
            </w:r>
            <w:r w:rsidRPr="00BA60C4">
              <w:rPr>
                <w:rFonts w:ascii="Times New Roman" w:hAnsi="Times New Roman"/>
                <w:b/>
                <w:bCs/>
                <w:iCs/>
              </w:rPr>
              <w:t>aláírási címpéldány</w:t>
            </w:r>
            <w:r w:rsidRPr="00BA60C4">
              <w:rPr>
                <w:rFonts w:ascii="Times New Roman" w:hAnsi="Times New Roman"/>
                <w:iCs/>
              </w:rPr>
              <w:t>a (egyszerű másolatban is benyújtható)</w:t>
            </w:r>
          </w:p>
          <w:p w:rsidR="00862779" w:rsidRPr="00BA60C4" w:rsidRDefault="00862779" w:rsidP="00F47445">
            <w:pPr>
              <w:shd w:val="clear" w:color="auto" w:fill="FFFFFF"/>
              <w:rPr>
                <w:rFonts w:ascii="Times New Roman" w:hAnsi="Times New Roman"/>
              </w:rPr>
            </w:pPr>
            <w:r w:rsidRPr="00BA60C4">
              <w:rPr>
                <w:rFonts w:ascii="Times New Roman" w:hAnsi="Times New Roman"/>
                <w:iCs/>
              </w:rPr>
              <w:t xml:space="preserve">- ajánlattevő nyilatkozata arról, hogy tárgyévben </w:t>
            </w:r>
            <w:r w:rsidRPr="00BA60C4">
              <w:rPr>
                <w:rFonts w:ascii="Times New Roman" w:hAnsi="Times New Roman"/>
                <w:b/>
                <w:bCs/>
                <w:iCs/>
              </w:rPr>
              <w:t>nincs adótartozása</w:t>
            </w:r>
          </w:p>
          <w:p w:rsidR="00862779" w:rsidRPr="00BA60C4" w:rsidRDefault="00862779" w:rsidP="00F47445">
            <w:pPr>
              <w:shd w:val="clear" w:color="auto" w:fill="FFFFFF"/>
              <w:ind w:left="142" w:hanging="142"/>
              <w:rPr>
                <w:rFonts w:ascii="Times New Roman" w:hAnsi="Times New Roman"/>
              </w:rPr>
            </w:pPr>
            <w:r w:rsidRPr="00BA60C4">
              <w:rPr>
                <w:rFonts w:ascii="Times New Roman" w:hAnsi="Times New Roman"/>
                <w:iCs/>
              </w:rPr>
              <w:t xml:space="preserve">- a jelen ajánlattételi felhívás 2. számú melléklete szerinti cégszerűen aláírt </w:t>
            </w:r>
            <w:r w:rsidRPr="00BA60C4">
              <w:rPr>
                <w:rFonts w:ascii="Times New Roman" w:hAnsi="Times New Roman"/>
                <w:b/>
                <w:bCs/>
                <w:iCs/>
              </w:rPr>
              <w:t>felolvasólap és ajánlattevői nyilatkozat</w:t>
            </w:r>
          </w:p>
          <w:p w:rsidR="00862779" w:rsidRPr="00BA60C4" w:rsidRDefault="00862779" w:rsidP="00F47445">
            <w:pPr>
              <w:shd w:val="clear" w:color="auto" w:fill="FFFFFF"/>
              <w:rPr>
                <w:rFonts w:ascii="Times New Roman" w:hAnsi="Times New Roman"/>
              </w:rPr>
            </w:pPr>
            <w:r w:rsidRPr="00BA60C4">
              <w:rPr>
                <w:rFonts w:ascii="Times New Roman" w:hAnsi="Times New Roman"/>
                <w:iCs/>
              </w:rPr>
              <w:lastRenderedPageBreak/>
              <w:t>- a jelen ajánlattételi felhívás</w:t>
            </w:r>
            <w:r w:rsidRPr="00BA60C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BA60C4">
              <w:rPr>
                <w:rFonts w:ascii="Times New Roman" w:hAnsi="Times New Roman"/>
                <w:iCs/>
              </w:rPr>
              <w:t xml:space="preserve">3. számú melléklete szerinti cégszerűen aláírt </w:t>
            </w:r>
            <w:r w:rsidRPr="00BA60C4">
              <w:rPr>
                <w:rFonts w:ascii="Times New Roman" w:hAnsi="Times New Roman"/>
                <w:b/>
                <w:bCs/>
                <w:iCs/>
              </w:rPr>
              <w:t>átláthatósági nyilatkozat</w:t>
            </w:r>
          </w:p>
          <w:p w:rsidR="00862779" w:rsidRPr="00BA60C4" w:rsidRDefault="00862779" w:rsidP="00F47445">
            <w:pPr>
              <w:shd w:val="clear" w:color="auto" w:fill="FFFFFF"/>
              <w:rPr>
                <w:rFonts w:ascii="Times New Roman" w:hAnsi="Times New Roman"/>
              </w:rPr>
            </w:pPr>
            <w:r w:rsidRPr="00BA60C4">
              <w:rPr>
                <w:rFonts w:ascii="Times New Roman" w:hAnsi="Times New Roman"/>
                <w:iCs/>
              </w:rPr>
              <w:t> </w:t>
            </w:r>
          </w:p>
          <w:p w:rsidR="00862779" w:rsidRPr="00BA60C4" w:rsidRDefault="00862779" w:rsidP="00F47445">
            <w:pPr>
              <w:shd w:val="clear" w:color="auto" w:fill="FFFFFF"/>
              <w:rPr>
                <w:rFonts w:ascii="Times New Roman" w:hAnsi="Times New Roman"/>
              </w:rPr>
            </w:pPr>
            <w:r w:rsidRPr="00BA60C4">
              <w:rPr>
                <w:rFonts w:ascii="Times New Roman" w:hAnsi="Times New Roman"/>
                <w:b/>
                <w:bCs/>
                <w:iCs/>
              </w:rPr>
              <w:t>Az ajánlatban szereplő nyilatkozatokat a cégjegyzésre jogosult személynek kell aláírnia.</w:t>
            </w:r>
          </w:p>
          <w:p w:rsidR="00862779" w:rsidRPr="00BA60C4" w:rsidRDefault="00862779" w:rsidP="003E108D">
            <w:pPr>
              <w:jc w:val="both"/>
              <w:rPr>
                <w:rStyle w:val="st"/>
                <w:rFonts w:ascii="Times New Roman" w:hAnsi="Times New Roman"/>
              </w:rPr>
            </w:pPr>
          </w:p>
        </w:tc>
      </w:tr>
      <w:tr w:rsidR="00862779" w:rsidRPr="00BA60C4" w:rsidTr="00862779">
        <w:trPr>
          <w:trHeight w:val="197"/>
        </w:trPr>
        <w:tc>
          <w:tcPr>
            <w:tcW w:w="2509" w:type="dxa"/>
          </w:tcPr>
          <w:p w:rsidR="00862779" w:rsidRPr="00BA60C4" w:rsidRDefault="00862779" w:rsidP="00F47445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A60C4">
              <w:rPr>
                <w:rFonts w:ascii="Times New Roman" w:hAnsi="Times New Roman"/>
                <w:b/>
                <w:bCs/>
              </w:rPr>
              <w:lastRenderedPageBreak/>
              <w:t>Hiánypótlás lehetősége:</w:t>
            </w:r>
            <w:r w:rsidRPr="00BA60C4">
              <w:rPr>
                <w:rFonts w:ascii="Times New Roman" w:hAnsi="Times New Roman"/>
                <w:b/>
                <w:i/>
                <w:iCs/>
              </w:rPr>
              <w:t> </w:t>
            </w:r>
          </w:p>
          <w:p w:rsidR="00862779" w:rsidRPr="00BA60C4" w:rsidRDefault="00862779" w:rsidP="00F47445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BA60C4">
              <w:rPr>
                <w:rFonts w:ascii="Times New Roman" w:hAnsi="Times New Roman"/>
                <w:b/>
                <w:bCs/>
              </w:rPr>
              <w:t> </w:t>
            </w:r>
          </w:p>
          <w:p w:rsidR="00862779" w:rsidRPr="00BA60C4" w:rsidRDefault="00862779" w:rsidP="00F47445">
            <w:pPr>
              <w:jc w:val="both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</w:p>
        </w:tc>
        <w:tc>
          <w:tcPr>
            <w:tcW w:w="6777" w:type="dxa"/>
          </w:tcPr>
          <w:p w:rsidR="00862779" w:rsidRPr="00BA60C4" w:rsidRDefault="00862779" w:rsidP="00BA60C4">
            <w:pPr>
              <w:shd w:val="clear" w:color="auto" w:fill="FFFFFF"/>
              <w:jc w:val="both"/>
              <w:rPr>
                <w:rStyle w:val="st"/>
                <w:rFonts w:ascii="Times New Roman" w:hAnsi="Times New Roman"/>
              </w:rPr>
            </w:pPr>
            <w:r w:rsidRPr="00BA60C4">
              <w:rPr>
                <w:rFonts w:ascii="Times New Roman" w:hAnsi="Times New Roman"/>
              </w:rPr>
              <w:t>Amennyiben a megjelölt ajánlattételi határidőig érkezik legalább egy, a jelen felhívás, illetve a Rendelet minden szempontjának megfelelő ajánlat, úgy ajánlatkérő hiánypótlási lehetőséget nem biztosít a többi ajánlattevő részére.</w:t>
            </w:r>
          </w:p>
        </w:tc>
      </w:tr>
      <w:tr w:rsidR="00862779" w:rsidRPr="00BA60C4" w:rsidTr="00862779">
        <w:trPr>
          <w:trHeight w:val="197"/>
        </w:trPr>
        <w:tc>
          <w:tcPr>
            <w:tcW w:w="2509" w:type="dxa"/>
            <w:tcBorders>
              <w:bottom w:val="single" w:sz="4" w:space="0" w:color="auto"/>
            </w:tcBorders>
          </w:tcPr>
          <w:p w:rsidR="00862779" w:rsidRPr="00204ECF" w:rsidRDefault="00862779" w:rsidP="00BA60C4">
            <w:pPr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204ECF">
              <w:rPr>
                <w:rFonts w:ascii="Times New Roman" w:hAnsi="Times New Roman"/>
                <w:b/>
              </w:rPr>
              <w:t>Az ajánlatok bontásának tervezett időpontja, helyszíne:</w:t>
            </w:r>
          </w:p>
        </w:tc>
        <w:tc>
          <w:tcPr>
            <w:tcW w:w="6777" w:type="dxa"/>
            <w:tcBorders>
              <w:bottom w:val="single" w:sz="4" w:space="0" w:color="auto"/>
            </w:tcBorders>
          </w:tcPr>
          <w:p w:rsidR="00862779" w:rsidRPr="00BA60C4" w:rsidRDefault="00862779" w:rsidP="00BA60C4">
            <w:pPr>
              <w:pStyle w:val="Szvegtrzs"/>
              <w:spacing w:before="8" w:line="530" w:lineRule="atLeast"/>
              <w:ind w:left="0" w:righ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BA60C4">
              <w:rPr>
                <w:rFonts w:ascii="Times New Roman" w:hAnsi="Times New Roman" w:cs="Times New Roman"/>
                <w:sz w:val="24"/>
                <w:szCs w:val="24"/>
              </w:rPr>
              <w:t>Székesfehérvári Tankerületi</w:t>
            </w:r>
            <w:r w:rsidRPr="00BA60C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K</w:t>
            </w:r>
            <w:r w:rsidRPr="00BA60C4">
              <w:rPr>
                <w:rFonts w:ascii="Times New Roman" w:hAnsi="Times New Roman" w:cs="Times New Roman"/>
                <w:sz w:val="24"/>
                <w:szCs w:val="24"/>
              </w:rPr>
              <w:t>özpont</w:t>
            </w:r>
          </w:p>
          <w:p w:rsidR="00862779" w:rsidRPr="00BA60C4" w:rsidRDefault="00862779" w:rsidP="00BA60C4">
            <w:pPr>
              <w:pStyle w:val="Szvegtrzs"/>
              <w:ind w:left="0" w:righ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BA60C4">
              <w:rPr>
                <w:rFonts w:ascii="Times New Roman" w:hAnsi="Times New Roman" w:cs="Times New Roman"/>
                <w:sz w:val="24"/>
                <w:szCs w:val="24"/>
              </w:rPr>
              <w:t xml:space="preserve">8000 Székesfehérvár, Petőfi </w:t>
            </w:r>
            <w:proofErr w:type="spellStart"/>
            <w:r w:rsidRPr="00BA60C4">
              <w:rPr>
                <w:rFonts w:ascii="Times New Roman" w:hAnsi="Times New Roman" w:cs="Times New Roman"/>
                <w:sz w:val="24"/>
                <w:szCs w:val="24"/>
              </w:rPr>
              <w:t>utca</w:t>
            </w:r>
            <w:proofErr w:type="spellEnd"/>
            <w:r w:rsidRPr="00BA60C4">
              <w:rPr>
                <w:rFonts w:ascii="Times New Roman" w:hAnsi="Times New Roman" w:cs="Times New Roman"/>
                <w:sz w:val="24"/>
                <w:szCs w:val="24"/>
              </w:rPr>
              <w:t xml:space="preserve"> 5. I. </w:t>
            </w:r>
            <w:proofErr w:type="spellStart"/>
            <w:r w:rsidRPr="00BA60C4">
              <w:rPr>
                <w:rFonts w:ascii="Times New Roman" w:hAnsi="Times New Roman" w:cs="Times New Roman"/>
                <w:sz w:val="24"/>
                <w:szCs w:val="24"/>
              </w:rPr>
              <w:t>emelet</w:t>
            </w:r>
            <w:proofErr w:type="spellEnd"/>
            <w:r w:rsidRPr="00BA60C4">
              <w:rPr>
                <w:rFonts w:ascii="Times New Roman" w:hAnsi="Times New Roman" w:cs="Times New Roman"/>
                <w:sz w:val="24"/>
                <w:szCs w:val="24"/>
              </w:rPr>
              <w:t xml:space="preserve">, Igazgatói </w:t>
            </w:r>
            <w:del w:id="0" w:author="R-gazda" w:date="2021-04-14T11:30:00Z">
              <w:r w:rsidR="00204ECF" w:rsidDel="00E52D36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cabinet </w:delText>
              </w:r>
            </w:del>
            <w:ins w:id="1" w:author="R-gazda" w:date="2021-04-14T11:30:00Z">
              <w:r w:rsidR="00E52D36">
                <w:rPr>
                  <w:rFonts w:ascii="Times New Roman" w:hAnsi="Times New Roman" w:cs="Times New Roman"/>
                  <w:sz w:val="24"/>
                  <w:szCs w:val="24"/>
                </w:rPr>
                <w:t>Titkárság</w:t>
              </w:r>
              <w:bookmarkStart w:id="2" w:name="_GoBack"/>
              <w:bookmarkEnd w:id="2"/>
              <w:r w:rsidR="00E52D3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  <w:p w:rsidR="00862779" w:rsidRPr="00BA60C4" w:rsidRDefault="00204ECF" w:rsidP="00BA60C4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202</w:t>
            </w:r>
            <w:r w:rsidR="00C4576F">
              <w:rPr>
                <w:rFonts w:ascii="Times New Roman" w:hAnsi="Times New Roman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FF4F49">
              <w:rPr>
                <w:rFonts w:ascii="Times New Roman" w:hAnsi="Times New Roman"/>
                <w:shd w:val="clear" w:color="auto" w:fill="FFFFFF"/>
              </w:rPr>
              <w:t>április 30. 12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óra</w:t>
            </w:r>
          </w:p>
          <w:p w:rsidR="00862779" w:rsidRPr="00BA60C4" w:rsidRDefault="00862779" w:rsidP="00BA60C4">
            <w:pPr>
              <w:rPr>
                <w:rStyle w:val="st"/>
                <w:rFonts w:ascii="Times New Roman" w:hAnsi="Times New Roman"/>
              </w:rPr>
            </w:pPr>
            <w:r w:rsidRPr="00BA60C4">
              <w:rPr>
                <w:rFonts w:ascii="Times New Roman" w:hAnsi="Times New Roman"/>
                <w:shd w:val="clear" w:color="auto" w:fill="FFFFFF"/>
              </w:rPr>
              <w:t>A bontási eljárás nyilvános, melyen kizárólag az ajánlatkérő által kijelölt személyek és az ajánlattevők lehetnek jelen. Ezen személyek a bontáson a felolvasólapba betekinthetnek.</w:t>
            </w:r>
          </w:p>
        </w:tc>
      </w:tr>
    </w:tbl>
    <w:p w:rsidR="00B42297" w:rsidRPr="00BA60C4" w:rsidRDefault="00B42297" w:rsidP="00B42297">
      <w:pPr>
        <w:shd w:val="clear" w:color="auto" w:fill="FFFFFF"/>
        <w:spacing w:before="240"/>
        <w:rPr>
          <w:rFonts w:ascii="Times New Roman" w:hAnsi="Times New Roman"/>
          <w:u w:val="single"/>
        </w:rPr>
      </w:pPr>
      <w:r w:rsidRPr="00BA60C4">
        <w:rPr>
          <w:rFonts w:ascii="Times New Roman" w:hAnsi="Times New Roman"/>
          <w:b/>
          <w:bCs/>
          <w:u w:val="single"/>
        </w:rPr>
        <w:t>Tájékoztatás:</w:t>
      </w:r>
    </w:p>
    <w:p w:rsidR="00B42297" w:rsidRPr="00BA60C4" w:rsidRDefault="00B42297" w:rsidP="00B42297">
      <w:pPr>
        <w:shd w:val="clear" w:color="auto" w:fill="FFFFFF"/>
        <w:ind w:left="426" w:hanging="360"/>
        <w:jc w:val="both"/>
        <w:rPr>
          <w:rFonts w:ascii="Times New Roman" w:hAnsi="Times New Roman"/>
        </w:rPr>
      </w:pPr>
      <w:r w:rsidRPr="00BA60C4">
        <w:rPr>
          <w:rFonts w:ascii="Times New Roman" w:hAnsi="Times New Roman"/>
        </w:rPr>
        <w:t>Eredménytelen a beszerzési eljárás, ha:</w:t>
      </w:r>
    </w:p>
    <w:p w:rsidR="00B42297" w:rsidRPr="00BA60C4" w:rsidRDefault="00B42297" w:rsidP="00E609CE">
      <w:pPr>
        <w:pStyle w:val="Listaszerbekezds"/>
        <w:numPr>
          <w:ilvl w:val="0"/>
          <w:numId w:val="1"/>
        </w:numPr>
        <w:shd w:val="clear" w:color="auto" w:fill="FFFFFF"/>
        <w:jc w:val="both"/>
      </w:pPr>
      <w:r w:rsidRPr="00BA60C4">
        <w:t>nem érkezik érvényes ajánlat</w:t>
      </w:r>
      <w:r w:rsidR="00A4115F">
        <w:t>;</w:t>
      </w:r>
    </w:p>
    <w:p w:rsidR="00E609CE" w:rsidRPr="00BA60C4" w:rsidRDefault="00A4115F" w:rsidP="00E609CE">
      <w:pPr>
        <w:pStyle w:val="Listaszerbekezds"/>
        <w:numPr>
          <w:ilvl w:val="0"/>
          <w:numId w:val="1"/>
        </w:numPr>
        <w:shd w:val="clear" w:color="auto" w:fill="FFFFFF"/>
        <w:jc w:val="both"/>
      </w:pPr>
      <w:r>
        <w:t>A</w:t>
      </w:r>
      <w:r w:rsidR="00B42297" w:rsidRPr="00BA60C4">
        <w:t>jánlatkérő fenntartja a jogát a pályázati eljárás indokolás nélküli eredménytelenné nyilvánítására</w:t>
      </w:r>
      <w:r>
        <w:t>;</w:t>
      </w:r>
    </w:p>
    <w:p w:rsidR="00BA60C4" w:rsidRPr="00BA60C4" w:rsidRDefault="00B42297" w:rsidP="00BA60C4">
      <w:pPr>
        <w:pStyle w:val="Listaszerbekezds"/>
        <w:numPr>
          <w:ilvl w:val="0"/>
          <w:numId w:val="1"/>
        </w:numPr>
        <w:shd w:val="clear" w:color="auto" w:fill="FFFFFF"/>
        <w:jc w:val="both"/>
      </w:pPr>
      <w:r w:rsidRPr="00BA60C4">
        <w:t xml:space="preserve">Ajánlatkérő fenntartja a jogát, hogy jelen felhívás közzétételekor hatályban lévő veszélyhelyzettel összefüggésben módosítsa az ajánlatok bontásának – jelen felhívásban rögzített – körülményeit. Ebben az esetben a változásról a bontás tervezett időpontját megelőzően értesíti az </w:t>
      </w:r>
      <w:r w:rsidR="00A4115F">
        <w:t>A</w:t>
      </w:r>
      <w:r w:rsidRPr="00BA60C4">
        <w:t>jánlattevőket.</w:t>
      </w:r>
    </w:p>
    <w:p w:rsidR="00BA60C4" w:rsidRPr="00BA60C4" w:rsidRDefault="00BA60C4" w:rsidP="00BA60C4">
      <w:pPr>
        <w:pStyle w:val="Listaszerbekezds"/>
        <w:shd w:val="clear" w:color="auto" w:fill="FFFFFF"/>
        <w:ind w:left="360"/>
        <w:jc w:val="both"/>
        <w:rPr>
          <w:iCs/>
          <w:u w:val="single"/>
        </w:rPr>
      </w:pPr>
    </w:p>
    <w:p w:rsidR="00B42297" w:rsidRPr="00BA60C4" w:rsidRDefault="00B42297" w:rsidP="00BA60C4">
      <w:pPr>
        <w:pStyle w:val="Listaszerbekezds"/>
        <w:shd w:val="clear" w:color="auto" w:fill="FFFFFF"/>
        <w:ind w:left="0"/>
        <w:jc w:val="both"/>
        <w:rPr>
          <w:b/>
        </w:rPr>
      </w:pPr>
      <w:r w:rsidRPr="00BA60C4">
        <w:rPr>
          <w:b/>
          <w:iCs/>
          <w:u w:val="single"/>
        </w:rPr>
        <w:t>Mellékletek:</w:t>
      </w:r>
    </w:p>
    <w:p w:rsidR="00B42297" w:rsidRPr="00BA60C4" w:rsidRDefault="00BA60C4" w:rsidP="001D6E88">
      <w:pPr>
        <w:shd w:val="clear" w:color="auto" w:fill="FFFFFF"/>
        <w:ind w:left="2127" w:hanging="2127"/>
        <w:rPr>
          <w:rFonts w:ascii="Times New Roman" w:hAnsi="Times New Roman"/>
          <w:iCs/>
        </w:rPr>
      </w:pPr>
      <w:r w:rsidRPr="00BA60C4">
        <w:rPr>
          <w:rFonts w:ascii="Times New Roman" w:hAnsi="Times New Roman"/>
          <w:b/>
          <w:iCs/>
        </w:rPr>
        <w:t xml:space="preserve">1. </w:t>
      </w:r>
      <w:r w:rsidR="00B42297" w:rsidRPr="00BA60C4">
        <w:rPr>
          <w:rFonts w:ascii="Times New Roman" w:hAnsi="Times New Roman"/>
          <w:b/>
          <w:iCs/>
        </w:rPr>
        <w:t>számú melléklet</w:t>
      </w:r>
      <w:proofErr w:type="gramStart"/>
      <w:r w:rsidR="00B42297" w:rsidRPr="00BA60C4">
        <w:rPr>
          <w:rFonts w:ascii="Times New Roman" w:hAnsi="Times New Roman"/>
          <w:iCs/>
        </w:rPr>
        <w:t xml:space="preserve">: </w:t>
      </w:r>
      <w:r w:rsidR="001D6E88">
        <w:rPr>
          <w:rFonts w:ascii="Times New Roman" w:hAnsi="Times New Roman"/>
          <w:iCs/>
        </w:rPr>
        <w:t xml:space="preserve">  </w:t>
      </w:r>
      <w:r w:rsidR="00B42297" w:rsidRPr="00BA60C4">
        <w:rPr>
          <w:rFonts w:ascii="Times New Roman" w:hAnsi="Times New Roman"/>
          <w:iCs/>
        </w:rPr>
        <w:t>a</w:t>
      </w:r>
      <w:proofErr w:type="gramEnd"/>
      <w:r w:rsidR="00B42297" w:rsidRPr="00BA60C4">
        <w:rPr>
          <w:rFonts w:ascii="Times New Roman" w:hAnsi="Times New Roman"/>
          <w:iCs/>
        </w:rPr>
        <w:t xml:space="preserve"> </w:t>
      </w:r>
      <w:r w:rsidR="00E609CE" w:rsidRPr="00BA60C4">
        <w:rPr>
          <w:rFonts w:ascii="Times New Roman" w:hAnsi="Times New Roman"/>
          <w:iCs/>
        </w:rPr>
        <w:t xml:space="preserve">Székesfehérvári </w:t>
      </w:r>
      <w:r w:rsidR="00B42297" w:rsidRPr="00BA60C4">
        <w:rPr>
          <w:rFonts w:ascii="Times New Roman" w:hAnsi="Times New Roman"/>
          <w:iCs/>
        </w:rPr>
        <w:t>Tankerületi Központhoz tartozó – az iskolagyümölcs- és iskolazöldség programban részt vevő intézmények adatai (feladat-ellátási helyek megnevezése, címe, ellátandó tanulók tervezett létszáma</w:t>
      </w:r>
      <w:r w:rsidR="001D6E88">
        <w:rPr>
          <w:rFonts w:ascii="Times New Roman" w:hAnsi="Times New Roman"/>
          <w:iCs/>
        </w:rPr>
        <w:t xml:space="preserve"> járásonként meghatározva</w:t>
      </w:r>
      <w:r w:rsidR="00B42297" w:rsidRPr="00BA60C4">
        <w:rPr>
          <w:rFonts w:ascii="Times New Roman" w:hAnsi="Times New Roman"/>
          <w:iCs/>
        </w:rPr>
        <w:t>)</w:t>
      </w:r>
    </w:p>
    <w:p w:rsidR="00B42297" w:rsidRPr="00BA60C4" w:rsidRDefault="00BA60C4" w:rsidP="00BA60C4">
      <w:pPr>
        <w:shd w:val="clear" w:color="auto" w:fill="FFFFFF"/>
        <w:jc w:val="both"/>
        <w:rPr>
          <w:rFonts w:ascii="Times New Roman" w:hAnsi="Times New Roman"/>
          <w:iCs/>
        </w:rPr>
      </w:pPr>
      <w:r w:rsidRPr="00BA60C4">
        <w:rPr>
          <w:rFonts w:ascii="Times New Roman" w:hAnsi="Times New Roman"/>
          <w:b/>
          <w:iCs/>
        </w:rPr>
        <w:t xml:space="preserve">2. </w:t>
      </w:r>
      <w:r w:rsidR="00B42297" w:rsidRPr="00BA60C4">
        <w:rPr>
          <w:rFonts w:ascii="Times New Roman" w:hAnsi="Times New Roman"/>
          <w:b/>
          <w:iCs/>
        </w:rPr>
        <w:t>számú melléklet</w:t>
      </w:r>
      <w:r w:rsidR="00B42297" w:rsidRPr="00BA60C4">
        <w:rPr>
          <w:rFonts w:ascii="Times New Roman" w:hAnsi="Times New Roman"/>
          <w:iCs/>
        </w:rPr>
        <w:t>: felolvasólap és ajánlattevői nyilatkozat</w:t>
      </w:r>
    </w:p>
    <w:p w:rsidR="00BA60C4" w:rsidRPr="00BA60C4" w:rsidRDefault="00BA60C4" w:rsidP="00BA60C4">
      <w:pPr>
        <w:pStyle w:val="Listaszerbekezds"/>
        <w:jc w:val="both"/>
      </w:pPr>
    </w:p>
    <w:p w:rsidR="003F20CD" w:rsidRPr="00BA60C4" w:rsidRDefault="00BA60C4" w:rsidP="00BA60C4">
      <w:pPr>
        <w:shd w:val="clear" w:color="auto" w:fill="FFFFFF"/>
        <w:jc w:val="both"/>
        <w:rPr>
          <w:rStyle w:val="st"/>
          <w:rFonts w:ascii="Times New Roman" w:hAnsi="Times New Roman"/>
        </w:rPr>
      </w:pPr>
      <w:r w:rsidRPr="00BA60C4">
        <w:rPr>
          <w:rFonts w:ascii="Times New Roman" w:hAnsi="Times New Roman"/>
          <w:b/>
          <w:iCs/>
        </w:rPr>
        <w:t>3</w:t>
      </w:r>
      <w:r w:rsidR="00B42297" w:rsidRPr="00BA60C4">
        <w:rPr>
          <w:rFonts w:ascii="Times New Roman" w:hAnsi="Times New Roman"/>
          <w:b/>
          <w:iCs/>
        </w:rPr>
        <w:t>. számú melléklet</w:t>
      </w:r>
      <w:r w:rsidR="00B42297" w:rsidRPr="00BA60C4">
        <w:rPr>
          <w:rFonts w:ascii="Times New Roman" w:hAnsi="Times New Roman"/>
          <w:iCs/>
        </w:rPr>
        <w:t>: átláthatósági nyilatkozat minta</w:t>
      </w:r>
    </w:p>
    <w:p w:rsidR="00A4115F" w:rsidRDefault="003F20CD" w:rsidP="003F20CD">
      <w:pPr>
        <w:ind w:left="5664"/>
        <w:jc w:val="both"/>
        <w:rPr>
          <w:rStyle w:val="st"/>
          <w:rFonts w:ascii="Times New Roman" w:hAnsi="Times New Roman"/>
        </w:rPr>
      </w:pPr>
      <w:r w:rsidRPr="00BA60C4">
        <w:rPr>
          <w:rStyle w:val="st"/>
          <w:rFonts w:ascii="Times New Roman" w:hAnsi="Times New Roman"/>
        </w:rPr>
        <w:t xml:space="preserve">   </w:t>
      </w:r>
    </w:p>
    <w:p w:rsidR="00A4115F" w:rsidRDefault="00A4115F" w:rsidP="003F20CD">
      <w:pPr>
        <w:ind w:left="5664"/>
        <w:jc w:val="both"/>
        <w:rPr>
          <w:rStyle w:val="st"/>
          <w:rFonts w:ascii="Times New Roman" w:hAnsi="Times New Roman"/>
        </w:rPr>
      </w:pPr>
    </w:p>
    <w:p w:rsidR="00A4115F" w:rsidRDefault="00A4115F" w:rsidP="003F20CD">
      <w:pPr>
        <w:ind w:left="5664"/>
        <w:jc w:val="both"/>
        <w:rPr>
          <w:rStyle w:val="st"/>
          <w:rFonts w:ascii="Times New Roman" w:hAnsi="Times New Roman"/>
        </w:rPr>
      </w:pPr>
    </w:p>
    <w:p w:rsidR="00A4115F" w:rsidRDefault="00A4115F" w:rsidP="003F20CD">
      <w:pPr>
        <w:ind w:left="5664"/>
        <w:jc w:val="both"/>
        <w:rPr>
          <w:rStyle w:val="st"/>
          <w:rFonts w:ascii="Times New Roman" w:hAnsi="Times New Roman"/>
        </w:rPr>
      </w:pPr>
    </w:p>
    <w:p w:rsidR="003F20CD" w:rsidRPr="00BA60C4" w:rsidRDefault="00A4115F" w:rsidP="003F20CD">
      <w:pPr>
        <w:ind w:left="5664"/>
        <w:jc w:val="both"/>
        <w:rPr>
          <w:rFonts w:ascii="Times New Roman" w:hAnsi="Times New Roman"/>
        </w:rPr>
      </w:pPr>
      <w:r>
        <w:rPr>
          <w:rStyle w:val="st"/>
          <w:rFonts w:ascii="Times New Roman" w:hAnsi="Times New Roman"/>
        </w:rPr>
        <w:t xml:space="preserve">     </w:t>
      </w:r>
      <w:r w:rsidR="003F20CD" w:rsidRPr="00BA60C4">
        <w:rPr>
          <w:rStyle w:val="st"/>
          <w:rFonts w:ascii="Times New Roman" w:hAnsi="Times New Roman"/>
        </w:rPr>
        <w:t xml:space="preserve"> </w:t>
      </w:r>
      <w:r w:rsidR="00860BDC">
        <w:rPr>
          <w:rStyle w:val="st"/>
          <w:rFonts w:ascii="Times New Roman" w:hAnsi="Times New Roman"/>
        </w:rPr>
        <w:t xml:space="preserve"> </w:t>
      </w:r>
      <w:r w:rsidR="003F20CD" w:rsidRPr="00BA60C4">
        <w:rPr>
          <w:rFonts w:ascii="Times New Roman" w:hAnsi="Times New Roman"/>
        </w:rPr>
        <w:t>Török Szabolcs</w:t>
      </w:r>
    </w:p>
    <w:p w:rsidR="003F20CD" w:rsidRDefault="003F20CD" w:rsidP="003F20CD">
      <w:pPr>
        <w:spacing w:line="276" w:lineRule="auto"/>
        <w:ind w:left="4820" w:right="565" w:firstLine="136"/>
        <w:jc w:val="both"/>
        <w:rPr>
          <w:rFonts w:ascii="Times New Roman" w:hAnsi="Times New Roman"/>
        </w:rPr>
      </w:pPr>
      <w:r w:rsidRPr="00BA60C4">
        <w:rPr>
          <w:rFonts w:ascii="Times New Roman" w:hAnsi="Times New Roman"/>
        </w:rPr>
        <w:t xml:space="preserve">            </w:t>
      </w:r>
      <w:r w:rsidR="00860BDC">
        <w:rPr>
          <w:rFonts w:ascii="Times New Roman" w:hAnsi="Times New Roman"/>
        </w:rPr>
        <w:t xml:space="preserve">   </w:t>
      </w:r>
      <w:r w:rsidRPr="00BA60C4">
        <w:rPr>
          <w:rFonts w:ascii="Times New Roman" w:hAnsi="Times New Roman"/>
        </w:rPr>
        <w:t xml:space="preserve"> </w:t>
      </w:r>
      <w:proofErr w:type="gramStart"/>
      <w:r w:rsidRPr="00BA60C4">
        <w:rPr>
          <w:rFonts w:ascii="Times New Roman" w:hAnsi="Times New Roman"/>
        </w:rPr>
        <w:t>tankerületi</w:t>
      </w:r>
      <w:proofErr w:type="gramEnd"/>
      <w:r w:rsidRPr="00BA60C4">
        <w:rPr>
          <w:rFonts w:ascii="Times New Roman" w:hAnsi="Times New Roman"/>
        </w:rPr>
        <w:t xml:space="preserve"> igazgató</w:t>
      </w:r>
    </w:p>
    <w:p w:rsidR="00BA60C4" w:rsidRPr="00BA60C4" w:rsidRDefault="00860BDC" w:rsidP="00AF1491">
      <w:pPr>
        <w:tabs>
          <w:tab w:val="left" w:pos="6045"/>
        </w:tabs>
        <w:spacing w:line="276" w:lineRule="auto"/>
        <w:ind w:left="4820" w:right="565" w:firstLine="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Ajánlatkérő képviseletében</w:t>
      </w:r>
    </w:p>
    <w:sectPr w:rsidR="00BA60C4" w:rsidRPr="00BA60C4" w:rsidSect="00BA6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84" w:right="1418" w:bottom="2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A3" w:rsidRDefault="006920A3">
      <w:r>
        <w:separator/>
      </w:r>
    </w:p>
  </w:endnote>
  <w:endnote w:type="continuationSeparator" w:id="0">
    <w:p w:rsidR="006920A3" w:rsidRDefault="0069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C4" w:rsidRPr="00847819" w:rsidRDefault="00BA60C4" w:rsidP="00BA60C4">
    <w:pPr>
      <w:jc w:val="center"/>
      <w:rPr>
        <w:rFonts w:asciiTheme="majorHAnsi" w:hAnsiTheme="majorHAnsi"/>
        <w:sz w:val="20"/>
        <w:szCs w:val="20"/>
      </w:rPr>
    </w:pPr>
    <w:r w:rsidRPr="00847819">
      <w:rPr>
        <w:rFonts w:asciiTheme="majorHAnsi" w:hAnsiTheme="majorHAnsi"/>
        <w:sz w:val="20"/>
        <w:szCs w:val="20"/>
      </w:rPr>
      <w:t xml:space="preserve">8000 Székesfehérvár, </w:t>
    </w:r>
    <w:r>
      <w:rPr>
        <w:rFonts w:asciiTheme="majorHAnsi" w:hAnsiTheme="majorHAnsi"/>
        <w:sz w:val="20"/>
        <w:szCs w:val="20"/>
      </w:rPr>
      <w:t>Petőfi Sándor utca 5.</w:t>
    </w:r>
  </w:p>
  <w:p w:rsidR="00BA60C4" w:rsidRPr="00847819" w:rsidRDefault="00BA60C4" w:rsidP="00BA60C4">
    <w:pPr>
      <w:jc w:val="center"/>
      <w:rPr>
        <w:rFonts w:asciiTheme="majorHAnsi" w:hAnsiTheme="majorHAnsi"/>
        <w:sz w:val="20"/>
        <w:szCs w:val="20"/>
      </w:rPr>
    </w:pPr>
    <w:r w:rsidRPr="00847819">
      <w:rPr>
        <w:rFonts w:asciiTheme="majorHAnsi" w:hAnsiTheme="majorHAnsi"/>
        <w:sz w:val="20"/>
        <w:szCs w:val="20"/>
      </w:rPr>
      <w:t>Telefon: +36- 22-795-241</w:t>
    </w:r>
  </w:p>
  <w:p w:rsidR="00BA60C4" w:rsidRDefault="00BA60C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961021"/>
      <w:docPartObj>
        <w:docPartGallery w:val="Page Numbers (Bottom of Page)"/>
        <w:docPartUnique/>
      </w:docPartObj>
    </w:sdtPr>
    <w:sdtEndPr/>
    <w:sdtContent>
      <w:p w:rsidR="00BA60C4" w:rsidRPr="00847819" w:rsidRDefault="00BA60C4" w:rsidP="00BA60C4">
        <w:pPr>
          <w:jc w:val="center"/>
          <w:rPr>
            <w:rFonts w:asciiTheme="majorHAnsi" w:hAnsiTheme="majorHAnsi"/>
            <w:sz w:val="20"/>
            <w:szCs w:val="20"/>
          </w:rPr>
        </w:pPr>
        <w:r w:rsidRPr="00847819">
          <w:rPr>
            <w:rFonts w:asciiTheme="majorHAnsi" w:hAnsiTheme="majorHAnsi"/>
            <w:sz w:val="20"/>
            <w:szCs w:val="20"/>
          </w:rPr>
          <w:t xml:space="preserve">8000 Székesfehérvár, </w:t>
        </w:r>
        <w:r>
          <w:rPr>
            <w:rFonts w:asciiTheme="majorHAnsi" w:hAnsiTheme="majorHAnsi"/>
            <w:sz w:val="20"/>
            <w:szCs w:val="20"/>
          </w:rPr>
          <w:t>Petőfi Sándor utca 5.</w:t>
        </w:r>
      </w:p>
      <w:p w:rsidR="00BA60C4" w:rsidRPr="00847819" w:rsidRDefault="00BA60C4" w:rsidP="00BA60C4">
        <w:pPr>
          <w:jc w:val="center"/>
          <w:rPr>
            <w:rFonts w:asciiTheme="majorHAnsi" w:hAnsiTheme="majorHAnsi"/>
            <w:sz w:val="20"/>
            <w:szCs w:val="20"/>
          </w:rPr>
        </w:pPr>
        <w:r w:rsidRPr="00847819">
          <w:rPr>
            <w:rFonts w:asciiTheme="majorHAnsi" w:hAnsiTheme="majorHAnsi"/>
            <w:sz w:val="20"/>
            <w:szCs w:val="20"/>
          </w:rPr>
          <w:t>Telefon: +36- 22-795-241</w:t>
        </w:r>
      </w:p>
      <w:p w:rsidR="00BA60C4" w:rsidRPr="00E869EA" w:rsidRDefault="00BA60C4" w:rsidP="00BA60C4">
        <w:pPr>
          <w:pStyle w:val="llb"/>
        </w:pPr>
      </w:p>
      <w:p w:rsidR="00BA60C4" w:rsidRDefault="00BA60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D36">
          <w:rPr>
            <w:noProof/>
          </w:rPr>
          <w:t>3</w:t>
        </w:r>
        <w:r>
          <w:fldChar w:fldCharType="end"/>
        </w:r>
      </w:p>
    </w:sdtContent>
  </w:sdt>
  <w:p w:rsidR="006E74DD" w:rsidRDefault="006920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A3" w:rsidRDefault="006920A3">
      <w:r>
        <w:separator/>
      </w:r>
    </w:p>
  </w:footnote>
  <w:footnote w:type="continuationSeparator" w:id="0">
    <w:p w:rsidR="006920A3" w:rsidRDefault="0069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DD" w:rsidRDefault="00BA60C4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52D36">
      <w:rPr>
        <w:rStyle w:val="Oldalszm"/>
        <w:noProof/>
      </w:rPr>
      <w:t>2</w:t>
    </w:r>
    <w:r>
      <w:rPr>
        <w:rStyle w:val="Oldalszm"/>
      </w:rPr>
      <w:fldChar w:fldCharType="end"/>
    </w:r>
  </w:p>
  <w:p w:rsidR="006E74DD" w:rsidRDefault="006920A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DD" w:rsidRDefault="00BA60C4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52D36">
      <w:rPr>
        <w:rStyle w:val="Oldalszm"/>
        <w:noProof/>
      </w:rPr>
      <w:t>3</w:t>
    </w:r>
    <w:r>
      <w:rPr>
        <w:rStyle w:val="Oldalszm"/>
      </w:rPr>
      <w:fldChar w:fldCharType="end"/>
    </w:r>
  </w:p>
  <w:p w:rsidR="006E74DD" w:rsidRDefault="006920A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DD" w:rsidRPr="00F95130" w:rsidRDefault="00BA60C4" w:rsidP="00A86CA0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0FF05519" wp14:editId="11FD5EBA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4DD" w:rsidRDefault="00BA60C4" w:rsidP="00A95805">
    <w:pPr>
      <w:spacing w:after="480"/>
      <w:ind w:left="2410" w:right="2410"/>
      <w:jc w:val="center"/>
      <w:rPr>
        <w:rFonts w:ascii="Trajan Pro" w:hAnsi="Trajan Pro"/>
      </w:rPr>
    </w:pPr>
    <w:r>
      <w:rPr>
        <w:rFonts w:ascii="Trajan Pro" w:hAnsi="Trajan Pro"/>
        <w:noProof/>
      </w:rPr>
      <w:t>Székesfehérvári</w:t>
    </w:r>
    <w:r w:rsidRPr="00990FBE">
      <w:rPr>
        <w:rFonts w:ascii="Trajan Pro" w:hAnsi="Trajan Pro"/>
        <w:noProof/>
      </w:rPr>
      <w:t xml:space="preserve"> Tankerület</w:t>
    </w:r>
    <w:r>
      <w:rPr>
        <w:rFonts w:ascii="Trajan Pro" w:hAnsi="Trajan Pro"/>
        <w:noProof/>
      </w:rPr>
      <w:t>i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93B"/>
    <w:multiLevelType w:val="hybridMultilevel"/>
    <w:tmpl w:val="31E0C2CE"/>
    <w:lvl w:ilvl="0" w:tplc="99B668B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D24633"/>
    <w:multiLevelType w:val="hybridMultilevel"/>
    <w:tmpl w:val="9E0CDAC4"/>
    <w:lvl w:ilvl="0" w:tplc="3FB6AB4C">
      <w:start w:val="2"/>
      <w:numFmt w:val="decimal"/>
      <w:lvlText w:val="(%1)"/>
      <w:lvlJc w:val="left"/>
      <w:pPr>
        <w:ind w:left="646" w:hanging="413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1" w:tplc="0E02CEA6">
      <w:start w:val="1"/>
      <w:numFmt w:val="bullet"/>
      <w:lvlText w:val=""/>
      <w:lvlJc w:val="left"/>
      <w:pPr>
        <w:ind w:left="136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54C2EA0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E30A808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BD6E9C62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E4B80C12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49628D26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79CC22D8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246A43E4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</w:abstractNum>
  <w:abstractNum w:abstractNumId="2" w15:restartNumberingAfterBreak="0">
    <w:nsid w:val="211725C0"/>
    <w:multiLevelType w:val="hybridMultilevel"/>
    <w:tmpl w:val="BDCE188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-gazda">
    <w15:presenceInfo w15:providerId="Windows Live" w15:userId="77db9ea6abc1a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CD"/>
    <w:rsid w:val="0007209F"/>
    <w:rsid w:val="000841AB"/>
    <w:rsid w:val="0018742D"/>
    <w:rsid w:val="001D6E88"/>
    <w:rsid w:val="00204ECF"/>
    <w:rsid w:val="00255626"/>
    <w:rsid w:val="003F031E"/>
    <w:rsid w:val="003F20CD"/>
    <w:rsid w:val="003F52CF"/>
    <w:rsid w:val="00591CD8"/>
    <w:rsid w:val="005F3B47"/>
    <w:rsid w:val="00616F2E"/>
    <w:rsid w:val="00666CC7"/>
    <w:rsid w:val="006920A3"/>
    <w:rsid w:val="007C0AB9"/>
    <w:rsid w:val="007E671A"/>
    <w:rsid w:val="00860BDC"/>
    <w:rsid w:val="00860FF3"/>
    <w:rsid w:val="00862779"/>
    <w:rsid w:val="00955A3B"/>
    <w:rsid w:val="00974229"/>
    <w:rsid w:val="009C6876"/>
    <w:rsid w:val="00A4115F"/>
    <w:rsid w:val="00AF1491"/>
    <w:rsid w:val="00AF2DA9"/>
    <w:rsid w:val="00B42297"/>
    <w:rsid w:val="00BA60C4"/>
    <w:rsid w:val="00BB3D56"/>
    <w:rsid w:val="00BC406C"/>
    <w:rsid w:val="00C4576F"/>
    <w:rsid w:val="00E52D36"/>
    <w:rsid w:val="00E54A9C"/>
    <w:rsid w:val="00E609CE"/>
    <w:rsid w:val="00EF0493"/>
    <w:rsid w:val="00F47445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CF8F4"/>
  <w15:docId w15:val="{1B8FFCE1-EBDE-4CB9-81D3-1AD67C3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0C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3F20CD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3F2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F20CD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F2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20CD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F20CD"/>
  </w:style>
  <w:style w:type="character" w:styleId="Hiperhivatkozs">
    <w:name w:val="Hyperlink"/>
    <w:uiPriority w:val="99"/>
    <w:unhideWhenUsed/>
    <w:rsid w:val="003F20CD"/>
    <w:rPr>
      <w:color w:val="0000FF"/>
      <w:u w:val="single"/>
    </w:rPr>
  </w:style>
  <w:style w:type="paragraph" w:styleId="Listaszerbekezds">
    <w:name w:val="List Paragraph"/>
    <w:basedOn w:val="Norml"/>
    <w:uiPriority w:val="1"/>
    <w:qFormat/>
    <w:rsid w:val="003F20CD"/>
    <w:pPr>
      <w:ind w:left="720"/>
      <w:contextualSpacing/>
    </w:pPr>
    <w:rPr>
      <w:rFonts w:ascii="Times New Roman" w:hAnsi="Times New Roman"/>
    </w:rPr>
  </w:style>
  <w:style w:type="table" w:styleId="Rcsostblzat">
    <w:name w:val="Table Grid"/>
    <w:basedOn w:val="Normltblzat"/>
    <w:rsid w:val="003F2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3F20CD"/>
  </w:style>
  <w:style w:type="paragraph" w:styleId="Buborkszveg">
    <w:name w:val="Balloon Text"/>
    <w:basedOn w:val="Norml"/>
    <w:link w:val="BuborkszvegChar"/>
    <w:uiPriority w:val="99"/>
    <w:semiHidden/>
    <w:unhideWhenUsed/>
    <w:rsid w:val="003F20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0CD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AF2DA9"/>
    <w:pPr>
      <w:widowControl w:val="0"/>
      <w:ind w:left="646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AF2DA9"/>
    <w:rPr>
      <w:rFonts w:ascii="Calibri" w:eastAsia="Calibri" w:hAnsi="Calibri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411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115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115F"/>
    <w:rPr>
      <w:rFonts w:ascii="Bookman Old Style" w:eastAsia="Times New Roman" w:hAnsi="Bookman Old Style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11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115F"/>
    <w:rPr>
      <w:rFonts w:ascii="Bookman Old Style" w:eastAsia="Times New Roman" w:hAnsi="Bookman Old Style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883</Words>
  <Characters>6097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Várnagy Lilla Dr.</dc:creator>
  <cp:lastModifiedBy>R-gazda</cp:lastModifiedBy>
  <cp:revision>4</cp:revision>
  <dcterms:created xsi:type="dcterms:W3CDTF">2021-04-14T06:17:00Z</dcterms:created>
  <dcterms:modified xsi:type="dcterms:W3CDTF">2021-04-14T09:30:00Z</dcterms:modified>
</cp:coreProperties>
</file>