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17A39" w14:textId="24320F46" w:rsidR="00B42640" w:rsidRPr="00DC1085" w:rsidDel="00B83DA6" w:rsidRDefault="00B42640">
      <w:pPr>
        <w:rPr>
          <w:del w:id="0" w:author="Horváthné Paulik Réka" w:date="2019-05-20T09:23:00Z"/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2CEAC190" w14:textId="2F80AE2C" w:rsidR="00B42640" w:rsidRPr="00DC1085" w:rsidDel="00B83DA6" w:rsidRDefault="00B42640">
      <w:pPr>
        <w:rPr>
          <w:del w:id="1" w:author="Horváthné Paulik Réka" w:date="2019-05-20T09:23:00Z"/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45107785" w14:textId="76A69B3C" w:rsidR="00B42640" w:rsidRPr="00DC1085" w:rsidDel="00B83DA6" w:rsidRDefault="00B42640">
      <w:pPr>
        <w:spacing w:before="9"/>
        <w:rPr>
          <w:del w:id="2" w:author="Horváthné Paulik Réka" w:date="2019-05-20T09:23:00Z"/>
          <w:rFonts w:ascii="Times New Roman" w:eastAsia="Times New Roman" w:hAnsi="Times New Roman" w:cs="Times New Roman"/>
          <w:sz w:val="17"/>
          <w:szCs w:val="17"/>
          <w:lang w:val="hu-HU"/>
        </w:rPr>
      </w:pPr>
    </w:p>
    <w:p w14:paraId="23C60ABA" w14:textId="709E310C" w:rsidR="00B42640" w:rsidRPr="00DC1085" w:rsidDel="00B83DA6" w:rsidRDefault="00B42640">
      <w:pPr>
        <w:ind w:left="3197"/>
        <w:rPr>
          <w:del w:id="3" w:author="Horváthné Paulik Réka" w:date="2019-05-20T09:23:00Z"/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7F963A23" w14:textId="7FCC9B0F" w:rsidR="00B42640" w:rsidRPr="00DC1085" w:rsidDel="00B83DA6" w:rsidRDefault="00B42640">
      <w:pPr>
        <w:spacing w:before="6"/>
        <w:rPr>
          <w:del w:id="4" w:author="Horváthné Paulik Réka" w:date="2019-05-20T09:23:00Z"/>
          <w:rFonts w:ascii="Times New Roman" w:eastAsia="Times New Roman" w:hAnsi="Times New Roman" w:cs="Times New Roman"/>
          <w:sz w:val="16"/>
          <w:szCs w:val="16"/>
          <w:lang w:val="hu-HU"/>
        </w:rPr>
      </w:pPr>
    </w:p>
    <w:p w14:paraId="4141563D" w14:textId="67657878" w:rsidR="00B42640" w:rsidRPr="00DC1085" w:rsidDel="00B83DA6" w:rsidRDefault="00B42640">
      <w:pPr>
        <w:rPr>
          <w:del w:id="5" w:author="Horváthné Paulik Réka" w:date="2019-05-20T09:23:00Z"/>
          <w:rFonts w:ascii="Calibri" w:eastAsia="Calibri" w:hAnsi="Calibri" w:cs="Calibri"/>
          <w:b/>
          <w:bCs/>
          <w:sz w:val="24"/>
          <w:szCs w:val="24"/>
          <w:lang w:val="hu-HU"/>
        </w:rPr>
      </w:pPr>
    </w:p>
    <w:p w14:paraId="02963004" w14:textId="3ACB94B2" w:rsidR="00B42640" w:rsidRPr="00DC1085" w:rsidDel="00B83DA6" w:rsidRDefault="00B42640">
      <w:pPr>
        <w:rPr>
          <w:del w:id="6" w:author="Horváthné Paulik Réka" w:date="2019-05-20T09:23:00Z"/>
          <w:rFonts w:ascii="Calibri" w:eastAsia="Calibri" w:hAnsi="Calibri" w:cs="Calibri"/>
          <w:b/>
          <w:bCs/>
          <w:sz w:val="24"/>
          <w:szCs w:val="24"/>
          <w:lang w:val="hu-HU"/>
        </w:rPr>
      </w:pPr>
    </w:p>
    <w:p w14:paraId="56BCB25D" w14:textId="2F14493B" w:rsidR="00B42640" w:rsidRPr="00DC1085" w:rsidDel="00B83DA6" w:rsidRDefault="00B42640">
      <w:pPr>
        <w:rPr>
          <w:del w:id="7" w:author="Horváthné Paulik Réka" w:date="2019-05-20T09:23:00Z"/>
          <w:rFonts w:ascii="Calibri" w:eastAsia="Calibri" w:hAnsi="Calibri" w:cs="Calibri"/>
          <w:b/>
          <w:bCs/>
          <w:sz w:val="24"/>
          <w:szCs w:val="24"/>
          <w:lang w:val="hu-HU"/>
        </w:rPr>
      </w:pPr>
    </w:p>
    <w:p w14:paraId="20137A5F" w14:textId="384A2ABC" w:rsidR="00B42640" w:rsidRPr="00DC1085" w:rsidDel="00B83DA6" w:rsidRDefault="00B42640">
      <w:pPr>
        <w:rPr>
          <w:del w:id="8" w:author="Horváthné Paulik Réka" w:date="2019-05-20T09:23:00Z"/>
          <w:rFonts w:ascii="Calibri" w:eastAsia="Calibri" w:hAnsi="Calibri" w:cs="Calibri"/>
          <w:b/>
          <w:bCs/>
          <w:sz w:val="24"/>
          <w:szCs w:val="24"/>
          <w:lang w:val="hu-HU"/>
        </w:rPr>
      </w:pPr>
    </w:p>
    <w:p w14:paraId="264A5E2A" w14:textId="10564105" w:rsidR="00B42640" w:rsidRPr="00DC1085" w:rsidDel="00B83DA6" w:rsidRDefault="00B42640">
      <w:pPr>
        <w:rPr>
          <w:del w:id="9" w:author="Horváthné Paulik Réka" w:date="2019-05-20T09:23:00Z"/>
          <w:rFonts w:ascii="Calibri" w:eastAsia="Calibri" w:hAnsi="Calibri" w:cs="Calibri"/>
          <w:b/>
          <w:bCs/>
          <w:sz w:val="24"/>
          <w:szCs w:val="24"/>
          <w:lang w:val="hu-HU"/>
        </w:rPr>
      </w:pPr>
    </w:p>
    <w:p w14:paraId="0E0B27F5" w14:textId="580924AC" w:rsidR="00B42640" w:rsidRPr="00DC1085" w:rsidDel="00B83DA6" w:rsidRDefault="00B42640">
      <w:pPr>
        <w:rPr>
          <w:del w:id="10" w:author="Horváthné Paulik Réka" w:date="2019-05-20T09:23:00Z"/>
          <w:rFonts w:ascii="Calibri" w:eastAsia="Calibri" w:hAnsi="Calibri" w:cs="Calibri"/>
          <w:b/>
          <w:bCs/>
          <w:sz w:val="24"/>
          <w:szCs w:val="24"/>
          <w:lang w:val="hu-HU"/>
        </w:rPr>
      </w:pPr>
    </w:p>
    <w:p w14:paraId="5D08AC68" w14:textId="71D0BBBD" w:rsidR="00B42640" w:rsidRPr="00DC1085" w:rsidDel="00B83DA6" w:rsidRDefault="00B42640">
      <w:pPr>
        <w:spacing w:before="12"/>
        <w:rPr>
          <w:del w:id="11" w:author="Horváthné Paulik Réka" w:date="2019-05-20T09:23:00Z"/>
          <w:rFonts w:ascii="Calibri" w:eastAsia="Calibri" w:hAnsi="Calibri" w:cs="Calibri"/>
          <w:b/>
          <w:bCs/>
          <w:lang w:val="hu-HU"/>
        </w:rPr>
      </w:pPr>
    </w:p>
    <w:p w14:paraId="30CAF9C8" w14:textId="7EA17EBF" w:rsidR="00B42640" w:rsidRPr="00DC1085" w:rsidDel="00B83DA6" w:rsidRDefault="00DE109A">
      <w:pPr>
        <w:ind w:left="518" w:right="521"/>
        <w:jc w:val="center"/>
        <w:rPr>
          <w:del w:id="12" w:author="Horváthné Paulik Réka" w:date="2019-05-20T09:23:00Z"/>
          <w:rFonts w:ascii="Calibri" w:eastAsia="Calibri" w:hAnsi="Calibri" w:cs="Calibri"/>
          <w:sz w:val="40"/>
          <w:szCs w:val="40"/>
          <w:lang w:val="hu-HU"/>
        </w:rPr>
      </w:pPr>
      <w:del w:id="13" w:author="Horváthné Paulik Réka" w:date="2019-05-20T09:23:00Z">
        <w:r w:rsidRPr="00DC1085" w:rsidDel="00B83DA6">
          <w:rPr>
            <w:rFonts w:ascii="Calibri" w:hAnsi="Calibri"/>
            <w:b/>
            <w:sz w:val="40"/>
            <w:lang w:val="hu-HU"/>
          </w:rPr>
          <w:delText>AJÁNLATI</w:delText>
        </w:r>
        <w:r w:rsidRPr="00DC1085" w:rsidDel="00B83DA6">
          <w:rPr>
            <w:rFonts w:ascii="Calibri" w:hAnsi="Calibri"/>
            <w:b/>
            <w:spacing w:val="-2"/>
            <w:sz w:val="40"/>
            <w:lang w:val="hu-HU"/>
          </w:rPr>
          <w:delText xml:space="preserve"> </w:delText>
        </w:r>
        <w:r w:rsidRPr="00DC1085" w:rsidDel="00B83DA6">
          <w:rPr>
            <w:rFonts w:ascii="Calibri" w:hAnsi="Calibri"/>
            <w:b/>
            <w:sz w:val="40"/>
            <w:lang w:val="hu-HU"/>
          </w:rPr>
          <w:delText>DOKUMENTÁCIÓ</w:delText>
        </w:r>
      </w:del>
    </w:p>
    <w:p w14:paraId="75DD4BFD" w14:textId="148873AE" w:rsidR="00B42640" w:rsidRPr="00DC1085" w:rsidDel="00B83DA6" w:rsidRDefault="00B42640">
      <w:pPr>
        <w:rPr>
          <w:del w:id="14" w:author="Horváthné Paulik Réka" w:date="2019-05-20T09:23:00Z"/>
          <w:rFonts w:ascii="Calibri" w:eastAsia="Calibri" w:hAnsi="Calibri" w:cs="Calibri"/>
          <w:b/>
          <w:bCs/>
          <w:sz w:val="40"/>
          <w:szCs w:val="40"/>
          <w:lang w:val="hu-HU"/>
        </w:rPr>
      </w:pPr>
    </w:p>
    <w:p w14:paraId="45B91D0D" w14:textId="51CA8B4A" w:rsidR="00B42640" w:rsidRPr="00DC1085" w:rsidDel="00B83DA6" w:rsidRDefault="00B42640">
      <w:pPr>
        <w:rPr>
          <w:del w:id="15" w:author="Horváthné Paulik Réka" w:date="2019-05-20T09:23:00Z"/>
          <w:rFonts w:ascii="Calibri" w:eastAsia="Calibri" w:hAnsi="Calibri" w:cs="Calibri"/>
          <w:b/>
          <w:bCs/>
          <w:sz w:val="40"/>
          <w:szCs w:val="40"/>
          <w:lang w:val="hu-HU"/>
        </w:rPr>
      </w:pPr>
    </w:p>
    <w:p w14:paraId="699C442D" w14:textId="624E6EBF" w:rsidR="00B42640" w:rsidRPr="00DC1085" w:rsidDel="00B83DA6" w:rsidRDefault="00B42640">
      <w:pPr>
        <w:spacing w:before="11"/>
        <w:rPr>
          <w:del w:id="16" w:author="Horváthné Paulik Réka" w:date="2019-05-20T09:23:00Z"/>
          <w:rFonts w:ascii="Calibri" w:eastAsia="Calibri" w:hAnsi="Calibri" w:cs="Calibri"/>
          <w:b/>
          <w:bCs/>
          <w:sz w:val="51"/>
          <w:szCs w:val="51"/>
          <w:lang w:val="hu-HU"/>
        </w:rPr>
      </w:pPr>
    </w:p>
    <w:p w14:paraId="2AF064FD" w14:textId="3591D97E" w:rsidR="00B42640" w:rsidRPr="00DC1085" w:rsidDel="00B83DA6" w:rsidRDefault="00DE109A">
      <w:pPr>
        <w:ind w:left="518" w:right="519"/>
        <w:jc w:val="center"/>
        <w:rPr>
          <w:del w:id="17" w:author="Horváthné Paulik Réka" w:date="2019-05-20T09:23:00Z"/>
          <w:rFonts w:ascii="Calibri" w:eastAsia="Calibri" w:hAnsi="Calibri" w:cs="Calibri"/>
          <w:lang w:val="hu-HU"/>
        </w:rPr>
      </w:pPr>
      <w:del w:id="18" w:author="Horváthné Paulik Réka" w:date="2019-05-20T09:23:00Z">
        <w:r w:rsidRPr="00DC1085" w:rsidDel="00B83DA6">
          <w:rPr>
            <w:rFonts w:ascii="Calibri" w:hAnsi="Calibri"/>
            <w:b/>
            <w:lang w:val="hu-HU"/>
          </w:rPr>
          <w:delText>BESZERZÉSI ELJÁRÁS</w:delText>
        </w:r>
        <w:r w:rsidRPr="00DC1085" w:rsidDel="00B83DA6">
          <w:rPr>
            <w:rFonts w:ascii="Calibri" w:hAnsi="Calibri"/>
            <w:b/>
            <w:spacing w:val="-1"/>
            <w:lang w:val="hu-HU"/>
          </w:rPr>
          <w:delText xml:space="preserve"> </w:delText>
        </w:r>
        <w:r w:rsidR="003F3103" w:rsidRPr="00DC1085" w:rsidDel="00B83DA6">
          <w:rPr>
            <w:rFonts w:ascii="Calibri" w:hAnsi="Calibri"/>
            <w:b/>
            <w:lang w:val="hu-HU"/>
          </w:rPr>
          <w:delText>TÁRGYA</w:delText>
        </w:r>
        <w:r w:rsidRPr="00DC1085" w:rsidDel="00B83DA6">
          <w:rPr>
            <w:rFonts w:ascii="Calibri" w:hAnsi="Calibri"/>
            <w:b/>
            <w:lang w:val="hu-HU"/>
          </w:rPr>
          <w:delText>:</w:delText>
        </w:r>
      </w:del>
    </w:p>
    <w:p w14:paraId="635F144D" w14:textId="37517F4E" w:rsidR="00B42640" w:rsidRPr="00DC1085" w:rsidDel="00B83DA6" w:rsidRDefault="00B42640">
      <w:pPr>
        <w:rPr>
          <w:del w:id="19" w:author="Horváthné Paulik Réka" w:date="2019-05-20T09:23:00Z"/>
          <w:rFonts w:ascii="Calibri" w:eastAsia="Calibri" w:hAnsi="Calibri" w:cs="Calibri"/>
          <w:b/>
          <w:bCs/>
          <w:lang w:val="hu-HU"/>
        </w:rPr>
      </w:pPr>
    </w:p>
    <w:p w14:paraId="519AB85F" w14:textId="7467BDC9" w:rsidR="00B42640" w:rsidRPr="00DC1085" w:rsidDel="00B83DA6" w:rsidRDefault="00014E8C">
      <w:pPr>
        <w:pStyle w:val="Szvegtrzs"/>
        <w:ind w:left="518" w:right="525"/>
        <w:jc w:val="center"/>
        <w:rPr>
          <w:del w:id="20" w:author="Horváthné Paulik Réka" w:date="2019-05-20T09:23:00Z"/>
          <w:lang w:val="hu-HU"/>
        </w:rPr>
      </w:pPr>
      <w:del w:id="21" w:author="Horváthné Paulik Réka" w:date="2019-05-20T09:23:00Z">
        <w:r w:rsidRPr="00BB5362" w:rsidDel="00B83DA6">
          <w:delText>„</w:delText>
        </w:r>
        <w:r w:rsidR="00BB5362" w:rsidRPr="00BB5362" w:rsidDel="00B83DA6">
          <w:rPr>
            <w:lang w:val="hu-HU"/>
          </w:rPr>
          <w:delText xml:space="preserve">Iskolagyümölcs </w:delText>
        </w:r>
        <w:r w:rsidR="005B747C" w:rsidRPr="00BB5362" w:rsidDel="00B83DA6">
          <w:rPr>
            <w:lang w:val="hu-HU"/>
          </w:rPr>
          <w:delText xml:space="preserve">termékek beszerzése a Dunaújvárosi Tankerületi Központ </w:delText>
        </w:r>
        <w:r w:rsidR="005B747C" w:rsidRPr="00281069" w:rsidDel="00B83DA6">
          <w:rPr>
            <w:lang w:val="hu-HU"/>
          </w:rPr>
          <w:delText>intézményei részére a 2019/2020. tanítási évre</w:delText>
        </w:r>
        <w:r w:rsidR="00DE109A" w:rsidRPr="00DC1085" w:rsidDel="00B83DA6">
          <w:rPr>
            <w:lang w:val="hu-HU"/>
          </w:rPr>
          <w:delText>”</w:delText>
        </w:r>
      </w:del>
    </w:p>
    <w:p w14:paraId="379FEBA7" w14:textId="4AE8C440" w:rsidR="00B42640" w:rsidRPr="00DC1085" w:rsidDel="00B83DA6" w:rsidRDefault="00B42640">
      <w:pPr>
        <w:rPr>
          <w:del w:id="22" w:author="Horváthné Paulik Réka" w:date="2019-05-20T09:23:00Z"/>
          <w:rFonts w:ascii="Calibri" w:eastAsia="Calibri" w:hAnsi="Calibri" w:cs="Calibri"/>
          <w:lang w:val="hu-HU"/>
        </w:rPr>
      </w:pPr>
    </w:p>
    <w:p w14:paraId="0D204907" w14:textId="5EBDAB62" w:rsidR="00B42640" w:rsidRPr="00DC1085" w:rsidDel="00B83DA6" w:rsidRDefault="00B42640">
      <w:pPr>
        <w:spacing w:before="1"/>
        <w:rPr>
          <w:del w:id="23" w:author="Horváthné Paulik Réka" w:date="2019-05-20T09:23:00Z"/>
          <w:rFonts w:ascii="Calibri" w:eastAsia="Calibri" w:hAnsi="Calibri" w:cs="Calibri"/>
          <w:lang w:val="hu-HU"/>
        </w:rPr>
      </w:pPr>
    </w:p>
    <w:p w14:paraId="2A9E3F7A" w14:textId="2D64AA2A" w:rsidR="00B42640" w:rsidRPr="00DC1085" w:rsidDel="00B83DA6" w:rsidRDefault="00B42640">
      <w:pPr>
        <w:rPr>
          <w:del w:id="24" w:author="Horváthné Paulik Réka" w:date="2019-05-20T09:23:00Z"/>
          <w:rFonts w:ascii="Calibri" w:eastAsia="Calibri" w:hAnsi="Calibri" w:cs="Calibri"/>
          <w:lang w:val="hu-HU"/>
        </w:rPr>
      </w:pPr>
    </w:p>
    <w:p w14:paraId="13F5EC10" w14:textId="09E0E5C0" w:rsidR="00B42640" w:rsidRPr="00DC1085" w:rsidDel="00B83DA6" w:rsidRDefault="00B42640">
      <w:pPr>
        <w:spacing w:before="1"/>
        <w:rPr>
          <w:del w:id="25" w:author="Horváthné Paulik Réka" w:date="2019-05-20T09:23:00Z"/>
          <w:rFonts w:ascii="Calibri" w:eastAsia="Calibri" w:hAnsi="Calibri" w:cs="Calibri"/>
          <w:lang w:val="hu-HU"/>
        </w:rPr>
      </w:pPr>
    </w:p>
    <w:p w14:paraId="5C6DD2E4" w14:textId="49BB0278" w:rsidR="00B42640" w:rsidRPr="00DC1085" w:rsidDel="00B83DA6" w:rsidRDefault="00DE109A">
      <w:pPr>
        <w:ind w:left="518" w:right="521"/>
        <w:jc w:val="center"/>
        <w:rPr>
          <w:del w:id="26" w:author="Horváthné Paulik Réka" w:date="2019-05-20T09:23:00Z"/>
          <w:rFonts w:ascii="Calibri" w:eastAsia="Calibri" w:hAnsi="Calibri" w:cs="Calibri"/>
          <w:lang w:val="hu-HU"/>
        </w:rPr>
      </w:pPr>
      <w:del w:id="27" w:author="Horváthné Paulik Réka" w:date="2019-05-20T09:23:00Z">
        <w:r w:rsidRPr="00DC1085" w:rsidDel="00B83DA6">
          <w:rPr>
            <w:rFonts w:ascii="Calibri" w:hAnsi="Calibri"/>
            <w:b/>
            <w:lang w:val="hu-HU"/>
          </w:rPr>
          <w:delText>AJÁNLATKÉRŐ:</w:delText>
        </w:r>
      </w:del>
    </w:p>
    <w:p w14:paraId="7C404DB1" w14:textId="265AA371" w:rsidR="00B42640" w:rsidRPr="00DC1085" w:rsidDel="00B83DA6" w:rsidRDefault="00B42640">
      <w:pPr>
        <w:rPr>
          <w:del w:id="28" w:author="Horváthné Paulik Réka" w:date="2019-05-20T09:23:00Z"/>
          <w:rFonts w:ascii="Calibri" w:eastAsia="Calibri" w:hAnsi="Calibri" w:cs="Calibri"/>
          <w:b/>
          <w:bCs/>
          <w:lang w:val="hu-HU"/>
        </w:rPr>
      </w:pPr>
    </w:p>
    <w:p w14:paraId="49F16979" w14:textId="7E3CE476" w:rsidR="00DE5374" w:rsidRPr="00DC1085" w:rsidDel="00B83DA6" w:rsidRDefault="00DE5374" w:rsidP="00DE5374">
      <w:pPr>
        <w:tabs>
          <w:tab w:val="left" w:pos="851"/>
        </w:tabs>
        <w:jc w:val="center"/>
        <w:rPr>
          <w:del w:id="29" w:author="Horváthné Paulik Réka" w:date="2019-05-20T09:23:00Z"/>
          <w:rFonts w:ascii="Calibri" w:hAnsi="Calibri" w:cs="Arial"/>
          <w:lang w:val="hu-HU"/>
        </w:rPr>
      </w:pPr>
      <w:del w:id="30" w:author="Horváthné Paulik Réka" w:date="2019-05-20T09:23:00Z">
        <w:r w:rsidRPr="00DC1085" w:rsidDel="00B83DA6">
          <w:rPr>
            <w:rFonts w:ascii="Calibri" w:hAnsi="Calibri" w:cs="Arial"/>
            <w:lang w:val="hu-HU"/>
          </w:rPr>
          <w:delText>DUNAÚJVÁROSI TANKERÜLETI KÖZPONT</w:delText>
        </w:r>
      </w:del>
    </w:p>
    <w:p w14:paraId="4D682FA2" w14:textId="0FA2164A" w:rsidR="00B42640" w:rsidRPr="00DC1085" w:rsidDel="00B83DA6" w:rsidRDefault="00DE5374" w:rsidP="00DE5374">
      <w:pPr>
        <w:pStyle w:val="Szvegtrzs"/>
        <w:ind w:left="2635" w:right="2643" w:firstLine="2"/>
        <w:jc w:val="center"/>
        <w:rPr>
          <w:del w:id="31" w:author="Horváthné Paulik Réka" w:date="2019-05-20T09:23:00Z"/>
          <w:lang w:val="hu-HU"/>
        </w:rPr>
      </w:pPr>
      <w:del w:id="32" w:author="Horváthné Paulik Réka" w:date="2019-05-20T09:23:00Z">
        <w:r w:rsidRPr="00DC1085" w:rsidDel="00B83DA6">
          <w:rPr>
            <w:rFonts w:cs="Arial"/>
            <w:bCs/>
            <w:lang w:val="hu-HU"/>
          </w:rPr>
          <w:delText xml:space="preserve">2400 DUNAÚJVÁROS, </w:delText>
        </w:r>
        <w:r w:rsidR="00484BD1" w:rsidRPr="00DC1085" w:rsidDel="00B83DA6">
          <w:rPr>
            <w:rFonts w:cs="Arial"/>
            <w:bCs/>
            <w:lang w:val="hu-HU"/>
          </w:rPr>
          <w:delText>TÁNCSICS M. U. 1/a.</w:delText>
        </w:r>
      </w:del>
    </w:p>
    <w:p w14:paraId="30F82A2D" w14:textId="583DDF83" w:rsidR="00B42640" w:rsidRPr="00DC1085" w:rsidDel="00B83DA6" w:rsidRDefault="00B42640">
      <w:pPr>
        <w:rPr>
          <w:del w:id="33" w:author="Horváthné Paulik Réka" w:date="2019-05-20T09:23:00Z"/>
          <w:rFonts w:ascii="Calibri" w:eastAsia="Calibri" w:hAnsi="Calibri" w:cs="Calibri"/>
          <w:sz w:val="20"/>
          <w:szCs w:val="20"/>
          <w:lang w:val="hu-HU"/>
        </w:rPr>
      </w:pPr>
    </w:p>
    <w:p w14:paraId="3B76CF66" w14:textId="58B47B21" w:rsidR="00B42640" w:rsidRPr="00DC1085" w:rsidDel="00B83DA6" w:rsidRDefault="00B42640">
      <w:pPr>
        <w:rPr>
          <w:del w:id="34" w:author="Horváthné Paulik Réka" w:date="2019-05-20T09:23:00Z"/>
          <w:rFonts w:ascii="Calibri" w:eastAsia="Calibri" w:hAnsi="Calibri" w:cs="Calibri"/>
          <w:sz w:val="20"/>
          <w:szCs w:val="20"/>
          <w:lang w:val="hu-HU"/>
        </w:rPr>
      </w:pPr>
    </w:p>
    <w:p w14:paraId="57FF47BB" w14:textId="1EE49953" w:rsidR="00B42640" w:rsidRPr="00DC1085" w:rsidDel="00B83DA6" w:rsidRDefault="00B42640">
      <w:pPr>
        <w:spacing w:before="1"/>
        <w:rPr>
          <w:del w:id="35" w:author="Horváthné Paulik Réka" w:date="2019-05-20T09:23:00Z"/>
          <w:rFonts w:ascii="Calibri" w:eastAsia="Calibri" w:hAnsi="Calibri" w:cs="Calibri"/>
          <w:sz w:val="24"/>
          <w:szCs w:val="24"/>
          <w:lang w:val="hu-HU"/>
        </w:rPr>
      </w:pPr>
    </w:p>
    <w:p w14:paraId="776FBC4E" w14:textId="42DAD40D" w:rsidR="00B42640" w:rsidRPr="00DC1085" w:rsidDel="00B83DA6" w:rsidRDefault="00B42640">
      <w:pPr>
        <w:ind w:left="583"/>
        <w:rPr>
          <w:del w:id="36" w:author="Horváthné Paulik Réka" w:date="2019-05-20T09:23:00Z"/>
          <w:rFonts w:ascii="Calibri" w:eastAsia="Calibri" w:hAnsi="Calibri" w:cs="Calibri"/>
          <w:sz w:val="20"/>
          <w:szCs w:val="20"/>
          <w:lang w:val="hu-HU"/>
        </w:rPr>
      </w:pPr>
    </w:p>
    <w:p w14:paraId="1497E158" w14:textId="6005DAD3" w:rsidR="00B42640" w:rsidRPr="00DC1085" w:rsidDel="00B83DA6" w:rsidRDefault="00B42640">
      <w:pPr>
        <w:spacing w:before="8"/>
        <w:rPr>
          <w:del w:id="37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21AC9AC1" w14:textId="5BA8C444" w:rsidR="00B42640" w:rsidRPr="00DC1085" w:rsidDel="00B83DA6" w:rsidRDefault="00B42640">
      <w:pPr>
        <w:rPr>
          <w:del w:id="38" w:author="Horváthné Paulik Réka" w:date="2019-05-20T09:23:00Z"/>
          <w:rFonts w:ascii="Calibri" w:eastAsia="Calibri" w:hAnsi="Calibri" w:cs="Calibri"/>
          <w:lang w:val="hu-HU"/>
        </w:rPr>
      </w:pPr>
    </w:p>
    <w:p w14:paraId="75B990E9" w14:textId="747E48F4" w:rsidR="00B42640" w:rsidRPr="00DC1085" w:rsidDel="00B83DA6" w:rsidRDefault="00B42640">
      <w:pPr>
        <w:spacing w:before="12"/>
        <w:rPr>
          <w:del w:id="39" w:author="Horváthné Paulik Réka" w:date="2019-05-20T09:23:00Z"/>
          <w:rFonts w:ascii="Calibri" w:eastAsia="Calibri" w:hAnsi="Calibri" w:cs="Calibri"/>
          <w:sz w:val="21"/>
          <w:szCs w:val="21"/>
          <w:lang w:val="hu-HU"/>
        </w:rPr>
      </w:pPr>
    </w:p>
    <w:p w14:paraId="6AF940B0" w14:textId="2BC1BA31" w:rsidR="00B42640" w:rsidRPr="00DC1085" w:rsidDel="00B83DA6" w:rsidRDefault="00B42640">
      <w:pPr>
        <w:jc w:val="center"/>
        <w:rPr>
          <w:del w:id="40" w:author="Horváthné Paulik Réka" w:date="2019-05-20T09:23:00Z"/>
          <w:lang w:val="hu-HU"/>
        </w:rPr>
      </w:pPr>
    </w:p>
    <w:p w14:paraId="77339E7D" w14:textId="4210C5E3" w:rsidR="00687AA3" w:rsidRPr="00DC1085" w:rsidDel="00B83DA6" w:rsidRDefault="00687AA3">
      <w:pPr>
        <w:jc w:val="center"/>
        <w:rPr>
          <w:del w:id="41" w:author="Horváthné Paulik Réka" w:date="2019-05-20T09:23:00Z"/>
          <w:lang w:val="hu-HU"/>
        </w:rPr>
      </w:pPr>
    </w:p>
    <w:p w14:paraId="125419AC" w14:textId="1884785F" w:rsidR="00CE6C18" w:rsidRPr="00DC1085" w:rsidDel="00B83DA6" w:rsidRDefault="00CE6C18" w:rsidP="00CE6C18">
      <w:pPr>
        <w:ind w:left="3600" w:firstLine="720"/>
        <w:jc w:val="center"/>
        <w:rPr>
          <w:del w:id="42" w:author="Horváthné Paulik Réka" w:date="2019-05-20T09:23:00Z"/>
          <w:lang w:val="hu-HU"/>
        </w:rPr>
      </w:pPr>
      <w:del w:id="43" w:author="Horváthné Paulik Réka" w:date="2019-05-20T09:23:00Z">
        <w:r w:rsidRPr="00DC1085" w:rsidDel="00B83DA6">
          <w:rPr>
            <w:lang w:val="hu-HU"/>
          </w:rPr>
          <w:delText>……………………………………………………</w:delText>
        </w:r>
      </w:del>
    </w:p>
    <w:p w14:paraId="3F69A37E" w14:textId="2D0AA55C" w:rsidR="00CE6C18" w:rsidRPr="00DC1085" w:rsidDel="00B83DA6" w:rsidRDefault="00CE6C18" w:rsidP="00CE6C18">
      <w:pPr>
        <w:ind w:left="3600" w:firstLine="720"/>
        <w:jc w:val="center"/>
        <w:rPr>
          <w:del w:id="44" w:author="Horváthné Paulik Réka" w:date="2019-05-20T09:23:00Z"/>
          <w:lang w:val="hu-HU"/>
        </w:rPr>
      </w:pPr>
      <w:del w:id="45" w:author="Horváthné Paulik Réka" w:date="2019-05-20T09:23:00Z">
        <w:r w:rsidRPr="00DC1085" w:rsidDel="00B83DA6">
          <w:rPr>
            <w:lang w:val="hu-HU"/>
          </w:rPr>
          <w:delText>Szilágyiné Németh Sarolta</w:delText>
        </w:r>
      </w:del>
    </w:p>
    <w:p w14:paraId="52B1E19A" w14:textId="3C1440A9" w:rsidR="00687AA3" w:rsidRPr="00DC1085" w:rsidDel="00B83DA6" w:rsidRDefault="00CE6C18" w:rsidP="00CE6C18">
      <w:pPr>
        <w:ind w:left="3600" w:firstLine="720"/>
        <w:jc w:val="center"/>
        <w:rPr>
          <w:del w:id="46" w:author="Horváthné Paulik Réka" w:date="2019-05-20T09:23:00Z"/>
          <w:lang w:val="hu-HU"/>
        </w:rPr>
      </w:pPr>
      <w:del w:id="47" w:author="Horváthné Paulik Réka" w:date="2019-05-20T09:23:00Z">
        <w:r w:rsidRPr="00DC1085" w:rsidDel="00B83DA6">
          <w:rPr>
            <w:lang w:val="hu-HU"/>
          </w:rPr>
          <w:delText>tankerületi igazgató</w:delText>
        </w:r>
      </w:del>
    </w:p>
    <w:p w14:paraId="0D28C011" w14:textId="70015B06" w:rsidR="00687AA3" w:rsidRPr="00DC1085" w:rsidDel="00B83DA6" w:rsidRDefault="00687AA3">
      <w:pPr>
        <w:jc w:val="center"/>
        <w:rPr>
          <w:del w:id="48" w:author="Horváthné Paulik Réka" w:date="2019-05-20T09:23:00Z"/>
          <w:lang w:val="hu-HU"/>
        </w:rPr>
      </w:pPr>
    </w:p>
    <w:p w14:paraId="6F5D0DF6" w14:textId="7F0DE7E4" w:rsidR="00CE6C18" w:rsidRPr="00DC1085" w:rsidDel="00B83DA6" w:rsidRDefault="00CE6C18">
      <w:pPr>
        <w:jc w:val="center"/>
        <w:rPr>
          <w:del w:id="49" w:author="Horváthné Paulik Réka" w:date="2019-05-20T09:23:00Z"/>
          <w:lang w:val="hu-HU"/>
        </w:rPr>
      </w:pPr>
    </w:p>
    <w:p w14:paraId="5FED82A3" w14:textId="538619A0" w:rsidR="00CE6C18" w:rsidRPr="00DC1085" w:rsidDel="00B83DA6" w:rsidRDefault="00CE6C18">
      <w:pPr>
        <w:jc w:val="center"/>
        <w:rPr>
          <w:del w:id="50" w:author="Horváthné Paulik Réka" w:date="2019-05-20T09:23:00Z"/>
          <w:lang w:val="hu-HU"/>
        </w:rPr>
      </w:pPr>
    </w:p>
    <w:p w14:paraId="35B99330" w14:textId="5A91FC72" w:rsidR="00CE6C18" w:rsidRPr="00DC1085" w:rsidDel="00B83DA6" w:rsidRDefault="00CE6C18">
      <w:pPr>
        <w:jc w:val="center"/>
        <w:rPr>
          <w:del w:id="51" w:author="Horváthné Paulik Réka" w:date="2019-05-20T09:23:00Z"/>
          <w:lang w:val="hu-HU"/>
        </w:rPr>
      </w:pPr>
    </w:p>
    <w:p w14:paraId="2B506876" w14:textId="2D8E7BC7" w:rsidR="00CE6C18" w:rsidRPr="00DC1085" w:rsidDel="00B83DA6" w:rsidRDefault="00CE6C18">
      <w:pPr>
        <w:jc w:val="center"/>
        <w:rPr>
          <w:del w:id="52" w:author="Horváthné Paulik Réka" w:date="2019-05-20T09:23:00Z"/>
          <w:lang w:val="hu-HU"/>
        </w:rPr>
      </w:pPr>
    </w:p>
    <w:p w14:paraId="46C45068" w14:textId="4E2F5D61" w:rsidR="00CE6C18" w:rsidRPr="00DC1085" w:rsidDel="00B83DA6" w:rsidRDefault="00CE6C18">
      <w:pPr>
        <w:jc w:val="center"/>
        <w:rPr>
          <w:del w:id="53" w:author="Horváthné Paulik Réka" w:date="2019-05-20T09:23:00Z"/>
          <w:lang w:val="hu-HU"/>
        </w:rPr>
      </w:pPr>
    </w:p>
    <w:p w14:paraId="744D81F1" w14:textId="0A1E3526" w:rsidR="00CE6C18" w:rsidRPr="00DC1085" w:rsidDel="00B83DA6" w:rsidRDefault="00CE6C18">
      <w:pPr>
        <w:jc w:val="center"/>
        <w:rPr>
          <w:del w:id="54" w:author="Horváthné Paulik Réka" w:date="2019-05-20T09:23:00Z"/>
          <w:lang w:val="hu-HU"/>
        </w:rPr>
      </w:pPr>
    </w:p>
    <w:p w14:paraId="5C7EE46C" w14:textId="43E99D4A" w:rsidR="00CE6C18" w:rsidRPr="00DC1085" w:rsidDel="00B83DA6" w:rsidRDefault="00CE6C18">
      <w:pPr>
        <w:jc w:val="center"/>
        <w:rPr>
          <w:del w:id="55" w:author="Horváthné Paulik Réka" w:date="2019-05-20T09:23:00Z"/>
          <w:lang w:val="hu-HU"/>
        </w:rPr>
      </w:pPr>
    </w:p>
    <w:p w14:paraId="0B0DF667" w14:textId="7443F958" w:rsidR="00CE6C18" w:rsidRPr="00DC1085" w:rsidDel="00B83DA6" w:rsidRDefault="00CE6C18">
      <w:pPr>
        <w:jc w:val="center"/>
        <w:rPr>
          <w:del w:id="56" w:author="Horváthné Paulik Réka" w:date="2019-05-20T09:23:00Z"/>
          <w:lang w:val="hu-HU"/>
        </w:rPr>
      </w:pPr>
    </w:p>
    <w:p w14:paraId="31B287DD" w14:textId="6EC1A086" w:rsidR="00CE6C18" w:rsidRPr="00DC1085" w:rsidDel="00B83DA6" w:rsidRDefault="00CE6C18">
      <w:pPr>
        <w:jc w:val="center"/>
        <w:rPr>
          <w:del w:id="57" w:author="Horváthné Paulik Réka" w:date="2019-05-20T09:23:00Z"/>
          <w:lang w:val="hu-HU"/>
        </w:rPr>
      </w:pPr>
    </w:p>
    <w:p w14:paraId="2912F6D6" w14:textId="153822C1" w:rsidR="00687AA3" w:rsidRPr="00DC1085" w:rsidDel="00B83DA6" w:rsidRDefault="00687AA3">
      <w:pPr>
        <w:jc w:val="center"/>
        <w:rPr>
          <w:del w:id="58" w:author="Horváthné Paulik Réka" w:date="2019-05-20T09:23:00Z"/>
          <w:lang w:val="hu-HU"/>
        </w:rPr>
      </w:pPr>
    </w:p>
    <w:p w14:paraId="57944981" w14:textId="2599F326" w:rsidR="00204017" w:rsidRPr="00DC1085" w:rsidDel="00B83DA6" w:rsidRDefault="00204017">
      <w:pPr>
        <w:jc w:val="center"/>
        <w:rPr>
          <w:del w:id="59" w:author="Horváthné Paulik Réka" w:date="2019-05-20T09:23:00Z"/>
          <w:lang w:val="hu-HU"/>
        </w:rPr>
      </w:pPr>
    </w:p>
    <w:p w14:paraId="6ED4CAED" w14:textId="1E11B2A7" w:rsidR="00204017" w:rsidRPr="00DC1085" w:rsidDel="00B83DA6" w:rsidRDefault="00204017">
      <w:pPr>
        <w:jc w:val="center"/>
        <w:rPr>
          <w:del w:id="60" w:author="Horváthné Paulik Réka" w:date="2019-05-20T09:23:00Z"/>
          <w:lang w:val="hu-HU"/>
        </w:rPr>
      </w:pPr>
    </w:p>
    <w:p w14:paraId="7479E9F8" w14:textId="27FF6CD6" w:rsidR="00204017" w:rsidRPr="00DC1085" w:rsidDel="00B83DA6" w:rsidRDefault="00204017">
      <w:pPr>
        <w:jc w:val="center"/>
        <w:rPr>
          <w:del w:id="61" w:author="Horváthné Paulik Réka" w:date="2019-05-20T09:23:00Z"/>
          <w:lang w:val="hu-HU"/>
        </w:rPr>
      </w:pPr>
    </w:p>
    <w:p w14:paraId="0411C350" w14:textId="0CFF221D" w:rsidR="00204017" w:rsidRPr="00DC1085" w:rsidDel="00B83DA6" w:rsidRDefault="00204017">
      <w:pPr>
        <w:jc w:val="center"/>
        <w:rPr>
          <w:del w:id="62" w:author="Horváthné Paulik Réka" w:date="2019-05-20T09:23:00Z"/>
          <w:lang w:val="hu-HU"/>
        </w:rPr>
      </w:pPr>
    </w:p>
    <w:p w14:paraId="387E7D0D" w14:textId="32CC7A3E" w:rsidR="00204017" w:rsidRPr="00DC1085" w:rsidDel="00B83DA6" w:rsidRDefault="00204017">
      <w:pPr>
        <w:jc w:val="center"/>
        <w:rPr>
          <w:del w:id="63" w:author="Horváthné Paulik Réka" w:date="2019-05-20T09:23:00Z"/>
          <w:lang w:val="hu-HU"/>
        </w:rPr>
      </w:pPr>
    </w:p>
    <w:p w14:paraId="67901CE8" w14:textId="697A6FD7" w:rsidR="00B42640" w:rsidRPr="00DC1085" w:rsidDel="00B83DA6" w:rsidRDefault="00B42640">
      <w:pPr>
        <w:spacing w:before="8"/>
        <w:rPr>
          <w:del w:id="64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1EB1F189" w14:textId="36D32868" w:rsidR="00B42640" w:rsidRPr="00DC1085" w:rsidDel="00B83DA6" w:rsidRDefault="00DE109A">
      <w:pPr>
        <w:pStyle w:val="Cmsor1"/>
        <w:ind w:right="525"/>
        <w:jc w:val="center"/>
        <w:rPr>
          <w:del w:id="65" w:author="Horváthné Paulik Réka" w:date="2019-05-20T09:23:00Z"/>
          <w:lang w:val="hu-HU"/>
        </w:rPr>
      </w:pPr>
      <w:del w:id="66" w:author="Horváthné Paulik Réka" w:date="2019-05-20T09:23:00Z">
        <w:r w:rsidRPr="00DC1085" w:rsidDel="00B83DA6">
          <w:rPr>
            <w:lang w:val="hu-HU"/>
          </w:rPr>
          <w:delText>TARTALOMJEGYZÉK</w:delText>
        </w:r>
      </w:del>
    </w:p>
    <w:p w14:paraId="2B8BD4E9" w14:textId="5DC1F1C6" w:rsidR="00B42640" w:rsidRPr="00DC1085" w:rsidDel="00B83DA6" w:rsidRDefault="00B42640">
      <w:pPr>
        <w:rPr>
          <w:del w:id="67" w:author="Horváthné Paulik Réka" w:date="2019-05-20T09:23:00Z"/>
          <w:rFonts w:ascii="Calibri" w:eastAsia="Calibri" w:hAnsi="Calibri" w:cs="Calibri"/>
          <w:sz w:val="20"/>
          <w:szCs w:val="20"/>
          <w:lang w:val="hu-HU"/>
        </w:rPr>
      </w:pPr>
    </w:p>
    <w:p w14:paraId="2E73B4B4" w14:textId="74652A85" w:rsidR="00B42640" w:rsidRPr="00DC1085" w:rsidDel="00B83DA6" w:rsidRDefault="00B42640">
      <w:pPr>
        <w:rPr>
          <w:del w:id="68" w:author="Horváthné Paulik Réka" w:date="2019-05-20T09:23:00Z"/>
          <w:rFonts w:ascii="Calibri" w:eastAsia="Calibri" w:hAnsi="Calibri" w:cs="Calibri"/>
          <w:sz w:val="20"/>
          <w:szCs w:val="20"/>
          <w:lang w:val="hu-HU"/>
        </w:rPr>
      </w:pPr>
    </w:p>
    <w:p w14:paraId="27E830DD" w14:textId="681D183D" w:rsidR="00B42640" w:rsidRPr="00DC1085" w:rsidDel="00B83DA6" w:rsidRDefault="00B42640">
      <w:pPr>
        <w:rPr>
          <w:del w:id="69" w:author="Horváthné Paulik Réka" w:date="2019-05-20T09:23:00Z"/>
          <w:rFonts w:ascii="Calibri" w:eastAsia="Calibri" w:hAnsi="Calibri" w:cs="Calibri"/>
          <w:sz w:val="20"/>
          <w:szCs w:val="20"/>
          <w:lang w:val="hu-HU"/>
        </w:rPr>
      </w:pPr>
    </w:p>
    <w:p w14:paraId="11A74F1A" w14:textId="3F37D9F7" w:rsidR="00B42640" w:rsidRPr="00DC1085" w:rsidDel="00B83DA6" w:rsidRDefault="00B42640">
      <w:pPr>
        <w:rPr>
          <w:del w:id="70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tbl>
      <w:tblPr>
        <w:tblStyle w:val="TableNormal"/>
        <w:tblW w:w="0" w:type="auto"/>
        <w:tblInd w:w="633" w:type="dxa"/>
        <w:tblLayout w:type="fixed"/>
        <w:tblLook w:val="01E0" w:firstRow="1" w:lastRow="1" w:firstColumn="1" w:lastColumn="1" w:noHBand="0" w:noVBand="0"/>
      </w:tblPr>
      <w:tblGrid>
        <w:gridCol w:w="601"/>
        <w:gridCol w:w="7647"/>
        <w:tblGridChange w:id="71">
          <w:tblGrid>
            <w:gridCol w:w="601"/>
            <w:gridCol w:w="7647"/>
          </w:tblGrid>
        </w:tblGridChange>
      </w:tblGrid>
      <w:tr w:rsidR="00BE0980" w:rsidRPr="00975708" w:rsidDel="00B83DA6" w14:paraId="7C9AA07F" w14:textId="25D31962" w:rsidTr="00371ADF">
        <w:trPr>
          <w:trHeight w:hRule="exact" w:val="390"/>
          <w:del w:id="72" w:author="Horváthné Paulik Réka" w:date="2019-05-20T09:23:00Z"/>
        </w:trPr>
        <w:tc>
          <w:tcPr>
            <w:tcW w:w="601" w:type="dxa"/>
            <w:vAlign w:val="center"/>
          </w:tcPr>
          <w:p w14:paraId="5A92507E" w14:textId="27F6FE65" w:rsidR="00BE0980" w:rsidRPr="00DC1085" w:rsidDel="00B83DA6" w:rsidRDefault="00BE0980" w:rsidP="00371ADF">
            <w:pPr>
              <w:pStyle w:val="TableParagraph"/>
              <w:spacing w:line="225" w:lineRule="exact"/>
              <w:ind w:right="88"/>
              <w:rPr>
                <w:del w:id="73" w:author="Horváthné Paulik Réka" w:date="2019-05-20T09:23:00Z"/>
                <w:rFonts w:ascii="Calibri" w:eastAsia="Calibri" w:hAnsi="Calibri" w:cs="Calibri"/>
                <w:lang w:val="hu-HU"/>
              </w:rPr>
              <w:pPrChange w:id="74" w:author="Horváthné Paulik Réka" w:date="2019-05-20T09:20:00Z">
                <w:pPr>
                  <w:pStyle w:val="TableParagraph"/>
                  <w:spacing w:line="225" w:lineRule="exact"/>
                  <w:ind w:right="88"/>
                  <w:jc w:val="center"/>
                </w:pPr>
              </w:pPrChange>
            </w:pPr>
            <w:del w:id="75" w:author="Horváthné Paulik Réka" w:date="2019-05-20T09:23:00Z">
              <w:r w:rsidRPr="00DC1085" w:rsidDel="00B83DA6">
                <w:rPr>
                  <w:rFonts w:ascii="Calibri"/>
                  <w:lang w:val="hu-HU"/>
                </w:rPr>
                <w:delText>I.</w:delText>
              </w:r>
            </w:del>
          </w:p>
        </w:tc>
        <w:tc>
          <w:tcPr>
            <w:tcW w:w="7647" w:type="dxa"/>
            <w:vAlign w:val="center"/>
          </w:tcPr>
          <w:p w14:paraId="3A26C685" w14:textId="710C1862" w:rsidR="00BE0980" w:rsidRPr="00DC1085" w:rsidDel="00B83DA6" w:rsidRDefault="00BE0980" w:rsidP="00371ADF">
            <w:pPr>
              <w:pStyle w:val="TableParagraph"/>
              <w:spacing w:line="225" w:lineRule="exact"/>
              <w:ind w:left="165"/>
              <w:rPr>
                <w:del w:id="76" w:author="Horváthné Paulik Réka" w:date="2019-05-20T09:23:00Z"/>
                <w:rFonts w:ascii="Calibri" w:eastAsia="Calibri" w:hAnsi="Calibri" w:cs="Calibri"/>
                <w:lang w:val="hu-HU"/>
              </w:rPr>
              <w:pPrChange w:id="77" w:author="Horváthné Paulik Réka" w:date="2019-05-20T09:20:00Z">
                <w:pPr>
                  <w:pStyle w:val="TableParagraph"/>
                  <w:spacing w:line="225" w:lineRule="exact"/>
                  <w:ind w:left="165"/>
                </w:pPr>
              </w:pPrChange>
            </w:pPr>
            <w:del w:id="78" w:author="Horváthné Paulik Réka" w:date="2019-05-20T09:23:00Z">
              <w:r w:rsidRPr="00DC1085" w:rsidDel="00B83DA6">
                <w:rPr>
                  <w:rFonts w:ascii="Calibri" w:hAnsi="Calibri"/>
                  <w:lang w:val="hu-HU"/>
                </w:rPr>
                <w:delText>Ajánlattételi</w:delText>
              </w:r>
              <w:r w:rsidRPr="00DC1085" w:rsidDel="00B83DA6">
                <w:rPr>
                  <w:rFonts w:ascii="Calibri" w:hAnsi="Calibri"/>
                  <w:spacing w:val="-1"/>
                  <w:lang w:val="hu-HU"/>
                </w:rPr>
                <w:delText xml:space="preserve"> </w:delText>
              </w:r>
              <w:r w:rsidRPr="00DC1085" w:rsidDel="00B83DA6">
                <w:rPr>
                  <w:rFonts w:ascii="Calibri" w:hAnsi="Calibri"/>
                  <w:lang w:val="hu-HU"/>
                </w:rPr>
                <w:delText>felhívás</w:delText>
              </w:r>
            </w:del>
          </w:p>
        </w:tc>
      </w:tr>
      <w:tr w:rsidR="00BE0980" w:rsidRPr="00975708" w:rsidDel="00B83DA6" w14:paraId="6D565FA6" w14:textId="35927CFA" w:rsidTr="00371ADF">
        <w:trPr>
          <w:trHeight w:hRule="exact" w:val="560"/>
          <w:del w:id="79" w:author="Horváthné Paulik Réka" w:date="2019-05-20T09:23:00Z"/>
        </w:trPr>
        <w:tc>
          <w:tcPr>
            <w:tcW w:w="601" w:type="dxa"/>
            <w:vAlign w:val="center"/>
          </w:tcPr>
          <w:p w14:paraId="530C3394" w14:textId="3C88B3A8" w:rsidR="00BE0980" w:rsidRPr="00DC1085" w:rsidDel="00B83DA6" w:rsidRDefault="00BE0980" w:rsidP="00371ADF">
            <w:pPr>
              <w:pStyle w:val="TableParagraph"/>
              <w:spacing w:before="125"/>
              <w:ind w:right="33"/>
              <w:rPr>
                <w:del w:id="80" w:author="Horváthné Paulik Réka" w:date="2019-05-20T09:23:00Z"/>
                <w:rFonts w:ascii="Calibri" w:eastAsia="Calibri" w:hAnsi="Calibri" w:cs="Calibri"/>
                <w:lang w:val="hu-HU"/>
              </w:rPr>
              <w:pPrChange w:id="81" w:author="Horváthné Paulik Réka" w:date="2019-05-20T09:20:00Z">
                <w:pPr>
                  <w:pStyle w:val="TableParagraph"/>
                  <w:spacing w:before="125"/>
                  <w:ind w:right="33"/>
                  <w:jc w:val="center"/>
                </w:pPr>
              </w:pPrChange>
            </w:pPr>
            <w:del w:id="82" w:author="Horváthné Paulik Réka" w:date="2019-05-20T09:23:00Z">
              <w:r w:rsidRPr="00DC1085" w:rsidDel="00B83DA6">
                <w:rPr>
                  <w:rFonts w:ascii="Calibri"/>
                  <w:lang w:val="hu-HU"/>
                </w:rPr>
                <w:delText>II.</w:delText>
              </w:r>
            </w:del>
          </w:p>
        </w:tc>
        <w:tc>
          <w:tcPr>
            <w:tcW w:w="7647" w:type="dxa"/>
            <w:vAlign w:val="center"/>
          </w:tcPr>
          <w:p w14:paraId="16238FF5" w14:textId="1BD14788" w:rsidR="00BE0980" w:rsidRPr="00DC1085" w:rsidDel="00B83DA6" w:rsidRDefault="00BE0980" w:rsidP="00371ADF">
            <w:pPr>
              <w:pStyle w:val="TableParagraph"/>
              <w:spacing w:before="125"/>
              <w:ind w:left="165"/>
              <w:rPr>
                <w:del w:id="83" w:author="Horváthné Paulik Réka" w:date="2019-05-20T09:23:00Z"/>
                <w:rFonts w:ascii="Calibri" w:eastAsia="Calibri" w:hAnsi="Calibri" w:cs="Calibri"/>
                <w:lang w:val="hu-HU"/>
              </w:rPr>
              <w:pPrChange w:id="84" w:author="Horváthné Paulik Réka" w:date="2019-05-20T09:20:00Z">
                <w:pPr>
                  <w:pStyle w:val="TableParagraph"/>
                  <w:spacing w:before="125"/>
                  <w:ind w:left="165"/>
                </w:pPr>
              </w:pPrChange>
            </w:pPr>
            <w:del w:id="85" w:author="Horváthné Paulik Réka" w:date="2019-05-20T09:23:00Z">
              <w:r w:rsidRPr="00DC1085" w:rsidDel="00B83DA6">
                <w:rPr>
                  <w:rFonts w:ascii="Calibri" w:hAnsi="Calibri"/>
                  <w:lang w:val="hu-HU"/>
                </w:rPr>
                <w:delText>Műszaki leírás</w:delText>
              </w:r>
            </w:del>
          </w:p>
        </w:tc>
      </w:tr>
      <w:tr w:rsidR="00BE0980" w:rsidRPr="00975708" w:rsidDel="00B83DA6" w14:paraId="21EE1CC1" w14:textId="6F4932CC" w:rsidTr="00371ADF">
        <w:trPr>
          <w:trHeight w:hRule="exact" w:val="560"/>
          <w:del w:id="86" w:author="Horváthné Paulik Réka" w:date="2019-05-20T09:23:00Z"/>
        </w:trPr>
        <w:tc>
          <w:tcPr>
            <w:tcW w:w="601" w:type="dxa"/>
            <w:vAlign w:val="center"/>
          </w:tcPr>
          <w:p w14:paraId="25A0659B" w14:textId="29D77F5E" w:rsidR="00BE0980" w:rsidRPr="00DC1085" w:rsidDel="00B83DA6" w:rsidRDefault="00BE0980" w:rsidP="00371ADF">
            <w:pPr>
              <w:pStyle w:val="TableParagraph"/>
              <w:spacing w:before="126"/>
              <w:ind w:left="20"/>
              <w:rPr>
                <w:del w:id="87" w:author="Horváthné Paulik Réka" w:date="2019-05-20T09:23:00Z"/>
                <w:rFonts w:ascii="Calibri" w:eastAsia="Calibri" w:hAnsi="Calibri" w:cs="Calibri"/>
                <w:lang w:val="hu-HU"/>
              </w:rPr>
              <w:pPrChange w:id="88" w:author="Horváthné Paulik Réka" w:date="2019-05-20T09:20:00Z">
                <w:pPr>
                  <w:pStyle w:val="TableParagraph"/>
                  <w:spacing w:before="126"/>
                  <w:ind w:left="20"/>
                  <w:jc w:val="center"/>
                </w:pPr>
              </w:pPrChange>
            </w:pPr>
            <w:del w:id="89" w:author="Horváthné Paulik Réka" w:date="2019-05-20T09:23:00Z">
              <w:r w:rsidRPr="00DC1085" w:rsidDel="00B83DA6">
                <w:rPr>
                  <w:rFonts w:ascii="Calibri"/>
                  <w:lang w:val="hu-HU"/>
                </w:rPr>
                <w:delText>III.</w:delText>
              </w:r>
            </w:del>
          </w:p>
        </w:tc>
        <w:tc>
          <w:tcPr>
            <w:tcW w:w="7647" w:type="dxa"/>
            <w:vAlign w:val="center"/>
          </w:tcPr>
          <w:p w14:paraId="1566C05B" w14:textId="271748F5" w:rsidR="00BE0980" w:rsidRPr="00DC1085" w:rsidDel="00B83DA6" w:rsidRDefault="00BE0980" w:rsidP="00371ADF">
            <w:pPr>
              <w:pStyle w:val="TableParagraph"/>
              <w:spacing w:before="126"/>
              <w:ind w:left="165"/>
              <w:rPr>
                <w:del w:id="90" w:author="Horváthné Paulik Réka" w:date="2019-05-20T09:23:00Z"/>
                <w:rFonts w:ascii="Calibri" w:eastAsia="Calibri" w:hAnsi="Calibri" w:cs="Calibri"/>
                <w:lang w:val="hu-HU"/>
              </w:rPr>
              <w:pPrChange w:id="91" w:author="Horváthné Paulik Réka" w:date="2019-05-20T09:20:00Z">
                <w:pPr>
                  <w:pStyle w:val="TableParagraph"/>
                  <w:spacing w:before="126"/>
                  <w:ind w:left="165"/>
                </w:pPr>
              </w:pPrChange>
            </w:pPr>
            <w:del w:id="92" w:author="Horváthné Paulik Réka" w:date="2019-05-20T09:23:00Z">
              <w:r w:rsidRPr="00DC1085" w:rsidDel="00B83DA6">
                <w:rPr>
                  <w:rFonts w:ascii="Calibri" w:hAnsi="Calibri"/>
                  <w:lang w:val="hu-HU"/>
                </w:rPr>
                <w:delText>Az ajánlat részeként benyújtandó igazolások, nyilatkozatok, egyéb iratok</w:delText>
              </w:r>
              <w:r w:rsidRPr="00DC1085" w:rsidDel="00B83DA6">
                <w:rPr>
                  <w:rFonts w:ascii="Calibri" w:hAnsi="Calibri"/>
                  <w:spacing w:val="-13"/>
                  <w:lang w:val="hu-HU"/>
                </w:rPr>
                <w:delText xml:space="preserve"> </w:delText>
              </w:r>
              <w:r w:rsidRPr="00DC1085" w:rsidDel="00B83DA6">
                <w:rPr>
                  <w:rFonts w:ascii="Calibri" w:hAnsi="Calibri"/>
                  <w:lang w:val="hu-HU"/>
                </w:rPr>
                <w:delText>jegyzéke</w:delText>
              </w:r>
            </w:del>
          </w:p>
        </w:tc>
      </w:tr>
      <w:tr w:rsidR="00BE0980" w:rsidRPr="00975708" w:rsidDel="00B83DA6" w14:paraId="1217B51C" w14:textId="2FABC23C" w:rsidTr="00371ADF">
        <w:trPr>
          <w:trHeight w:hRule="exact" w:val="390"/>
          <w:del w:id="93" w:author="Horváthné Paulik Réka" w:date="2019-05-20T09:23:00Z"/>
        </w:trPr>
        <w:tc>
          <w:tcPr>
            <w:tcW w:w="601" w:type="dxa"/>
            <w:vAlign w:val="center"/>
          </w:tcPr>
          <w:p w14:paraId="46D1ECB5" w14:textId="2A70F56F" w:rsidR="00BE0980" w:rsidRPr="00DC1085" w:rsidDel="00B83DA6" w:rsidRDefault="00BE0980" w:rsidP="00371ADF">
            <w:pPr>
              <w:pStyle w:val="TableParagraph"/>
              <w:spacing w:before="125"/>
              <w:ind w:left="34"/>
              <w:rPr>
                <w:del w:id="94" w:author="Horváthné Paulik Réka" w:date="2019-05-20T09:23:00Z"/>
                <w:rFonts w:ascii="Calibri" w:eastAsia="Calibri" w:hAnsi="Calibri" w:cs="Calibri"/>
                <w:lang w:val="hu-HU"/>
              </w:rPr>
              <w:pPrChange w:id="95" w:author="Horváthné Paulik Réka" w:date="2019-05-20T09:20:00Z">
                <w:pPr>
                  <w:pStyle w:val="TableParagraph"/>
                  <w:spacing w:before="125"/>
                  <w:ind w:left="34"/>
                  <w:jc w:val="center"/>
                </w:pPr>
              </w:pPrChange>
            </w:pPr>
            <w:del w:id="96" w:author="Horváthné Paulik Réka" w:date="2019-05-20T09:23:00Z">
              <w:r w:rsidRPr="00DC1085" w:rsidDel="00B83DA6">
                <w:rPr>
                  <w:rFonts w:ascii="Calibri"/>
                  <w:lang w:val="hu-HU"/>
                </w:rPr>
                <w:delText>IV.</w:delText>
              </w:r>
            </w:del>
          </w:p>
        </w:tc>
        <w:tc>
          <w:tcPr>
            <w:tcW w:w="7647" w:type="dxa"/>
            <w:vAlign w:val="center"/>
          </w:tcPr>
          <w:p w14:paraId="7E72B85D" w14:textId="555E417A" w:rsidR="00BE0980" w:rsidRPr="00DC1085" w:rsidDel="00B83DA6" w:rsidRDefault="00BE0980" w:rsidP="00371ADF">
            <w:pPr>
              <w:pStyle w:val="TableParagraph"/>
              <w:spacing w:before="125"/>
              <w:ind w:left="165"/>
              <w:rPr>
                <w:del w:id="97" w:author="Horváthné Paulik Réka" w:date="2019-05-20T09:23:00Z"/>
                <w:rFonts w:ascii="Calibri" w:eastAsia="Calibri" w:hAnsi="Calibri" w:cs="Calibri"/>
                <w:lang w:val="hu-HU"/>
              </w:rPr>
              <w:pPrChange w:id="98" w:author="Horváthné Paulik Réka" w:date="2019-05-20T09:20:00Z">
                <w:pPr>
                  <w:pStyle w:val="TableParagraph"/>
                  <w:spacing w:before="125"/>
                  <w:ind w:left="165"/>
                </w:pPr>
              </w:pPrChange>
            </w:pPr>
            <w:del w:id="99" w:author="Horváthné Paulik Réka" w:date="2019-05-20T09:23:00Z">
              <w:r w:rsidRPr="00DC1085" w:rsidDel="00B83DA6">
                <w:rPr>
                  <w:rFonts w:ascii="Calibri" w:hAnsi="Calibri"/>
                  <w:lang w:val="hu-HU"/>
                </w:rPr>
                <w:delText>Nyilatkozatminták</w:delText>
              </w:r>
            </w:del>
          </w:p>
        </w:tc>
      </w:tr>
    </w:tbl>
    <w:p w14:paraId="328BA740" w14:textId="6B473263" w:rsidR="00B42640" w:rsidRPr="00DC1085" w:rsidDel="00B83DA6" w:rsidRDefault="00B42640">
      <w:pPr>
        <w:rPr>
          <w:del w:id="100" w:author="Horváthné Paulik Réka" w:date="2019-05-20T09:23:00Z"/>
          <w:rFonts w:ascii="Calibri" w:eastAsia="Calibri" w:hAnsi="Calibri" w:cs="Calibri"/>
          <w:lang w:val="hu-HU"/>
        </w:rPr>
        <w:sectPr w:rsidR="00B42640" w:rsidRPr="00DC1085" w:rsidDel="00B83DA6">
          <w:headerReference w:type="default" r:id="rId9"/>
          <w:footerReference w:type="default" r:id="rId10"/>
          <w:pgSz w:w="11910" w:h="16840"/>
          <w:pgMar w:top="1080" w:right="1120" w:bottom="1200" w:left="1260" w:header="610" w:footer="1013" w:gutter="0"/>
          <w:cols w:space="708"/>
        </w:sectPr>
      </w:pPr>
    </w:p>
    <w:p w14:paraId="329BFEF1" w14:textId="256501D1" w:rsidR="00B42640" w:rsidRPr="00DC1085" w:rsidDel="00B83DA6" w:rsidRDefault="00B42640">
      <w:pPr>
        <w:spacing w:before="3"/>
        <w:rPr>
          <w:del w:id="101" w:author="Horváthné Paulik Réka" w:date="2019-05-20T09:23:00Z"/>
          <w:rFonts w:ascii="Calibri" w:eastAsia="Calibri" w:hAnsi="Calibri" w:cs="Calibri"/>
          <w:sz w:val="14"/>
          <w:szCs w:val="14"/>
          <w:lang w:val="hu-HU"/>
        </w:rPr>
      </w:pPr>
    </w:p>
    <w:p w14:paraId="25904256" w14:textId="02D99121" w:rsidR="00B42640" w:rsidRPr="00DC1085" w:rsidDel="00B83DA6" w:rsidRDefault="00DE109A" w:rsidP="008D2E32">
      <w:pPr>
        <w:pStyle w:val="Listaszerbekezds"/>
        <w:numPr>
          <w:ilvl w:val="0"/>
          <w:numId w:val="6"/>
        </w:numPr>
        <w:spacing w:before="47"/>
        <w:ind w:left="142" w:firstLine="0"/>
        <w:jc w:val="center"/>
        <w:rPr>
          <w:del w:id="102" w:author="Horváthné Paulik Réka" w:date="2019-05-20T09:23:00Z"/>
          <w:rFonts w:ascii="Calibri" w:eastAsia="Calibri" w:hAnsi="Calibri" w:cs="Calibri"/>
          <w:sz w:val="26"/>
          <w:szCs w:val="26"/>
          <w:lang w:val="hu-HU"/>
        </w:rPr>
      </w:pPr>
      <w:del w:id="103" w:author="Horváthné Paulik Réka" w:date="2019-05-20T09:23:00Z">
        <w:r w:rsidRPr="00DC1085" w:rsidDel="00B83DA6">
          <w:rPr>
            <w:rFonts w:ascii="Calibri" w:hAnsi="Calibri"/>
            <w:sz w:val="26"/>
            <w:lang w:val="hu-HU"/>
          </w:rPr>
          <w:delText>AJÁNLATTÉTELI</w:delText>
        </w:r>
        <w:r w:rsidRPr="00DC1085" w:rsidDel="00B83DA6">
          <w:rPr>
            <w:rFonts w:ascii="Calibri" w:hAnsi="Calibri"/>
            <w:spacing w:val="-12"/>
            <w:sz w:val="26"/>
            <w:lang w:val="hu-HU"/>
          </w:rPr>
          <w:delText xml:space="preserve"> </w:delText>
        </w:r>
        <w:r w:rsidRPr="00DC1085" w:rsidDel="00B83DA6">
          <w:rPr>
            <w:rFonts w:ascii="Calibri" w:hAnsi="Calibri"/>
            <w:sz w:val="26"/>
            <w:lang w:val="hu-HU"/>
          </w:rPr>
          <w:delText>FELHÍVÁS</w:delText>
        </w:r>
      </w:del>
    </w:p>
    <w:p w14:paraId="2A4DAE77" w14:textId="6FA1481F" w:rsidR="00B42640" w:rsidRPr="00DC1085" w:rsidDel="00B83DA6" w:rsidRDefault="00B42640">
      <w:pPr>
        <w:spacing w:before="6"/>
        <w:rPr>
          <w:del w:id="104" w:author="Horváthné Paulik Réka" w:date="2019-05-20T09:23:00Z"/>
          <w:rFonts w:ascii="Calibri" w:eastAsia="Calibri" w:hAnsi="Calibri" w:cs="Calibri"/>
          <w:sz w:val="29"/>
          <w:szCs w:val="29"/>
          <w:lang w:val="hu-HU"/>
        </w:rPr>
      </w:pPr>
    </w:p>
    <w:p w14:paraId="012AE12D" w14:textId="7D342978" w:rsidR="00B42640" w:rsidRPr="00DC1085" w:rsidDel="00B83DA6" w:rsidRDefault="00B864E7">
      <w:pPr>
        <w:ind w:left="110"/>
        <w:rPr>
          <w:del w:id="105" w:author="Horváthné Paulik Réka" w:date="2019-05-20T09:23:00Z"/>
          <w:rFonts w:ascii="Calibri" w:eastAsia="Calibri" w:hAnsi="Calibri" w:cs="Calibri"/>
          <w:b/>
          <w:sz w:val="20"/>
          <w:szCs w:val="20"/>
          <w:lang w:val="hu-HU"/>
        </w:rPr>
      </w:pPr>
      <w:del w:id="106" w:author="Horváthné Paulik Réka" w:date="2019-05-20T09:23:00Z">
        <w:r w:rsidRPr="00281069" w:rsidDel="00B83DA6">
          <w:rPr>
            <w:rFonts w:ascii="Calibri" w:eastAsia="Calibri" w:hAnsi="Calibri" w:cs="Calibri"/>
            <w:b/>
            <w:noProof/>
            <w:sz w:val="20"/>
            <w:szCs w:val="20"/>
            <w:lang w:val="hu-HU" w:eastAsia="hu-HU"/>
          </w:rPr>
          <mc:AlternateContent>
            <mc:Choice Requires="wps">
              <w:drawing>
                <wp:inline distT="0" distB="0" distL="0" distR="0" wp14:anchorId="53BB1D0D" wp14:editId="4C564DC5">
                  <wp:extent cx="5932805" cy="372110"/>
                  <wp:effectExtent l="0" t="0" r="10795" b="8890"/>
                  <wp:docPr id="54" name="Text Box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280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2E305CB0" w14:textId="77777777" w:rsidR="004D5220" w:rsidRPr="005F7202" w:rsidRDefault="004D5220">
                              <w:pPr>
                                <w:tabs>
                                  <w:tab w:val="left" w:pos="535"/>
                                </w:tabs>
                                <w:spacing w:before="146"/>
                                <w:ind w:left="106"/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1.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ab/>
                                <w:t>Ajánlatkérő neve és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elérhetősége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6" type="#_x0000_t202" style="width:467.1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" filled="f" stroked="f">
                  <v:textbox inset="0,0,0,0">
                    <w:txbxContent>
                      <w:p w14:paraId="2E305CB0" w14:textId="77777777" w:rsidR="004D5220" w:rsidRPr="005F7202" w:rsidRDefault="004D5220">
                        <w:pPr>
                          <w:tabs>
                            <w:tab w:val="left" w:pos="535"/>
                          </w:tabs>
                          <w:spacing w:before="146"/>
                          <w:ind w:left="106"/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</w:pP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1.</w:t>
                        </w: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ab/>
                          <w:t>Ajánlatkérő neve és</w:t>
                        </w:r>
                        <w:r w:rsidRPr="005F7202">
                          <w:rPr>
                            <w:rFonts w:ascii="Calibri" w:hAnsi="Calibri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elérhetősége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del>
    </w:p>
    <w:p w14:paraId="650D3BEF" w14:textId="5527EC1C" w:rsidR="00B42640" w:rsidRPr="00DC1085" w:rsidDel="00B83DA6" w:rsidRDefault="00B42640">
      <w:pPr>
        <w:spacing w:before="2"/>
        <w:rPr>
          <w:del w:id="107" w:author="Horváthné Paulik Réka" w:date="2019-05-20T09:23:00Z"/>
          <w:rFonts w:ascii="Calibri" w:eastAsia="Calibri" w:hAnsi="Calibri" w:cs="Calibri"/>
          <w:sz w:val="7"/>
          <w:szCs w:val="7"/>
          <w:lang w:val="hu-HU"/>
        </w:rPr>
      </w:pPr>
    </w:p>
    <w:p w14:paraId="47C12FB1" w14:textId="3124DB42" w:rsidR="00B42640" w:rsidRPr="00DC1085" w:rsidDel="00B83DA6" w:rsidRDefault="00CB5819">
      <w:pPr>
        <w:pStyle w:val="Szvegtrzs"/>
        <w:spacing w:before="56"/>
        <w:ind w:right="4888"/>
        <w:rPr>
          <w:del w:id="108" w:author="Horváthné Paulik Réka" w:date="2019-05-20T09:23:00Z"/>
          <w:lang w:val="hu-HU"/>
        </w:rPr>
      </w:pPr>
      <w:del w:id="109" w:author="Horváthné Paulik Réka" w:date="2019-05-20T09:23:00Z">
        <w:r w:rsidRPr="00DC1085" w:rsidDel="00B83DA6">
          <w:rPr>
            <w:lang w:val="hu-HU"/>
          </w:rPr>
          <w:delText xml:space="preserve">Dunaújvárosi </w:delText>
        </w:r>
        <w:r w:rsidR="00DE109A" w:rsidRPr="00DC1085" w:rsidDel="00B83DA6">
          <w:rPr>
            <w:lang w:val="hu-HU"/>
          </w:rPr>
          <w:delText>Tankerületi</w:delText>
        </w:r>
        <w:r w:rsidR="00DE109A" w:rsidRPr="00DC1085" w:rsidDel="00B83DA6">
          <w:rPr>
            <w:spacing w:val="-8"/>
            <w:lang w:val="hu-HU"/>
          </w:rPr>
          <w:delText xml:space="preserve"> </w:delText>
        </w:r>
        <w:r w:rsidR="00DE109A" w:rsidRPr="00DC1085" w:rsidDel="00B83DA6">
          <w:rPr>
            <w:lang w:val="hu-HU"/>
          </w:rPr>
          <w:delText>Központ</w:delText>
        </w:r>
      </w:del>
    </w:p>
    <w:p w14:paraId="594F85DF" w14:textId="5CE70D7F" w:rsidR="00CB5819" w:rsidRPr="00DC1085" w:rsidDel="00B83DA6" w:rsidRDefault="003F3103" w:rsidP="00CB5819">
      <w:pPr>
        <w:pStyle w:val="Szvegtrzs"/>
        <w:ind w:right="4203"/>
        <w:rPr>
          <w:del w:id="110" w:author="Horváthné Paulik Réka" w:date="2019-05-20T09:23:00Z"/>
          <w:lang w:val="hu-HU"/>
        </w:rPr>
      </w:pPr>
      <w:del w:id="111" w:author="Horváthné Paulik Réka" w:date="2019-05-20T09:23:00Z">
        <w:r w:rsidRPr="00DC1085" w:rsidDel="00B83DA6">
          <w:rPr>
            <w:bCs/>
            <w:lang w:val="hu-HU"/>
          </w:rPr>
          <w:delText xml:space="preserve">Székhely: </w:delText>
        </w:r>
        <w:r w:rsidR="00DE5374" w:rsidRPr="00DC1085" w:rsidDel="00B83DA6">
          <w:rPr>
            <w:bCs/>
            <w:lang w:val="hu-HU"/>
          </w:rPr>
          <w:delText xml:space="preserve">2400 Dunaújváros, </w:delText>
        </w:r>
        <w:r w:rsidR="00DD73BC" w:rsidRPr="00DC1085" w:rsidDel="00B83DA6">
          <w:rPr>
            <w:bCs/>
            <w:lang w:val="hu-HU"/>
          </w:rPr>
          <w:delText>Táncsics M. u. 1/a</w:delText>
        </w:r>
        <w:r w:rsidR="00DE109A" w:rsidRPr="00DC1085" w:rsidDel="00B83DA6">
          <w:rPr>
            <w:lang w:val="hu-HU"/>
          </w:rPr>
          <w:delText xml:space="preserve"> </w:delText>
        </w:r>
      </w:del>
    </w:p>
    <w:p w14:paraId="5ACF9D6B" w14:textId="36D04CC4" w:rsidR="00B42640" w:rsidRPr="00DC1085" w:rsidDel="00B83DA6" w:rsidRDefault="00DE109A" w:rsidP="00CB5819">
      <w:pPr>
        <w:pStyle w:val="Szvegtrzs"/>
        <w:ind w:right="2786"/>
        <w:rPr>
          <w:del w:id="112" w:author="Horváthné Paulik Réka" w:date="2019-05-20T09:23:00Z"/>
          <w:lang w:val="hu-HU"/>
        </w:rPr>
      </w:pPr>
      <w:del w:id="113" w:author="Horváthné Paulik Réka" w:date="2019-05-20T09:23:00Z">
        <w:r w:rsidRPr="00DC1085" w:rsidDel="00B83DA6">
          <w:rPr>
            <w:lang w:val="hu-HU"/>
          </w:rPr>
          <w:delText xml:space="preserve">Képviseli: </w:delText>
        </w:r>
        <w:r w:rsidR="00CB5819" w:rsidRPr="00DC1085" w:rsidDel="00B83DA6">
          <w:rPr>
            <w:lang w:val="hu-HU"/>
          </w:rPr>
          <w:delText>Szilágyiné Németh Sarolta</w:delText>
        </w:r>
        <w:r w:rsidRPr="00DC1085" w:rsidDel="00B83DA6">
          <w:rPr>
            <w:lang w:val="hu-HU"/>
          </w:rPr>
          <w:delText xml:space="preserve"> tankerületi</w:delText>
        </w:r>
        <w:r w:rsidRPr="00DC1085" w:rsidDel="00B83DA6">
          <w:rPr>
            <w:spacing w:val="-8"/>
            <w:lang w:val="hu-HU"/>
          </w:rPr>
          <w:delText xml:space="preserve"> </w:delText>
        </w:r>
        <w:r w:rsidRPr="00DC1085" w:rsidDel="00B83DA6">
          <w:rPr>
            <w:lang w:val="hu-HU"/>
          </w:rPr>
          <w:delText>igazgató</w:delText>
        </w:r>
      </w:del>
    </w:p>
    <w:p w14:paraId="69D6F0CE" w14:textId="701DC1C8" w:rsidR="00B42640" w:rsidRPr="00DC1085" w:rsidDel="00B83DA6" w:rsidRDefault="00B42640">
      <w:pPr>
        <w:spacing w:before="2"/>
        <w:rPr>
          <w:del w:id="114" w:author="Horváthné Paulik Réka" w:date="2019-05-20T09:23:00Z"/>
          <w:rFonts w:ascii="Calibri" w:eastAsia="Calibri" w:hAnsi="Calibri" w:cs="Calibri"/>
          <w:sz w:val="28"/>
          <w:szCs w:val="28"/>
          <w:lang w:val="hu-HU"/>
        </w:rPr>
      </w:pPr>
    </w:p>
    <w:p w14:paraId="75E0EDFE" w14:textId="590EA3AF" w:rsidR="00B42640" w:rsidRPr="00DC1085" w:rsidDel="00B83DA6" w:rsidRDefault="00B864E7" w:rsidP="00DE5374">
      <w:pPr>
        <w:ind w:left="110"/>
        <w:rPr>
          <w:del w:id="115" w:author="Horváthné Paulik Réka" w:date="2019-05-20T09:23:00Z"/>
          <w:rFonts w:ascii="Calibri" w:eastAsia="Calibri" w:hAnsi="Calibri" w:cs="Calibri"/>
          <w:sz w:val="20"/>
          <w:szCs w:val="20"/>
          <w:lang w:val="hu-HU"/>
        </w:rPr>
      </w:pPr>
      <w:del w:id="116" w:author="Horváthné Paulik Réka" w:date="2019-05-20T09:23:00Z">
        <w:r w:rsidRPr="00281069" w:rsidDel="00B83DA6">
          <w:rPr>
            <w:rFonts w:ascii="Calibri" w:eastAsia="Calibri" w:hAnsi="Calibri" w:cs="Calibri"/>
            <w:noProof/>
            <w:sz w:val="20"/>
            <w:szCs w:val="20"/>
            <w:lang w:val="hu-HU" w:eastAsia="hu-HU"/>
          </w:rPr>
          <mc:AlternateContent>
            <mc:Choice Requires="wps">
              <w:drawing>
                <wp:inline distT="0" distB="0" distL="0" distR="0" wp14:anchorId="25F25470" wp14:editId="5C9E064E">
                  <wp:extent cx="5932805" cy="372110"/>
                  <wp:effectExtent l="0" t="0" r="10795" b="8890"/>
                  <wp:docPr id="53" name="Text Box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280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63B3D845" w14:textId="4942EBC0" w:rsidR="004D5220" w:rsidRPr="005F7202" w:rsidRDefault="004D5220">
                              <w:pPr>
                                <w:tabs>
                                  <w:tab w:val="left" w:pos="535"/>
                                </w:tabs>
                                <w:spacing w:before="146"/>
                                <w:ind w:left="106"/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B4D5A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2.</w:t>
                              </w:r>
                              <w:r w:rsidRPr="001B4D5A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ab/>
                                <w:t xml:space="preserve">Ajánlatkérő </w:t>
                              </w:r>
                              <w:r w:rsidRPr="00C1731B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kapcsolattartója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Text Box 49" o:spid="_x0000_s1027" type="#_x0000_t202" style="width:467.1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" filled="f" stroked="f">
                  <v:textbox inset="0,0,0,0">
                    <w:txbxContent>
                      <w:p w14:paraId="63B3D845" w14:textId="4942EBC0" w:rsidR="004D5220" w:rsidRPr="005F7202" w:rsidRDefault="004D5220">
                        <w:pPr>
                          <w:tabs>
                            <w:tab w:val="left" w:pos="535"/>
                          </w:tabs>
                          <w:spacing w:before="146"/>
                          <w:ind w:left="106"/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</w:pPr>
                        <w:r w:rsidRPr="001B4D5A">
                          <w:rPr>
                            <w:rFonts w:ascii="Calibri" w:hAnsi="Calibri"/>
                            <w:b/>
                            <w:sz w:val="24"/>
                          </w:rPr>
                          <w:t>2.</w:t>
                        </w:r>
                        <w:r w:rsidRPr="001B4D5A">
                          <w:rPr>
                            <w:rFonts w:ascii="Calibri" w:hAnsi="Calibri"/>
                            <w:b/>
                            <w:sz w:val="24"/>
                          </w:rPr>
                          <w:tab/>
                          <w:t xml:space="preserve">Ajánlatkérő </w:t>
                        </w:r>
                        <w:r w:rsidRPr="00C1731B">
                          <w:rPr>
                            <w:rFonts w:ascii="Calibri" w:hAnsi="Calibri"/>
                            <w:b/>
                            <w:sz w:val="24"/>
                          </w:rPr>
                          <w:t>kapcsolattartója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del>
    </w:p>
    <w:p w14:paraId="261D0D3F" w14:textId="21AA5894" w:rsidR="00DE5374" w:rsidRPr="00DC1085" w:rsidDel="00B83DA6" w:rsidRDefault="00DE5374" w:rsidP="00DE5374">
      <w:pPr>
        <w:ind w:left="535" w:right="150" w:firstLine="32"/>
        <w:rPr>
          <w:del w:id="117" w:author="Horváthné Paulik Réka" w:date="2019-05-20T09:23:00Z"/>
          <w:rFonts w:ascii="Calibri" w:hAnsi="Calibri" w:cs="Arial"/>
          <w:lang w:val="hu-HU"/>
        </w:rPr>
      </w:pPr>
    </w:p>
    <w:p w14:paraId="43920407" w14:textId="774AB60D" w:rsidR="00DE5374" w:rsidRPr="00DC1085" w:rsidDel="00B83DA6" w:rsidRDefault="00780B02" w:rsidP="00780B02">
      <w:pPr>
        <w:ind w:left="567" w:right="150" w:firstLine="32"/>
        <w:rPr>
          <w:del w:id="118" w:author="Horváthné Paulik Réka" w:date="2019-05-20T09:23:00Z"/>
          <w:rFonts w:ascii="Calibri" w:hAnsi="Calibri" w:cs="Arial"/>
          <w:lang w:val="hu-HU"/>
        </w:rPr>
      </w:pPr>
      <w:del w:id="119" w:author="Horváthné Paulik Réka" w:date="2019-05-20T09:23:00Z">
        <w:r w:rsidRPr="00DC1085" w:rsidDel="00B83DA6">
          <w:rPr>
            <w:rFonts w:ascii="Calibri" w:hAnsi="Calibri" w:cs="Arial"/>
            <w:lang w:val="hu-HU"/>
          </w:rPr>
          <w:delText xml:space="preserve">Kapcsolattartó: </w:delText>
        </w:r>
        <w:r w:rsidR="00DD73BC" w:rsidRPr="00DC1085" w:rsidDel="00B83DA6">
          <w:rPr>
            <w:rFonts w:ascii="Calibri" w:hAnsi="Calibri" w:cs="Arial"/>
            <w:lang w:val="hu-HU"/>
          </w:rPr>
          <w:delText>Horváthné Paulik Réka üzemeltetési és beszerzési osztályvezető</w:delText>
        </w:r>
      </w:del>
    </w:p>
    <w:p w14:paraId="53B147B9" w14:textId="3F94B3AE" w:rsidR="008C39C1" w:rsidRPr="00DC1085" w:rsidDel="00B83DA6" w:rsidRDefault="00DD73BC" w:rsidP="008C39C1">
      <w:pPr>
        <w:ind w:left="567" w:firstLine="32"/>
        <w:rPr>
          <w:del w:id="120" w:author="Horváthné Paulik Réka" w:date="2019-05-20T09:23:00Z"/>
          <w:rFonts w:ascii="Calibri" w:hAnsi="Calibri" w:cs="Arial"/>
          <w:lang w:val="hu-HU"/>
        </w:rPr>
      </w:pPr>
      <w:del w:id="121" w:author="Horváthné Paulik Réka" w:date="2019-05-20T09:23:00Z">
        <w:r w:rsidRPr="00DC1085" w:rsidDel="00B83DA6">
          <w:rPr>
            <w:rFonts w:ascii="Calibri" w:hAnsi="Calibri" w:cs="Arial"/>
            <w:lang w:val="hu-HU"/>
          </w:rPr>
          <w:delText>Email: reka.paulik.horvathne</w:delText>
        </w:r>
        <w:r w:rsidR="008C39C1" w:rsidRPr="00DC1085" w:rsidDel="00B83DA6">
          <w:rPr>
            <w:rFonts w:ascii="Calibri" w:hAnsi="Calibri" w:cs="Arial"/>
            <w:lang w:val="hu-HU"/>
          </w:rPr>
          <w:delText>@kk.gov.hu</w:delText>
        </w:r>
      </w:del>
    </w:p>
    <w:p w14:paraId="5319737A" w14:textId="182DD332" w:rsidR="008C39C1" w:rsidRPr="00DC1085" w:rsidDel="00B83DA6" w:rsidRDefault="008C39C1" w:rsidP="008C39C1">
      <w:pPr>
        <w:ind w:left="567" w:firstLine="32"/>
        <w:rPr>
          <w:del w:id="122" w:author="Horváthné Paulik Réka" w:date="2019-05-20T09:23:00Z"/>
          <w:rFonts w:ascii="Calibri" w:hAnsi="Calibri" w:cs="Arial"/>
          <w:lang w:val="hu-HU"/>
        </w:rPr>
      </w:pPr>
      <w:del w:id="123" w:author="Horváthné Paulik Réka" w:date="2019-05-20T09:23:00Z">
        <w:r w:rsidRPr="00DC1085" w:rsidDel="00B83DA6">
          <w:rPr>
            <w:rFonts w:ascii="Calibri" w:hAnsi="Calibri" w:cs="Arial"/>
            <w:lang w:val="hu-HU"/>
          </w:rPr>
          <w:delText xml:space="preserve">Telefon: +36 </w:delText>
        </w:r>
        <w:r w:rsidR="00DD73BC" w:rsidRPr="00DC1085" w:rsidDel="00B83DA6">
          <w:rPr>
            <w:rFonts w:ascii="Calibri" w:hAnsi="Calibri" w:cs="Arial"/>
            <w:lang w:val="hu-HU"/>
          </w:rPr>
          <w:delText>25/795-222</w:delText>
        </w:r>
      </w:del>
    </w:p>
    <w:p w14:paraId="126FDF0C" w14:textId="310BE4A1" w:rsidR="00DE5374" w:rsidRPr="00DC1085" w:rsidDel="00B83DA6" w:rsidRDefault="00DE5374" w:rsidP="00DE5374">
      <w:pPr>
        <w:pStyle w:val="Szvegtrzs"/>
        <w:ind w:right="4888"/>
        <w:rPr>
          <w:del w:id="124" w:author="Horváthné Paulik Réka" w:date="2019-05-20T09:23:00Z"/>
          <w:lang w:val="hu-HU"/>
        </w:rPr>
      </w:pPr>
    </w:p>
    <w:p w14:paraId="68CC8D06" w14:textId="5B2A244B" w:rsidR="00B42640" w:rsidRPr="00DC1085" w:rsidDel="00B83DA6" w:rsidRDefault="00B864E7">
      <w:pPr>
        <w:ind w:left="110"/>
        <w:rPr>
          <w:del w:id="125" w:author="Horváthné Paulik Réka" w:date="2019-05-20T09:23:00Z"/>
          <w:rFonts w:ascii="Calibri" w:eastAsia="Calibri" w:hAnsi="Calibri" w:cs="Calibri"/>
          <w:sz w:val="20"/>
          <w:szCs w:val="20"/>
          <w:lang w:val="hu-HU"/>
        </w:rPr>
      </w:pPr>
      <w:del w:id="126" w:author="Horváthné Paulik Réka" w:date="2019-05-20T09:23:00Z">
        <w:r w:rsidRPr="00281069" w:rsidDel="00B83DA6">
          <w:rPr>
            <w:rFonts w:ascii="Calibri" w:eastAsia="Calibri" w:hAnsi="Calibri" w:cs="Calibri"/>
            <w:noProof/>
            <w:sz w:val="20"/>
            <w:szCs w:val="20"/>
            <w:lang w:val="hu-HU" w:eastAsia="hu-HU"/>
          </w:rPr>
          <mc:AlternateContent>
            <mc:Choice Requires="wps">
              <w:drawing>
                <wp:inline distT="0" distB="0" distL="0" distR="0" wp14:anchorId="3564D253" wp14:editId="77E59AE2">
                  <wp:extent cx="5932805" cy="372110"/>
                  <wp:effectExtent l="0" t="0" r="10795" b="8890"/>
                  <wp:docPr id="52" name="Text Box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280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1C376922" w14:textId="77777777" w:rsidR="004D5220" w:rsidRPr="005F7202" w:rsidRDefault="004D5220">
                              <w:pPr>
                                <w:tabs>
                                  <w:tab w:val="left" w:pos="535"/>
                                </w:tabs>
                                <w:spacing w:before="146"/>
                                <w:ind w:left="106"/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3.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ab/>
                                <w:t>A beszerzési eljárás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fajtája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Text Box 48" o:spid="_x0000_s1028" type="#_x0000_t202" style="width:467.1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" filled="f" stroked="f">
                  <v:textbox inset="0,0,0,0">
                    <w:txbxContent>
                      <w:p w14:paraId="1C376922" w14:textId="77777777" w:rsidR="004D5220" w:rsidRPr="005F7202" w:rsidRDefault="004D5220">
                        <w:pPr>
                          <w:tabs>
                            <w:tab w:val="left" w:pos="535"/>
                          </w:tabs>
                          <w:spacing w:before="146"/>
                          <w:ind w:left="106"/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</w:pP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3.</w:t>
                        </w: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ab/>
                          <w:t>A beszerzési eljárás</w:t>
                        </w:r>
                        <w:r w:rsidRPr="005F7202">
                          <w:rPr>
                            <w:rFonts w:ascii="Calibri" w:hAnsi="Calibri"/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fajtája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del>
    </w:p>
    <w:p w14:paraId="0A4B0BD4" w14:textId="7ABF3576" w:rsidR="00B42640" w:rsidRPr="00DC1085" w:rsidDel="00B83DA6" w:rsidRDefault="00B42640">
      <w:pPr>
        <w:spacing w:before="2"/>
        <w:rPr>
          <w:del w:id="127" w:author="Horváthné Paulik Réka" w:date="2019-05-20T09:23:00Z"/>
          <w:rFonts w:ascii="Calibri" w:eastAsia="Calibri" w:hAnsi="Calibri" w:cs="Calibri"/>
          <w:sz w:val="6"/>
          <w:szCs w:val="6"/>
          <w:lang w:val="hu-HU"/>
        </w:rPr>
      </w:pPr>
    </w:p>
    <w:p w14:paraId="7C118606" w14:textId="6681EEB1" w:rsidR="00014E8C" w:rsidRPr="00DC1085" w:rsidDel="00B83DA6" w:rsidRDefault="00014E8C" w:rsidP="00014E8C">
      <w:pPr>
        <w:pStyle w:val="Szvegtrzs"/>
        <w:spacing w:before="56"/>
        <w:ind w:right="160"/>
        <w:jc w:val="both"/>
        <w:rPr>
          <w:del w:id="128" w:author="Horváthné Paulik Réka" w:date="2019-05-20T09:23:00Z"/>
          <w:lang w:val="hu-HU"/>
        </w:rPr>
      </w:pPr>
      <w:del w:id="129" w:author="Horváthné Paulik Réka" w:date="2019-05-20T09:23:00Z">
        <w:r w:rsidRPr="00DC1085" w:rsidDel="00B83DA6">
          <w:rPr>
            <w:lang w:val="hu-HU"/>
          </w:rPr>
          <w:delText xml:space="preserve">Ajánlatkérő jelen beszerzését az iskolagyümölcs- és iskolazöldség-program végrehajtásáról szóló </w:delText>
        </w:r>
        <w:r w:rsidR="00300F66" w:rsidRPr="00DC1085" w:rsidDel="00B83DA6">
          <w:rPr>
            <w:lang w:val="hu-HU"/>
          </w:rPr>
          <w:delText>18/2019. (V.10.) AM</w:delText>
        </w:r>
        <w:r w:rsidRPr="00DC1085" w:rsidDel="00B83DA6">
          <w:rPr>
            <w:lang w:val="hu-HU"/>
          </w:rPr>
          <w:delText xml:space="preserve"> rendelet </w:delText>
        </w:r>
        <w:r w:rsidR="00073289" w:rsidRPr="00DC1085" w:rsidDel="00B83DA6">
          <w:rPr>
            <w:lang w:val="hu-HU"/>
          </w:rPr>
          <w:delText xml:space="preserve">(a továbbiakban: Rendelet) </w:delText>
        </w:r>
        <w:r w:rsidRPr="00DC1085" w:rsidDel="00B83DA6">
          <w:rPr>
            <w:lang w:val="hu-HU"/>
          </w:rPr>
          <w:delText>alapján</w:delText>
        </w:r>
        <w:r w:rsidR="002F76D0" w:rsidRPr="00DC1085" w:rsidDel="00B83DA6">
          <w:rPr>
            <w:lang w:val="hu-HU"/>
          </w:rPr>
          <w:delText>, mint</w:delText>
        </w:r>
        <w:r w:rsidR="00233A60" w:rsidRPr="00281069" w:rsidDel="00B83DA6">
          <w:rPr>
            <w:lang w:val="hu-HU"/>
          </w:rPr>
          <w:delText xml:space="preserve"> a Kbt. hatálya alá </w:delText>
        </w:r>
        <w:r w:rsidR="00233A60" w:rsidRPr="00314054" w:rsidDel="00B83DA6">
          <w:rPr>
            <w:u w:val="single"/>
            <w:lang w:val="hu-HU"/>
          </w:rPr>
          <w:delText>nem tartozó</w:delText>
        </w:r>
        <w:r w:rsidR="00233A60" w:rsidRPr="00C926D3" w:rsidDel="00B83DA6">
          <w:rPr>
            <w:lang w:val="hu-HU"/>
          </w:rPr>
          <w:delText xml:space="preserve"> nyílt </w:delText>
        </w:r>
        <w:r w:rsidR="002F76D0" w:rsidRPr="001E63FC" w:rsidDel="00B83DA6">
          <w:rPr>
            <w:lang w:val="hu-HU"/>
          </w:rPr>
          <w:delText xml:space="preserve">beszerzési </w:delText>
        </w:r>
        <w:r w:rsidR="00233A60" w:rsidRPr="001E63FC" w:rsidDel="00B83DA6">
          <w:rPr>
            <w:lang w:val="hu-HU"/>
          </w:rPr>
          <w:delText>eljárás</w:delText>
        </w:r>
        <w:r w:rsidR="002F76D0" w:rsidRPr="00975708" w:rsidDel="00B83DA6">
          <w:rPr>
            <w:lang w:val="hu-HU"/>
          </w:rPr>
          <w:delText>t folytatja le</w:delText>
        </w:r>
        <w:r w:rsidR="00233A60" w:rsidRPr="00975708" w:rsidDel="00B83DA6">
          <w:rPr>
            <w:lang w:val="hu-HU"/>
          </w:rPr>
          <w:delText>, amely alapján az ajánlattételi felhívást Ajánlatkérő honlapján jelenteti meg.</w:delText>
        </w:r>
      </w:del>
    </w:p>
    <w:p w14:paraId="474F955B" w14:textId="21AEE1E8" w:rsidR="00DE5374" w:rsidRPr="00DC1085" w:rsidDel="00B83DA6" w:rsidRDefault="00DE5374" w:rsidP="00014E8C">
      <w:pPr>
        <w:pStyle w:val="Szvegtrzs"/>
        <w:spacing w:before="56"/>
        <w:ind w:right="160"/>
        <w:jc w:val="both"/>
        <w:rPr>
          <w:del w:id="130" w:author="Horváthné Paulik Réka" w:date="2019-05-20T09:23:00Z"/>
          <w:lang w:val="hu-HU"/>
        </w:rPr>
      </w:pPr>
    </w:p>
    <w:p w14:paraId="5321A397" w14:textId="763E33F8" w:rsidR="00B42640" w:rsidRPr="00DC1085" w:rsidDel="00B83DA6" w:rsidRDefault="00B864E7">
      <w:pPr>
        <w:ind w:left="110"/>
        <w:rPr>
          <w:del w:id="131" w:author="Horváthné Paulik Réka" w:date="2019-05-20T09:23:00Z"/>
          <w:rFonts w:ascii="Calibri" w:eastAsia="Calibri" w:hAnsi="Calibri" w:cs="Calibri"/>
          <w:sz w:val="20"/>
          <w:szCs w:val="20"/>
          <w:lang w:val="hu-HU"/>
        </w:rPr>
      </w:pPr>
      <w:del w:id="132" w:author="Horváthné Paulik Réka" w:date="2019-05-20T09:23:00Z">
        <w:r w:rsidRPr="00281069" w:rsidDel="00B83DA6">
          <w:rPr>
            <w:rFonts w:ascii="Calibri" w:eastAsia="Calibri" w:hAnsi="Calibri" w:cs="Calibri"/>
            <w:noProof/>
            <w:sz w:val="20"/>
            <w:szCs w:val="20"/>
            <w:lang w:val="hu-HU" w:eastAsia="hu-HU"/>
          </w:rPr>
          <mc:AlternateContent>
            <mc:Choice Requires="wps">
              <w:drawing>
                <wp:inline distT="0" distB="0" distL="0" distR="0" wp14:anchorId="3E73BD0C" wp14:editId="79285364">
                  <wp:extent cx="5932805" cy="372745"/>
                  <wp:effectExtent l="0" t="0" r="10795" b="8255"/>
                  <wp:docPr id="51" name="Text Box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280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7FC838C6" w14:textId="77777777" w:rsidR="004D5220" w:rsidRPr="005F7202" w:rsidRDefault="004D5220">
                              <w:pPr>
                                <w:tabs>
                                  <w:tab w:val="left" w:pos="535"/>
                                </w:tabs>
                                <w:spacing w:before="146"/>
                                <w:ind w:left="106"/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4.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ab/>
                                <w:t>Ajánlati dokumentáció, valamint annak beszerzési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feltételei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Text Box 47" o:spid="_x0000_s1029" type="#_x0000_t202" style="width:467.15pt;height:2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" filled="f" stroked="f">
                  <v:textbox inset="0,0,0,0">
                    <w:txbxContent>
                      <w:p w14:paraId="7FC838C6" w14:textId="77777777" w:rsidR="004D5220" w:rsidRPr="005F7202" w:rsidRDefault="004D5220">
                        <w:pPr>
                          <w:tabs>
                            <w:tab w:val="left" w:pos="535"/>
                          </w:tabs>
                          <w:spacing w:before="146"/>
                          <w:ind w:left="106"/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</w:pP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4.</w:t>
                        </w: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ab/>
                          <w:t>Ajánlati dokumentáció, valamint annak beszerzési</w:t>
                        </w:r>
                        <w:r w:rsidRPr="005F7202">
                          <w:rPr>
                            <w:rFonts w:ascii="Calibri" w:hAnsi="Calibri"/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feltételei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del>
    </w:p>
    <w:p w14:paraId="4C8DC866" w14:textId="4B5CBA23" w:rsidR="00B42640" w:rsidRPr="00DC1085" w:rsidDel="00B83DA6" w:rsidRDefault="00B42640">
      <w:pPr>
        <w:spacing w:before="2"/>
        <w:rPr>
          <w:del w:id="133" w:author="Horváthné Paulik Réka" w:date="2019-05-20T09:23:00Z"/>
          <w:rFonts w:ascii="Calibri" w:eastAsia="Calibri" w:hAnsi="Calibri" w:cs="Calibri"/>
          <w:sz w:val="7"/>
          <w:szCs w:val="7"/>
          <w:lang w:val="hu-HU"/>
        </w:rPr>
      </w:pPr>
    </w:p>
    <w:p w14:paraId="764DC426" w14:textId="4686EEAF" w:rsidR="00B42640" w:rsidRPr="00DC1085" w:rsidDel="00B83DA6" w:rsidRDefault="00DE109A">
      <w:pPr>
        <w:pStyle w:val="Szvegtrzs"/>
        <w:spacing w:before="56"/>
        <w:ind w:right="160"/>
        <w:jc w:val="both"/>
        <w:rPr>
          <w:del w:id="134" w:author="Horváthné Paulik Réka" w:date="2019-05-20T09:23:00Z"/>
          <w:lang w:val="hu-HU"/>
        </w:rPr>
      </w:pPr>
      <w:del w:id="135" w:author="Horváthné Paulik Réka" w:date="2019-05-20T09:23:00Z">
        <w:r w:rsidRPr="00DC1085" w:rsidDel="00B83DA6">
          <w:rPr>
            <w:lang w:val="hu-HU"/>
          </w:rPr>
          <w:delText>Ajánlatkérő az ajánlattételi felhívás mellé ajánlattételi dokumentációt készít. Az ajánlattételi felhívás és az ajánlattételi dokumentáció egyidejűleg és díjmentesen letölthető Ajánlatkérő honlapjáról</w:delText>
        </w:r>
        <w:r w:rsidR="001B4D5A" w:rsidDel="00B83DA6">
          <w:rPr>
            <w:lang w:val="hu-HU"/>
          </w:rPr>
          <w:delText xml:space="preserve"> (</w:delText>
        </w:r>
        <w:r w:rsidR="001B4D5A" w:rsidDel="00B83DA6">
          <w:fldChar w:fldCharType="begin"/>
        </w:r>
        <w:r w:rsidR="001B4D5A" w:rsidDel="00B83DA6">
          <w:delInstrText xml:space="preserve"> HYPERLINK "http://kk.gov.hu/dunaujvaros" </w:delInstrText>
        </w:r>
        <w:r w:rsidR="001B4D5A" w:rsidDel="00B83DA6">
          <w:fldChar w:fldCharType="separate"/>
        </w:r>
        <w:r w:rsidR="001B4D5A" w:rsidDel="00B83DA6">
          <w:rPr>
            <w:rStyle w:val="Hiperhivatkozs"/>
          </w:rPr>
          <w:delText>http://kk.gov.hu/dunaujvaros</w:delText>
        </w:r>
        <w:r w:rsidR="001B4D5A" w:rsidDel="00B83DA6">
          <w:fldChar w:fldCharType="end"/>
        </w:r>
        <w:r w:rsidR="001B4D5A" w:rsidDel="00B83DA6">
          <w:delText>)</w:delText>
        </w:r>
        <w:r w:rsidRPr="00DC1085" w:rsidDel="00B83DA6">
          <w:rPr>
            <w:lang w:val="hu-HU"/>
          </w:rPr>
          <w:delText>.</w:delText>
        </w:r>
      </w:del>
    </w:p>
    <w:p w14:paraId="206AD081" w14:textId="514C1692" w:rsidR="00B42640" w:rsidRPr="00DC1085" w:rsidDel="005E675A" w:rsidRDefault="00B42640">
      <w:pPr>
        <w:spacing w:before="2"/>
        <w:rPr>
          <w:del w:id="136" w:author="Horváthné Paulik Réka" w:date="2019-05-20T08:52:00Z"/>
          <w:rFonts w:ascii="Calibri" w:eastAsia="Calibri" w:hAnsi="Calibri" w:cs="Calibri"/>
          <w:sz w:val="28"/>
          <w:szCs w:val="28"/>
          <w:lang w:val="hu-HU"/>
        </w:rPr>
      </w:pPr>
    </w:p>
    <w:p w14:paraId="3CCDB184" w14:textId="417F9A33" w:rsidR="00CB5819" w:rsidRPr="00DC1085" w:rsidDel="00B83DA6" w:rsidRDefault="00CB5819" w:rsidP="00B450D3">
      <w:pPr>
        <w:pStyle w:val="Szvegtrzs"/>
        <w:spacing w:before="56"/>
        <w:ind w:right="160"/>
        <w:jc w:val="both"/>
        <w:rPr>
          <w:del w:id="137" w:author="Horváthné Paulik Réka" w:date="2019-05-20T09:23:00Z"/>
          <w:rFonts w:cstheme="minorHAnsi"/>
          <w:lang w:val="hu-HU"/>
        </w:rPr>
      </w:pPr>
    </w:p>
    <w:p w14:paraId="3A1FE7D3" w14:textId="011D5A9D" w:rsidR="00B42640" w:rsidRPr="00DC1085" w:rsidDel="00B83DA6" w:rsidRDefault="00B864E7">
      <w:pPr>
        <w:ind w:left="110"/>
        <w:rPr>
          <w:del w:id="138" w:author="Horváthné Paulik Réka" w:date="2019-05-20T09:23:00Z"/>
          <w:rFonts w:ascii="Calibri" w:eastAsia="Calibri" w:hAnsi="Calibri" w:cs="Calibri"/>
          <w:sz w:val="20"/>
          <w:szCs w:val="20"/>
          <w:lang w:val="hu-HU"/>
        </w:rPr>
      </w:pPr>
      <w:del w:id="139" w:author="Horváthné Paulik Réka" w:date="2019-05-20T09:23:00Z">
        <w:r w:rsidRPr="00281069" w:rsidDel="00B83DA6">
          <w:rPr>
            <w:rFonts w:ascii="Calibri" w:eastAsia="Calibri" w:hAnsi="Calibri" w:cs="Calibri"/>
            <w:noProof/>
            <w:sz w:val="20"/>
            <w:szCs w:val="20"/>
            <w:lang w:val="hu-HU" w:eastAsia="hu-HU"/>
          </w:rPr>
          <mc:AlternateContent>
            <mc:Choice Requires="wps">
              <w:drawing>
                <wp:inline distT="0" distB="0" distL="0" distR="0" wp14:anchorId="1B1421F6" wp14:editId="6E678CF1">
                  <wp:extent cx="5932805" cy="372110"/>
                  <wp:effectExtent l="0" t="0" r="10795" b="8890"/>
                  <wp:docPr id="48" name="Text Box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280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3BCEC7B9" w14:textId="77777777" w:rsidR="004D5220" w:rsidRPr="005F7202" w:rsidRDefault="004D5220">
                              <w:pPr>
                                <w:tabs>
                                  <w:tab w:val="left" w:pos="535"/>
                                </w:tabs>
                                <w:spacing w:before="146"/>
                                <w:ind w:left="106"/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5.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ab/>
                                <w:t>Az eljárás tárgya és a szerződés megnevezése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Text Box 44" o:spid="_x0000_s1030" type="#_x0000_t202" style="width:467.1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" filled="f" stroked="f">
                  <v:textbox inset="0,0,0,0">
                    <w:txbxContent>
                      <w:p w14:paraId="3BCEC7B9" w14:textId="77777777" w:rsidR="004D5220" w:rsidRPr="005F7202" w:rsidRDefault="004D5220">
                        <w:pPr>
                          <w:tabs>
                            <w:tab w:val="left" w:pos="535"/>
                          </w:tabs>
                          <w:spacing w:before="146"/>
                          <w:ind w:left="106"/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</w:pP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5.</w:t>
                        </w: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ab/>
                          <w:t>Az eljárás tárgya és a szerződés megnevezése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del>
    </w:p>
    <w:p w14:paraId="750D5F71" w14:textId="5E29E817" w:rsidR="00B42640" w:rsidRPr="00DC1085" w:rsidDel="00B83DA6" w:rsidRDefault="00B42640">
      <w:pPr>
        <w:spacing w:before="2"/>
        <w:rPr>
          <w:del w:id="140" w:author="Horváthné Paulik Réka" w:date="2019-05-20T09:23:00Z"/>
          <w:rFonts w:ascii="Calibri" w:eastAsia="Calibri" w:hAnsi="Calibri" w:cs="Calibri"/>
          <w:sz w:val="7"/>
          <w:szCs w:val="7"/>
          <w:lang w:val="hu-HU"/>
        </w:rPr>
      </w:pPr>
    </w:p>
    <w:p w14:paraId="1D13716E" w14:textId="599AC126" w:rsidR="00F55094" w:rsidRPr="00DC1085" w:rsidDel="00B83DA6" w:rsidRDefault="00F55094" w:rsidP="00F55094">
      <w:pPr>
        <w:pStyle w:val="Szvegtrzs"/>
        <w:spacing w:before="56"/>
        <w:ind w:right="156"/>
        <w:rPr>
          <w:del w:id="141" w:author="Horváthné Paulik Réka" w:date="2019-05-20T09:23:00Z"/>
          <w:lang w:val="hu-HU"/>
        </w:rPr>
      </w:pPr>
      <w:del w:id="142" w:author="Horváthné Paulik Réka" w:date="2019-05-20T09:23:00Z">
        <w:r w:rsidRPr="00DC1085" w:rsidDel="00B83DA6">
          <w:rPr>
            <w:lang w:val="hu-HU"/>
          </w:rPr>
          <w:delText>„</w:delText>
        </w:r>
        <w:r w:rsidR="00BB5362" w:rsidRPr="00BB5362" w:rsidDel="00B83DA6">
          <w:rPr>
            <w:lang w:val="hu-HU"/>
          </w:rPr>
          <w:delText>Iskolagyümölcs termékek beszerzése a Dunaújvárosi Tankerületi Központ intézményei részére a 2019/2020. tanítási évre</w:delText>
        </w:r>
        <w:r w:rsidRPr="00DC1085" w:rsidDel="00B83DA6">
          <w:rPr>
            <w:lang w:val="hu-HU"/>
          </w:rPr>
          <w:delText>”</w:delText>
        </w:r>
      </w:del>
    </w:p>
    <w:p w14:paraId="0DF35AB6" w14:textId="20F0A1D4" w:rsidR="00F55094" w:rsidRPr="00DC1085" w:rsidDel="00B83DA6" w:rsidRDefault="00F55094">
      <w:pPr>
        <w:pStyle w:val="Szvegtrzs"/>
        <w:spacing w:before="56"/>
        <w:ind w:right="156"/>
        <w:rPr>
          <w:del w:id="143" w:author="Horváthné Paulik Réka" w:date="2019-05-20T09:23:00Z"/>
          <w:lang w:val="hu-HU"/>
        </w:rPr>
      </w:pPr>
    </w:p>
    <w:p w14:paraId="4BEBB21C" w14:textId="6077F5FA" w:rsidR="00B42640" w:rsidRPr="00DC1085" w:rsidDel="00B83DA6" w:rsidRDefault="00F55094">
      <w:pPr>
        <w:pStyle w:val="Szvegtrzs"/>
        <w:spacing w:before="56"/>
        <w:ind w:right="156"/>
        <w:rPr>
          <w:del w:id="144" w:author="Horváthné Paulik Réka" w:date="2019-05-20T09:23:00Z"/>
          <w:rFonts w:cs="Calibri"/>
          <w:lang w:val="hu-HU"/>
        </w:rPr>
      </w:pPr>
      <w:del w:id="145" w:author="Horváthné Paulik Réka" w:date="2019-05-20T09:23:00Z">
        <w:r w:rsidRPr="00DC1085" w:rsidDel="00B83DA6">
          <w:rPr>
            <w:lang w:val="hu-HU"/>
          </w:rPr>
          <w:delText xml:space="preserve">Szállítási szerződés a </w:delText>
        </w:r>
        <w:r w:rsidR="00CB5819" w:rsidRPr="00DC1085" w:rsidDel="00B83DA6">
          <w:rPr>
            <w:lang w:val="hu-HU"/>
          </w:rPr>
          <w:delText xml:space="preserve">Dunaújvárosi </w:delText>
        </w:r>
        <w:r w:rsidR="00DE109A" w:rsidRPr="00DC1085" w:rsidDel="00B83DA6">
          <w:rPr>
            <w:lang w:val="hu-HU"/>
          </w:rPr>
          <w:delText xml:space="preserve">Tankerületi Központ intézményei </w:delText>
        </w:r>
        <w:r w:rsidRPr="00DC1085" w:rsidDel="00B83DA6">
          <w:rPr>
            <w:lang w:val="hu-HU"/>
          </w:rPr>
          <w:delText xml:space="preserve">részére </w:delText>
        </w:r>
        <w:r w:rsidR="00B450D3" w:rsidRPr="00DC1085" w:rsidDel="00B83DA6">
          <w:rPr>
            <w:lang w:val="hu-HU"/>
          </w:rPr>
          <w:delText>iskolagyümölcs</w:delText>
        </w:r>
        <w:r w:rsidR="00DE109A" w:rsidRPr="00DC1085" w:rsidDel="00B83DA6">
          <w:rPr>
            <w:lang w:val="hu-HU"/>
          </w:rPr>
          <w:delText xml:space="preserve"> termékek beszerzés</w:delText>
        </w:r>
        <w:r w:rsidR="00407EEC" w:rsidRPr="00DC1085" w:rsidDel="00B83DA6">
          <w:rPr>
            <w:lang w:val="hu-HU"/>
          </w:rPr>
          <w:delText>ére</w:delText>
        </w:r>
      </w:del>
      <w:del w:id="146" w:author="Horváthné Paulik Réka" w:date="2019-05-20T08:51:00Z">
        <w:r w:rsidR="00DE109A" w:rsidRPr="00DC1085" w:rsidDel="005E675A">
          <w:rPr>
            <w:lang w:val="hu-HU"/>
          </w:rPr>
          <w:delText xml:space="preserve"> </w:delText>
        </w:r>
      </w:del>
      <w:del w:id="147" w:author="Horváthné Paulik Réka" w:date="2019-05-20T09:23:00Z">
        <w:r w:rsidR="00DE109A" w:rsidRPr="00DC1085" w:rsidDel="00B83DA6">
          <w:rPr>
            <w:lang w:val="hu-HU"/>
          </w:rPr>
          <w:delText>.</w:delText>
        </w:r>
      </w:del>
    </w:p>
    <w:p w14:paraId="2C1CCCA4" w14:textId="752471F3" w:rsidR="00B42640" w:rsidRPr="00DC1085" w:rsidDel="00B83DA6" w:rsidRDefault="00B42640">
      <w:pPr>
        <w:rPr>
          <w:del w:id="148" w:author="Horváthné Paulik Réka" w:date="2019-05-20T09:23:00Z"/>
          <w:rFonts w:ascii="Calibri" w:eastAsia="Calibri" w:hAnsi="Calibri" w:cs="Calibri"/>
          <w:lang w:val="hu-HU"/>
        </w:rPr>
        <w:sectPr w:rsidR="00B42640" w:rsidRPr="00DC1085" w:rsidDel="00B83DA6" w:rsidSect="005E675A">
          <w:pgSz w:w="11910" w:h="16840"/>
          <w:pgMar w:top="1329" w:right="1120" w:bottom="1200" w:left="1200" w:header="610" w:footer="1013" w:gutter="0"/>
          <w:cols w:space="708"/>
          <w:sectPrChange w:id="149" w:author="Horváthné Paulik Réka" w:date="2019-05-20T08:51:00Z">
            <w:sectPr w:rsidR="00B42640" w:rsidRPr="00DC1085" w:rsidDel="00B83DA6" w:rsidSect="005E675A">
              <w:pgMar w:top="1080" w:right="1120" w:bottom="1200" w:left="1200" w:header="610" w:footer="1013" w:gutter="0"/>
            </w:sectPr>
          </w:sectPrChange>
        </w:sectPr>
      </w:pPr>
    </w:p>
    <w:p w14:paraId="67E37BB4" w14:textId="12347A54" w:rsidR="00B42640" w:rsidRPr="00DC1085" w:rsidDel="00B83DA6" w:rsidRDefault="00B42640">
      <w:pPr>
        <w:spacing w:before="7"/>
        <w:rPr>
          <w:del w:id="150" w:author="Horváthné Paulik Réka" w:date="2019-05-20T09:23:00Z"/>
          <w:rFonts w:ascii="Calibri" w:eastAsia="Calibri" w:hAnsi="Calibri" w:cs="Calibri"/>
          <w:sz w:val="14"/>
          <w:szCs w:val="14"/>
          <w:lang w:val="hu-HU"/>
        </w:rPr>
      </w:pPr>
    </w:p>
    <w:p w14:paraId="1D0D9736" w14:textId="4777C32A" w:rsidR="00B42640" w:rsidRPr="00DC1085" w:rsidDel="00B83DA6" w:rsidRDefault="00B864E7">
      <w:pPr>
        <w:ind w:left="110"/>
        <w:rPr>
          <w:del w:id="151" w:author="Horváthné Paulik Réka" w:date="2019-05-20T09:23:00Z"/>
          <w:rFonts w:ascii="Calibri" w:eastAsia="Calibri" w:hAnsi="Calibri" w:cs="Calibri"/>
          <w:sz w:val="20"/>
          <w:szCs w:val="20"/>
          <w:lang w:val="hu-HU"/>
        </w:rPr>
      </w:pPr>
      <w:del w:id="152" w:author="Horváthné Paulik Réka" w:date="2019-05-20T09:23:00Z">
        <w:r w:rsidRPr="00281069" w:rsidDel="00B83DA6">
          <w:rPr>
            <w:rFonts w:ascii="Calibri" w:eastAsia="Calibri" w:hAnsi="Calibri" w:cs="Calibri"/>
            <w:noProof/>
            <w:sz w:val="20"/>
            <w:szCs w:val="20"/>
            <w:lang w:val="hu-HU" w:eastAsia="hu-HU"/>
          </w:rPr>
          <mc:AlternateContent>
            <mc:Choice Requires="wps">
              <w:drawing>
                <wp:inline distT="0" distB="0" distL="0" distR="0" wp14:anchorId="1596EAB2" wp14:editId="59B66CEE">
                  <wp:extent cx="5932805" cy="372110"/>
                  <wp:effectExtent l="0" t="0" r="10795" b="8890"/>
                  <wp:docPr id="47" name="Text Box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280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1625610F" w14:textId="77777777" w:rsidR="004D5220" w:rsidRPr="005F7202" w:rsidRDefault="004D5220">
                              <w:pPr>
                                <w:tabs>
                                  <w:tab w:val="left" w:pos="535"/>
                                </w:tabs>
                                <w:spacing w:before="146"/>
                                <w:ind w:left="106"/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6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.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ab/>
                                <w:t>A beszerzés tárgya, mennyisége és a teljesítés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helye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Text Box 43" o:spid="_x0000_s1031" type="#_x0000_t202" style="width:467.1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" filled="f" stroked="f">
                  <v:textbox inset="0,0,0,0">
                    <w:txbxContent>
                      <w:p w14:paraId="1625610F" w14:textId="77777777" w:rsidR="004D5220" w:rsidRPr="005F7202" w:rsidRDefault="004D5220">
                        <w:pPr>
                          <w:tabs>
                            <w:tab w:val="left" w:pos="535"/>
                          </w:tabs>
                          <w:spacing w:before="146"/>
                          <w:ind w:left="106"/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6</w:t>
                        </w: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.</w:t>
                        </w: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ab/>
                          <w:t>A beszerzés tárgya, mennyisége és a teljesítés</w:t>
                        </w:r>
                        <w:r w:rsidRPr="005F7202">
                          <w:rPr>
                            <w:rFonts w:ascii="Calibri" w:hAnsi="Calibri"/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helye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del>
    </w:p>
    <w:p w14:paraId="2D6EBEE5" w14:textId="5886FA99" w:rsidR="00B42640" w:rsidRPr="00DC1085" w:rsidDel="00B83DA6" w:rsidRDefault="00B42640" w:rsidP="0064331C">
      <w:pPr>
        <w:spacing w:before="2"/>
        <w:ind w:right="376"/>
        <w:rPr>
          <w:del w:id="153" w:author="Horváthné Paulik Réka" w:date="2019-05-20T09:23:00Z"/>
          <w:rFonts w:ascii="Calibri" w:eastAsia="Calibri" w:hAnsi="Calibri" w:cs="Calibri"/>
          <w:sz w:val="7"/>
          <w:szCs w:val="7"/>
          <w:lang w:val="hu-HU"/>
        </w:rPr>
      </w:pPr>
    </w:p>
    <w:p w14:paraId="0C9E2D96" w14:textId="34059C76" w:rsidR="00B450D3" w:rsidRPr="00DC1085" w:rsidDel="00B83DA6" w:rsidRDefault="00B450D3" w:rsidP="0064331C">
      <w:pPr>
        <w:spacing w:before="2"/>
        <w:ind w:left="567" w:right="376"/>
        <w:jc w:val="both"/>
        <w:rPr>
          <w:del w:id="154" w:author="Horváthné Paulik Réka" w:date="2019-05-20T09:23:00Z"/>
          <w:rFonts w:ascii="Calibri" w:eastAsia="Calibri" w:hAnsi="Calibri" w:cs="Calibri"/>
          <w:lang w:val="hu-HU"/>
        </w:rPr>
      </w:pPr>
      <w:del w:id="155" w:author="Horváthné Paulik Réka" w:date="2019-05-20T09:23:00Z">
        <w:r w:rsidRPr="00DC1085" w:rsidDel="00B83DA6">
          <w:rPr>
            <w:rFonts w:ascii="Calibri" w:eastAsia="Calibri" w:hAnsi="Calibri" w:cs="Calibri"/>
            <w:lang w:val="hu-HU"/>
          </w:rPr>
          <w:delText>Az iskolagyümölcs és iskolazöldség program keretében a 201</w:delText>
        </w:r>
        <w:r w:rsidR="00300F66" w:rsidRPr="00DC1085" w:rsidDel="00B83DA6">
          <w:rPr>
            <w:rFonts w:ascii="Calibri" w:eastAsia="Calibri" w:hAnsi="Calibri" w:cs="Calibri"/>
            <w:lang w:val="hu-HU"/>
          </w:rPr>
          <w:delText>9</w:delText>
        </w:r>
        <w:r w:rsidRPr="00DC1085" w:rsidDel="00B83DA6">
          <w:rPr>
            <w:rFonts w:ascii="Calibri" w:eastAsia="Calibri" w:hAnsi="Calibri" w:cs="Calibri"/>
            <w:lang w:val="hu-HU"/>
          </w:rPr>
          <w:delText>/20</w:delText>
        </w:r>
        <w:r w:rsidR="00300F66" w:rsidRPr="00DC1085" w:rsidDel="00B83DA6">
          <w:rPr>
            <w:rFonts w:ascii="Calibri" w:eastAsia="Calibri" w:hAnsi="Calibri" w:cs="Calibri"/>
            <w:lang w:val="hu-HU"/>
          </w:rPr>
          <w:delText>20</w:delText>
        </w:r>
        <w:r w:rsidRPr="00DC1085" w:rsidDel="00B83DA6">
          <w:rPr>
            <w:rFonts w:ascii="Calibri" w:eastAsia="Calibri" w:hAnsi="Calibri" w:cs="Calibri"/>
            <w:lang w:val="hu-HU"/>
          </w:rPr>
          <w:delText xml:space="preserve">. tanítási évben </w:delText>
        </w:r>
        <w:r w:rsidR="00073289" w:rsidRPr="00DC1085" w:rsidDel="00B83DA6">
          <w:rPr>
            <w:rFonts w:ascii="Calibri" w:eastAsia="Calibri" w:hAnsi="Calibri" w:cs="Calibri"/>
            <w:lang w:val="hu-HU"/>
          </w:rPr>
          <w:delText xml:space="preserve">a Rendelet 9. § (2) bekezdésében szabályozott időszakoknak megfelelően </w:delText>
        </w:r>
        <w:r w:rsidRPr="00DC1085" w:rsidDel="00B83DA6">
          <w:rPr>
            <w:rFonts w:ascii="Calibri" w:eastAsia="Calibri" w:hAnsi="Calibri" w:cs="Calibri"/>
            <w:lang w:val="hu-HU"/>
          </w:rPr>
          <w:delText xml:space="preserve">a </w:delText>
        </w:r>
        <w:r w:rsidR="00CB5819" w:rsidRPr="00DC1085" w:rsidDel="00B83DA6">
          <w:rPr>
            <w:rFonts w:ascii="Calibri" w:eastAsia="Calibri" w:hAnsi="Calibri" w:cs="Calibri"/>
            <w:lang w:val="hu-HU"/>
          </w:rPr>
          <w:delText xml:space="preserve">Dunaújvárosi </w:delText>
        </w:r>
        <w:r w:rsidRPr="00DC1085" w:rsidDel="00B83DA6">
          <w:rPr>
            <w:rFonts w:ascii="Calibri" w:eastAsia="Calibri" w:hAnsi="Calibri" w:cs="Calibri"/>
            <w:lang w:val="hu-HU"/>
          </w:rPr>
          <w:delText xml:space="preserve">Tankerületi Központ egyes köznevelési intézményei részére </w:delText>
        </w:r>
        <w:r w:rsidR="00073289" w:rsidRPr="00DC1085" w:rsidDel="00B83DA6">
          <w:rPr>
            <w:rFonts w:ascii="Calibri" w:eastAsia="Calibri" w:hAnsi="Calibri" w:cs="Calibri"/>
            <w:lang w:val="hu-HU"/>
          </w:rPr>
          <w:delText>a Rendelet 1. számú melléklete szerinti</w:delText>
        </w:r>
        <w:r w:rsidRPr="00DC1085" w:rsidDel="00B83DA6">
          <w:rPr>
            <w:rFonts w:ascii="Calibri" w:eastAsia="Calibri" w:hAnsi="Calibri" w:cs="Calibri"/>
            <w:lang w:val="hu-HU"/>
          </w:rPr>
          <w:delText>, támogatott termékek</w:delText>
        </w:r>
        <w:r w:rsidR="00073289" w:rsidRPr="00DC1085" w:rsidDel="00B83DA6">
          <w:rPr>
            <w:rFonts w:ascii="Calibri" w:eastAsia="Calibri" w:hAnsi="Calibri" w:cs="Calibri"/>
            <w:lang w:val="hu-HU"/>
          </w:rPr>
          <w:delText xml:space="preserve"> – 2. és 3. számú mellékletnek megfelelő mennyiségű és méretű –</w:delText>
        </w:r>
        <w:r w:rsidRPr="00DC1085" w:rsidDel="00B83DA6">
          <w:rPr>
            <w:rFonts w:ascii="Calibri" w:eastAsia="Calibri" w:hAnsi="Calibri" w:cs="Calibri"/>
            <w:lang w:val="hu-HU"/>
          </w:rPr>
          <w:delText xml:space="preserve"> szállítása.</w:delText>
        </w:r>
      </w:del>
    </w:p>
    <w:p w14:paraId="2B479787" w14:textId="56501FCD" w:rsidR="00B450D3" w:rsidRPr="00DC1085" w:rsidDel="00B83DA6" w:rsidRDefault="00B450D3" w:rsidP="0064331C">
      <w:pPr>
        <w:spacing w:before="2"/>
        <w:ind w:right="376" w:firstLine="709"/>
        <w:jc w:val="both"/>
        <w:rPr>
          <w:del w:id="156" w:author="Horváthné Paulik Réka" w:date="2019-05-20T09:23:00Z"/>
          <w:rFonts w:ascii="Calibri" w:eastAsia="Calibri" w:hAnsi="Calibri" w:cs="Calibri"/>
          <w:lang w:val="hu-HU"/>
        </w:rPr>
      </w:pPr>
    </w:p>
    <w:p w14:paraId="748CED2F" w14:textId="3B7F35E9" w:rsidR="00B42640" w:rsidRPr="00DC1085" w:rsidDel="00B83DA6" w:rsidRDefault="00B450D3" w:rsidP="0064331C">
      <w:pPr>
        <w:spacing w:before="2"/>
        <w:ind w:left="567" w:right="376"/>
        <w:jc w:val="both"/>
        <w:rPr>
          <w:del w:id="157" w:author="Horváthné Paulik Réka" w:date="2019-05-20T09:23:00Z"/>
          <w:rFonts w:ascii="Calibri" w:eastAsia="Calibri" w:hAnsi="Calibri" w:cs="Calibri"/>
          <w:lang w:val="hu-HU"/>
        </w:rPr>
      </w:pPr>
      <w:del w:id="158" w:author="Horváthné Paulik Réka" w:date="2019-05-20T09:23:00Z">
        <w:r w:rsidRPr="00DC1085" w:rsidDel="00B83DA6">
          <w:rPr>
            <w:rFonts w:ascii="Calibri" w:eastAsia="Calibri" w:hAnsi="Calibri" w:cs="Calibri"/>
            <w:lang w:val="hu-HU"/>
          </w:rPr>
          <w:delText xml:space="preserve">A programban érintett köznevelési intézmények feladatellátási helyeinek adatait, illetve a kedvezményezett tanulók létszámát jelen </w:delText>
        </w:r>
        <w:r w:rsidR="002865B0" w:rsidRPr="00DC1085" w:rsidDel="00B83DA6">
          <w:rPr>
            <w:rFonts w:ascii="Calibri" w:eastAsia="Calibri" w:hAnsi="Calibri" w:cs="Calibri"/>
            <w:lang w:val="hu-HU"/>
          </w:rPr>
          <w:delText xml:space="preserve">Ajánlattételi felhívás </w:delText>
        </w:r>
        <w:r w:rsidR="002F76D0" w:rsidRPr="00DC1085" w:rsidDel="00B83DA6">
          <w:rPr>
            <w:rFonts w:ascii="Calibri" w:eastAsia="Calibri" w:hAnsi="Calibri" w:cs="Calibri"/>
            <w:lang w:val="hu-HU"/>
          </w:rPr>
          <w:delText>“</w:delText>
        </w:r>
        <w:r w:rsidR="002865B0" w:rsidRPr="00DC1085" w:rsidDel="00B83DA6">
          <w:rPr>
            <w:rFonts w:ascii="Calibri" w:eastAsia="Calibri" w:hAnsi="Calibri" w:cs="Calibri"/>
            <w:lang w:val="hu-HU"/>
          </w:rPr>
          <w:delText xml:space="preserve">II. Műszaki </w:delText>
        </w:r>
        <w:r w:rsidR="002F76D0" w:rsidRPr="00DC1085" w:rsidDel="00B83DA6">
          <w:rPr>
            <w:rFonts w:ascii="Calibri" w:eastAsia="Calibri" w:hAnsi="Calibri" w:cs="Calibri"/>
            <w:lang w:val="hu-HU"/>
          </w:rPr>
          <w:delText>leírás” rész</w:delText>
        </w:r>
        <w:r w:rsidRPr="00DC1085" w:rsidDel="00B83DA6">
          <w:rPr>
            <w:rFonts w:ascii="Calibri" w:eastAsia="Calibri" w:hAnsi="Calibri" w:cs="Calibri"/>
            <w:lang w:val="hu-HU"/>
          </w:rPr>
          <w:delText xml:space="preserve"> </w:delText>
        </w:r>
        <w:r w:rsidRPr="00DC1085" w:rsidDel="00B83DA6">
          <w:rPr>
            <w:rFonts w:ascii="Calibri" w:eastAsia="Calibri" w:hAnsi="Calibri" w:cs="Calibri"/>
            <w:lang w:val="hu-HU"/>
          </w:rPr>
          <w:lastRenderedPageBreak/>
          <w:delText>tartalmazza.</w:delText>
        </w:r>
      </w:del>
    </w:p>
    <w:p w14:paraId="5D74076D" w14:textId="1A440809" w:rsidR="00DE5374" w:rsidRPr="00DC1085" w:rsidDel="00B83DA6" w:rsidRDefault="00DE5374" w:rsidP="0064331C">
      <w:pPr>
        <w:spacing w:before="2"/>
        <w:ind w:left="567" w:right="376"/>
        <w:jc w:val="both"/>
        <w:rPr>
          <w:del w:id="159" w:author="Horváthné Paulik Réka" w:date="2019-05-20T09:23:00Z"/>
          <w:rFonts w:ascii="Calibri" w:eastAsia="Calibri" w:hAnsi="Calibri" w:cs="Calibri"/>
          <w:lang w:val="hu-HU"/>
        </w:rPr>
      </w:pPr>
    </w:p>
    <w:p w14:paraId="474DDB68" w14:textId="56277784" w:rsidR="00B42640" w:rsidRPr="00DC1085" w:rsidDel="00B83DA6" w:rsidRDefault="00B864E7">
      <w:pPr>
        <w:ind w:left="110"/>
        <w:rPr>
          <w:del w:id="160" w:author="Horváthné Paulik Réka" w:date="2019-05-20T09:23:00Z"/>
          <w:rFonts w:ascii="Calibri" w:eastAsia="Calibri" w:hAnsi="Calibri" w:cs="Calibri"/>
          <w:sz w:val="20"/>
          <w:szCs w:val="20"/>
          <w:lang w:val="hu-HU"/>
        </w:rPr>
      </w:pPr>
      <w:del w:id="161" w:author="Horváthné Paulik Réka" w:date="2019-05-20T09:23:00Z">
        <w:r w:rsidRPr="00281069" w:rsidDel="00B83DA6">
          <w:rPr>
            <w:rFonts w:ascii="Calibri" w:eastAsia="Calibri" w:hAnsi="Calibri" w:cs="Calibri"/>
            <w:noProof/>
            <w:sz w:val="20"/>
            <w:szCs w:val="20"/>
            <w:lang w:val="hu-HU" w:eastAsia="hu-HU"/>
          </w:rPr>
          <mc:AlternateContent>
            <mc:Choice Requires="wps">
              <w:drawing>
                <wp:inline distT="0" distB="0" distL="0" distR="0" wp14:anchorId="467DBE21" wp14:editId="60F3BF65">
                  <wp:extent cx="5932805" cy="372110"/>
                  <wp:effectExtent l="0" t="0" r="10795" b="8890"/>
                  <wp:docPr id="46" name="Text Box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280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057A2681" w14:textId="77777777" w:rsidR="004D5220" w:rsidRPr="005F7202" w:rsidRDefault="004D5220">
                              <w:pPr>
                                <w:tabs>
                                  <w:tab w:val="left" w:pos="535"/>
                                </w:tabs>
                                <w:spacing w:before="146"/>
                                <w:ind w:left="106"/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7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.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ab/>
                                <w:t>A szerződés időtartama vagy a teljesítés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határideje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Text Box 42" o:spid="_x0000_s1032" type="#_x0000_t202" style="width:467.1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" filled="f" stroked="f">
                  <v:textbox inset="0,0,0,0">
                    <w:txbxContent>
                      <w:p w14:paraId="057A2681" w14:textId="77777777" w:rsidR="004D5220" w:rsidRPr="005F7202" w:rsidRDefault="004D5220">
                        <w:pPr>
                          <w:tabs>
                            <w:tab w:val="left" w:pos="535"/>
                          </w:tabs>
                          <w:spacing w:before="146"/>
                          <w:ind w:left="106"/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7</w:t>
                        </w: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.</w:t>
                        </w: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ab/>
                          <w:t>A szerződés időtartama vagy a teljesítés</w:t>
                        </w:r>
                        <w:r w:rsidRPr="005F7202">
                          <w:rPr>
                            <w:rFonts w:ascii="Calibri" w:hAnsi="Calibri"/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határideje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del>
    </w:p>
    <w:p w14:paraId="10E6F376" w14:textId="4320DDEB" w:rsidR="00B42640" w:rsidRPr="00DC1085" w:rsidDel="00B83DA6" w:rsidRDefault="00B42640">
      <w:pPr>
        <w:spacing w:before="2"/>
        <w:rPr>
          <w:del w:id="162" w:author="Horváthné Paulik Réka" w:date="2019-05-20T09:23:00Z"/>
          <w:rFonts w:ascii="Calibri" w:eastAsia="Calibri" w:hAnsi="Calibri" w:cs="Calibri"/>
          <w:sz w:val="7"/>
          <w:szCs w:val="7"/>
          <w:lang w:val="hu-HU"/>
        </w:rPr>
      </w:pPr>
    </w:p>
    <w:p w14:paraId="07169EB5" w14:textId="583F072A" w:rsidR="00B42640" w:rsidRPr="00DC1085" w:rsidDel="00B83DA6" w:rsidRDefault="0064331C" w:rsidP="002865B0">
      <w:pPr>
        <w:pStyle w:val="Szvegtrzs"/>
        <w:spacing w:before="56"/>
        <w:ind w:right="518"/>
        <w:jc w:val="both"/>
        <w:rPr>
          <w:del w:id="163" w:author="Horváthné Paulik Réka" w:date="2019-05-20T09:23:00Z"/>
          <w:lang w:val="hu-HU"/>
        </w:rPr>
      </w:pPr>
      <w:del w:id="164" w:author="Horváthné Paulik Réka" w:date="2019-05-20T09:23:00Z">
        <w:r w:rsidRPr="00DC1085" w:rsidDel="00B83DA6">
          <w:rPr>
            <w:lang w:val="hu-HU"/>
          </w:rPr>
          <w:delText xml:space="preserve">A megkötendő megállapodás </w:delText>
        </w:r>
        <w:r w:rsidR="00233A60" w:rsidRPr="00DC1085" w:rsidDel="00B83DA6">
          <w:rPr>
            <w:lang w:val="hu-HU"/>
          </w:rPr>
          <w:delText xml:space="preserve">a </w:delText>
        </w:r>
        <w:r w:rsidR="00233A60" w:rsidRPr="00281069" w:rsidDel="00B83DA6">
          <w:rPr>
            <w:lang w:val="hu-HU"/>
          </w:rPr>
          <w:delText>201</w:delText>
        </w:r>
        <w:r w:rsidR="00300F66" w:rsidRPr="00314054" w:rsidDel="00B83DA6">
          <w:rPr>
            <w:lang w:val="hu-HU"/>
          </w:rPr>
          <w:delText>9</w:delText>
        </w:r>
        <w:r w:rsidR="00233A60" w:rsidRPr="00314054" w:rsidDel="00B83DA6">
          <w:rPr>
            <w:lang w:val="hu-HU"/>
          </w:rPr>
          <w:delText>/20</w:delText>
        </w:r>
        <w:r w:rsidR="00300F66" w:rsidRPr="00C926D3" w:rsidDel="00B83DA6">
          <w:rPr>
            <w:lang w:val="hu-HU"/>
          </w:rPr>
          <w:delText>20</w:delText>
        </w:r>
        <w:r w:rsidR="00233A60" w:rsidRPr="00C926D3" w:rsidDel="00B83DA6">
          <w:rPr>
            <w:lang w:val="hu-HU"/>
          </w:rPr>
          <w:delText>. tanév</w:delText>
        </w:r>
        <w:r w:rsidR="00233A60" w:rsidRPr="001E63FC" w:rsidDel="00B83DA6">
          <w:rPr>
            <w:lang w:val="hu-HU"/>
          </w:rPr>
          <w:delText>re</w:delText>
        </w:r>
        <w:r w:rsidR="00233A60" w:rsidRPr="00DC1085" w:rsidDel="00B83DA6">
          <w:rPr>
            <w:lang w:val="hu-HU"/>
          </w:rPr>
          <w:delText xml:space="preserve"> </w:delText>
        </w:r>
        <w:r w:rsidRPr="00DC1085" w:rsidDel="00B83DA6">
          <w:rPr>
            <w:lang w:val="hu-HU"/>
          </w:rPr>
          <w:delText>szól</w:delText>
        </w:r>
        <w:r w:rsidR="004D5220" w:rsidDel="00B83DA6">
          <w:rPr>
            <w:lang w:val="hu-HU"/>
          </w:rPr>
          <w:delText>.</w:delText>
        </w:r>
        <w:r w:rsidR="001B4D5A" w:rsidDel="00B83DA6">
          <w:rPr>
            <w:lang w:val="hu-HU"/>
          </w:rPr>
          <w:delText xml:space="preserve"> </w:delText>
        </w:r>
      </w:del>
    </w:p>
    <w:p w14:paraId="09D33902" w14:textId="0502C8AD" w:rsidR="00B42640" w:rsidRPr="00DC1085" w:rsidDel="00B83DA6" w:rsidRDefault="00B42640">
      <w:pPr>
        <w:spacing w:before="3"/>
        <w:rPr>
          <w:del w:id="165" w:author="Horváthné Paulik Réka" w:date="2019-05-20T09:23:00Z"/>
          <w:rFonts w:ascii="Calibri" w:eastAsia="Calibri" w:hAnsi="Calibri" w:cs="Calibri"/>
          <w:sz w:val="24"/>
          <w:szCs w:val="24"/>
          <w:lang w:val="hu-HU"/>
        </w:rPr>
      </w:pPr>
    </w:p>
    <w:p w14:paraId="0D1ECD88" w14:textId="6AD1F1A3" w:rsidR="00B42640" w:rsidRPr="00DC1085" w:rsidDel="00B83DA6" w:rsidRDefault="00B864E7" w:rsidP="00DF09C5">
      <w:pPr>
        <w:ind w:left="110"/>
        <w:rPr>
          <w:del w:id="166" w:author="Horváthné Paulik Réka" w:date="2019-05-20T09:23:00Z"/>
          <w:rFonts w:ascii="Calibri" w:eastAsia="Calibri" w:hAnsi="Calibri" w:cs="Calibri"/>
          <w:sz w:val="7"/>
          <w:szCs w:val="7"/>
          <w:lang w:val="hu-HU"/>
        </w:rPr>
      </w:pPr>
      <w:del w:id="167" w:author="Horváthné Paulik Réka" w:date="2019-05-20T09:23:00Z">
        <w:r w:rsidRPr="00281069" w:rsidDel="00B83DA6">
          <w:rPr>
            <w:rFonts w:ascii="Calibri" w:eastAsia="Calibri" w:hAnsi="Calibri" w:cs="Calibri"/>
            <w:noProof/>
            <w:sz w:val="20"/>
            <w:szCs w:val="20"/>
            <w:lang w:val="hu-HU" w:eastAsia="hu-HU"/>
          </w:rPr>
          <mc:AlternateContent>
            <mc:Choice Requires="wps">
              <w:drawing>
                <wp:inline distT="0" distB="0" distL="0" distR="0" wp14:anchorId="02026381" wp14:editId="26DE5282">
                  <wp:extent cx="5932805" cy="447675"/>
                  <wp:effectExtent l="0" t="0" r="10795" b="9525"/>
                  <wp:docPr id="45" name="Text Box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280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092258F7" w14:textId="77777777" w:rsidR="004D5220" w:rsidRPr="005F7202" w:rsidRDefault="004D5220">
                              <w:pPr>
                                <w:spacing w:before="146"/>
                                <w:ind w:left="106"/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8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.  Az ellenszolgáltatás teljesítésének feltételei, vagy a vonatkozó jogszabályokra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hivatkozás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Text Box 41" o:spid="_x0000_s1033" type="#_x0000_t202" style="width:467.1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" filled="f" stroked="f">
                  <v:textbox inset="0,0,0,0">
                    <w:txbxContent>
                      <w:p w14:paraId="092258F7" w14:textId="77777777" w:rsidR="004D5220" w:rsidRPr="005F7202" w:rsidRDefault="004D5220">
                        <w:pPr>
                          <w:spacing w:before="146"/>
                          <w:ind w:left="106"/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8</w:t>
                        </w: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.  Az ellenszolgáltatás teljesítésének feltételei, vagy a vonatkozó jogszabályokra</w:t>
                        </w:r>
                        <w:r w:rsidRPr="005F7202">
                          <w:rPr>
                            <w:rFonts w:ascii="Calibri" w:hAnsi="Calibri"/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hivatkozás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del>
    </w:p>
    <w:p w14:paraId="71BF8124" w14:textId="500809D6" w:rsidR="00B42640" w:rsidRPr="00DC1085" w:rsidDel="00B83DA6" w:rsidRDefault="00DE109A">
      <w:pPr>
        <w:pStyle w:val="Szvegtrzs"/>
        <w:spacing w:before="56"/>
        <w:ind w:right="4888"/>
        <w:rPr>
          <w:del w:id="168" w:author="Horváthné Paulik Réka" w:date="2019-05-20T09:23:00Z"/>
          <w:rFonts w:cs="Calibri"/>
          <w:lang w:val="hu-HU"/>
        </w:rPr>
      </w:pPr>
      <w:del w:id="169" w:author="Horváthné Paulik Réka" w:date="2019-05-20T09:23:00Z">
        <w:r w:rsidRPr="00DC1085" w:rsidDel="00B83DA6">
          <w:rPr>
            <w:lang w:val="hu-HU"/>
          </w:rPr>
          <w:delText xml:space="preserve">A </w:delText>
        </w:r>
        <w:r w:rsidR="00300F66" w:rsidRPr="00DC1085" w:rsidDel="00B83DA6">
          <w:rPr>
            <w:lang w:val="hu-HU"/>
          </w:rPr>
          <w:delText>18/2019. (V.10.) AM</w:delText>
        </w:r>
        <w:r w:rsidRPr="00DC1085" w:rsidDel="00B83DA6">
          <w:rPr>
            <w:lang w:val="hu-HU"/>
          </w:rPr>
          <w:delText xml:space="preserve"> rendelet</w:delText>
        </w:r>
        <w:r w:rsidRPr="00DC1085" w:rsidDel="00B83DA6">
          <w:rPr>
            <w:spacing w:val="-5"/>
            <w:lang w:val="hu-HU"/>
          </w:rPr>
          <w:delText xml:space="preserve"> </w:delText>
        </w:r>
        <w:r w:rsidRPr="00DC1085" w:rsidDel="00B83DA6">
          <w:rPr>
            <w:lang w:val="hu-HU"/>
          </w:rPr>
          <w:delText>szerint.</w:delText>
        </w:r>
      </w:del>
    </w:p>
    <w:p w14:paraId="5ACA3EC2" w14:textId="5F6E24D1" w:rsidR="00B42640" w:rsidRPr="00DC1085" w:rsidDel="00B83DA6" w:rsidRDefault="00B42640">
      <w:pPr>
        <w:spacing w:before="2"/>
        <w:rPr>
          <w:del w:id="170" w:author="Horváthné Paulik Réka" w:date="2019-05-20T09:23:00Z"/>
          <w:rFonts w:ascii="Calibri" w:eastAsia="Calibri" w:hAnsi="Calibri" w:cs="Calibri"/>
          <w:sz w:val="28"/>
          <w:szCs w:val="28"/>
          <w:lang w:val="hu-HU"/>
        </w:rPr>
      </w:pPr>
    </w:p>
    <w:p w14:paraId="1BD67BE9" w14:textId="2432C208" w:rsidR="00B42640" w:rsidRPr="00DC1085" w:rsidDel="00B83DA6" w:rsidRDefault="00B864E7">
      <w:pPr>
        <w:ind w:left="110"/>
        <w:rPr>
          <w:del w:id="171" w:author="Horváthné Paulik Réka" w:date="2019-05-20T09:23:00Z"/>
          <w:rFonts w:ascii="Calibri" w:eastAsia="Calibri" w:hAnsi="Calibri" w:cs="Calibri"/>
          <w:sz w:val="20"/>
          <w:szCs w:val="20"/>
          <w:lang w:val="hu-HU"/>
        </w:rPr>
      </w:pPr>
      <w:del w:id="172" w:author="Horváthné Paulik Réka" w:date="2019-05-20T09:23:00Z">
        <w:r w:rsidRPr="00281069" w:rsidDel="00B83DA6">
          <w:rPr>
            <w:rFonts w:ascii="Calibri" w:eastAsia="Calibri" w:hAnsi="Calibri" w:cs="Calibri"/>
            <w:noProof/>
            <w:sz w:val="20"/>
            <w:szCs w:val="20"/>
            <w:lang w:val="hu-HU" w:eastAsia="hu-HU"/>
          </w:rPr>
          <mc:AlternateContent>
            <mc:Choice Requires="wps">
              <w:drawing>
                <wp:inline distT="0" distB="0" distL="0" distR="0" wp14:anchorId="6D44E2DC" wp14:editId="06C00B03">
                  <wp:extent cx="5932805" cy="373380"/>
                  <wp:effectExtent l="0" t="0" r="10795" b="7620"/>
                  <wp:docPr id="44" name="Text Box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280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0E00A1A0" w14:textId="77777777" w:rsidR="004D5220" w:rsidRPr="005F7202" w:rsidRDefault="004D5220">
                              <w:pPr>
                                <w:spacing w:before="146"/>
                                <w:ind w:left="106"/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9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.  Annak meghatározása, hogy az ajánlattevő tehet-e többváltozatú (alternatív)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ajánlatot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Text Box 40" o:spid="_x0000_s1034" type="#_x0000_t202" style="width:467.1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" filled="f" stroked="f">
                  <v:textbox inset="0,0,0,0">
                    <w:txbxContent>
                      <w:p w14:paraId="0E00A1A0" w14:textId="77777777" w:rsidR="004D5220" w:rsidRPr="005F7202" w:rsidRDefault="004D5220">
                        <w:pPr>
                          <w:spacing w:before="146"/>
                          <w:ind w:left="106"/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9</w:t>
                        </w: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.  Annak meghatározása, hogy az ajánlattevő tehet-e többváltozatú (alternatív)</w:t>
                        </w:r>
                        <w:r w:rsidRPr="005F7202">
                          <w:rPr>
                            <w:rFonts w:ascii="Calibri" w:hAnsi="Calibri"/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ajánlatot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del>
    </w:p>
    <w:p w14:paraId="0E5C4E8C" w14:textId="4A4A66AD" w:rsidR="00B42640" w:rsidRPr="00DC1085" w:rsidDel="00B83DA6" w:rsidRDefault="00B42640">
      <w:pPr>
        <w:spacing w:before="2"/>
        <w:rPr>
          <w:del w:id="173" w:author="Horváthné Paulik Réka" w:date="2019-05-20T09:23:00Z"/>
          <w:rFonts w:ascii="Calibri" w:eastAsia="Calibri" w:hAnsi="Calibri" w:cs="Calibri"/>
          <w:sz w:val="7"/>
          <w:szCs w:val="7"/>
          <w:lang w:val="hu-HU"/>
        </w:rPr>
      </w:pPr>
    </w:p>
    <w:p w14:paraId="063E0D7B" w14:textId="69291BDF" w:rsidR="00B42640" w:rsidRPr="00DC1085" w:rsidDel="00B83DA6" w:rsidRDefault="00DE109A">
      <w:pPr>
        <w:pStyle w:val="Szvegtrzs"/>
        <w:spacing w:before="56"/>
        <w:ind w:right="156"/>
        <w:rPr>
          <w:del w:id="174" w:author="Horváthné Paulik Réka" w:date="2019-05-20T09:23:00Z"/>
          <w:lang w:val="hu-HU"/>
        </w:rPr>
      </w:pPr>
      <w:del w:id="175" w:author="Horváthné Paulik Réka" w:date="2019-05-20T09:23:00Z">
        <w:r w:rsidRPr="00DC1085" w:rsidDel="00B83DA6">
          <w:rPr>
            <w:lang w:val="hu-HU"/>
          </w:rPr>
          <w:delText>Ajánlattevő nem tehet többváltozatú (alternatív)</w:delText>
        </w:r>
        <w:r w:rsidRPr="00DC1085" w:rsidDel="00B83DA6">
          <w:rPr>
            <w:spacing w:val="-11"/>
            <w:lang w:val="hu-HU"/>
          </w:rPr>
          <w:delText xml:space="preserve"> </w:delText>
        </w:r>
        <w:r w:rsidRPr="00DC1085" w:rsidDel="00B83DA6">
          <w:rPr>
            <w:lang w:val="hu-HU"/>
          </w:rPr>
          <w:delText>ajánlatot</w:delText>
        </w:r>
        <w:r w:rsidR="00BD052A" w:rsidRPr="00DC1085" w:rsidDel="00B83DA6">
          <w:rPr>
            <w:lang w:val="hu-HU"/>
          </w:rPr>
          <w:delText>.</w:delText>
        </w:r>
      </w:del>
    </w:p>
    <w:p w14:paraId="1597D924" w14:textId="691F35CB" w:rsidR="00BC2CCE" w:rsidRPr="00DC1085" w:rsidDel="00B83DA6" w:rsidRDefault="00BC2CCE">
      <w:pPr>
        <w:pStyle w:val="Szvegtrzs"/>
        <w:spacing w:before="56"/>
        <w:ind w:right="156"/>
        <w:rPr>
          <w:del w:id="176" w:author="Horváthné Paulik Réka" w:date="2019-05-20T09:23:00Z"/>
          <w:lang w:val="hu-HU"/>
        </w:rPr>
      </w:pPr>
    </w:p>
    <w:p w14:paraId="7D71E90E" w14:textId="05227583" w:rsidR="00B42640" w:rsidRPr="00DC1085" w:rsidDel="00B83DA6" w:rsidRDefault="00B864E7">
      <w:pPr>
        <w:ind w:left="110"/>
        <w:rPr>
          <w:del w:id="177" w:author="Horváthné Paulik Réka" w:date="2019-05-20T09:23:00Z"/>
          <w:rFonts w:ascii="Calibri" w:eastAsia="Calibri" w:hAnsi="Calibri" w:cs="Calibri"/>
          <w:sz w:val="20"/>
          <w:szCs w:val="20"/>
          <w:lang w:val="hu-HU"/>
        </w:rPr>
      </w:pPr>
      <w:del w:id="178" w:author="Horváthné Paulik Réka" w:date="2019-05-20T09:23:00Z">
        <w:r w:rsidRPr="00281069" w:rsidDel="00B83DA6">
          <w:rPr>
            <w:rFonts w:ascii="Calibri" w:eastAsia="Calibri" w:hAnsi="Calibri" w:cs="Calibri"/>
            <w:noProof/>
            <w:sz w:val="20"/>
            <w:szCs w:val="20"/>
            <w:lang w:val="hu-HU" w:eastAsia="hu-HU"/>
          </w:rPr>
          <mc:AlternateContent>
            <mc:Choice Requires="wps">
              <w:drawing>
                <wp:inline distT="0" distB="0" distL="0" distR="0" wp14:anchorId="10731396" wp14:editId="29C31C63">
                  <wp:extent cx="5932805" cy="372110"/>
                  <wp:effectExtent l="0" t="0" r="10795" b="8890"/>
                  <wp:docPr id="43" name="Text Box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280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7E353F77" w14:textId="77777777" w:rsidR="004D5220" w:rsidRPr="005F7202" w:rsidRDefault="004D5220">
                              <w:pPr>
                                <w:spacing w:before="146"/>
                                <w:ind w:left="106"/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0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.  Az ajánlatok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értékelése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Text Box 39" o:spid="_x0000_s1035" type="#_x0000_t202" style="width:467.1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" filled="f" stroked="f">
                  <v:textbox inset="0,0,0,0">
                    <w:txbxContent>
                      <w:p w14:paraId="7E353F77" w14:textId="77777777" w:rsidR="004D5220" w:rsidRPr="005F7202" w:rsidRDefault="004D5220">
                        <w:pPr>
                          <w:spacing w:before="146"/>
                          <w:ind w:left="106"/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</w:pP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0</w:t>
                        </w: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.  Az ajánlatok</w:t>
                        </w:r>
                        <w:r w:rsidRPr="005F7202">
                          <w:rPr>
                            <w:rFonts w:ascii="Calibri" w:hAnsi="Calibri"/>
                            <w:b/>
                            <w:spacing w:val="12"/>
                            <w:sz w:val="24"/>
                          </w:rPr>
                          <w:t xml:space="preserve"> </w:t>
                        </w: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értékelése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del>
    </w:p>
    <w:p w14:paraId="1606BA05" w14:textId="1602DADD" w:rsidR="00B42640" w:rsidRPr="00DC1085" w:rsidDel="00B83DA6" w:rsidRDefault="00B42640">
      <w:pPr>
        <w:spacing w:before="2"/>
        <w:rPr>
          <w:del w:id="179" w:author="Horváthné Paulik Réka" w:date="2019-05-20T09:23:00Z"/>
          <w:rFonts w:ascii="Calibri" w:eastAsia="Calibri" w:hAnsi="Calibri" w:cs="Calibri"/>
          <w:sz w:val="7"/>
          <w:szCs w:val="7"/>
          <w:lang w:val="hu-HU"/>
        </w:rPr>
      </w:pPr>
    </w:p>
    <w:p w14:paraId="1B1B1614" w14:textId="0DA636E2" w:rsidR="00743EEE" w:rsidRPr="00DC1085" w:rsidDel="00B83DA6" w:rsidRDefault="0064331C" w:rsidP="00743EEE">
      <w:pPr>
        <w:ind w:left="567"/>
        <w:jc w:val="both"/>
        <w:rPr>
          <w:del w:id="180" w:author="Horváthné Paulik Réka" w:date="2019-05-20T09:23:00Z"/>
          <w:lang w:val="hu-HU"/>
        </w:rPr>
      </w:pPr>
      <w:del w:id="181" w:author="Horváthné Paulik Réka" w:date="2019-05-20T09:23:00Z">
        <w:r w:rsidRPr="00DC1085" w:rsidDel="00B83DA6">
          <w:rPr>
            <w:lang w:val="hu-HU"/>
          </w:rPr>
          <w:delText xml:space="preserve">A beérkezett ajánlatok bírálata </w:delText>
        </w:r>
        <w:r w:rsidR="00743EEE" w:rsidRPr="00DC1085" w:rsidDel="00B83DA6">
          <w:rPr>
            <w:lang w:val="hu-HU"/>
          </w:rPr>
          <w:delText xml:space="preserve">és értékelése </w:delText>
        </w:r>
        <w:r w:rsidRPr="00DC1085" w:rsidDel="00B83DA6">
          <w:rPr>
            <w:lang w:val="hu-HU"/>
          </w:rPr>
          <w:delText>járásonkén</w:delText>
        </w:r>
        <w:r w:rsidR="00300F66" w:rsidRPr="00DC1085" w:rsidDel="00B83DA6">
          <w:rPr>
            <w:lang w:val="hu-HU"/>
          </w:rPr>
          <w:delText>t</w:delText>
        </w:r>
        <w:r w:rsidR="00743EEE" w:rsidRPr="00DC1085" w:rsidDel="00B83DA6">
          <w:rPr>
            <w:lang w:val="hu-HU"/>
          </w:rPr>
          <w:delText xml:space="preserve">, a </w:delText>
        </w:r>
        <w:r w:rsidR="00BC3EE3" w:rsidDel="00B83DA6">
          <w:rPr>
            <w:lang w:val="hu-HU"/>
          </w:rPr>
          <w:delText>Rendeletben</w:delText>
        </w:r>
        <w:r w:rsidR="00743EEE" w:rsidRPr="00DC1085" w:rsidDel="00B83DA6">
          <w:rPr>
            <w:lang w:val="hu-HU"/>
          </w:rPr>
          <w:delText xml:space="preserve"> foglaltak alapján történik.</w:delText>
        </w:r>
      </w:del>
    </w:p>
    <w:p w14:paraId="792AC2F2" w14:textId="3C94302D" w:rsidR="00B42640" w:rsidRPr="00DC1085" w:rsidDel="00B83DA6" w:rsidRDefault="00B42640">
      <w:pPr>
        <w:spacing w:before="7"/>
        <w:rPr>
          <w:del w:id="182" w:author="Horváthné Paulik Réka" w:date="2019-05-20T09:23:00Z"/>
          <w:rFonts w:ascii="Calibri" w:eastAsia="Calibri" w:hAnsi="Calibri" w:cs="Calibri"/>
          <w:sz w:val="29"/>
          <w:szCs w:val="29"/>
          <w:lang w:val="hu-HU"/>
        </w:rPr>
      </w:pPr>
    </w:p>
    <w:p w14:paraId="7885BB44" w14:textId="22ED7B34" w:rsidR="00B42640" w:rsidRPr="00DC1085" w:rsidDel="00B83DA6" w:rsidRDefault="00B864E7">
      <w:pPr>
        <w:ind w:left="110"/>
        <w:rPr>
          <w:del w:id="183" w:author="Horváthné Paulik Réka" w:date="2019-05-20T09:23:00Z"/>
          <w:rFonts w:ascii="Calibri" w:eastAsia="Calibri" w:hAnsi="Calibri" w:cs="Calibri"/>
          <w:sz w:val="20"/>
          <w:szCs w:val="20"/>
          <w:lang w:val="hu-HU"/>
        </w:rPr>
      </w:pPr>
      <w:del w:id="184" w:author="Horváthné Paulik Réka" w:date="2019-05-20T09:23:00Z">
        <w:r w:rsidRPr="00281069" w:rsidDel="00B83DA6">
          <w:rPr>
            <w:rFonts w:ascii="Calibri" w:eastAsia="Calibri" w:hAnsi="Calibri" w:cs="Calibri"/>
            <w:noProof/>
            <w:sz w:val="20"/>
            <w:szCs w:val="20"/>
            <w:lang w:val="hu-HU" w:eastAsia="hu-HU"/>
          </w:rPr>
          <mc:AlternateContent>
            <mc:Choice Requires="wps">
              <w:drawing>
                <wp:inline distT="0" distB="0" distL="0" distR="0" wp14:anchorId="3D24D2F6" wp14:editId="48BE0EC5">
                  <wp:extent cx="5932805" cy="372110"/>
                  <wp:effectExtent l="0" t="0" r="10795" b="8890"/>
                  <wp:docPr id="42" name="Text Box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280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72851D61" w14:textId="275AF0BB" w:rsidR="004D5220" w:rsidRPr="005F7202" w:rsidRDefault="004D5220">
                              <w:pPr>
                                <w:spacing w:before="146"/>
                                <w:ind w:left="106"/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1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.  Alkalmassági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minimumkövetelmény(ek)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Text Box 38" o:spid="_x0000_s1036" type="#_x0000_t202" style="width:467.1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" filled="f" stroked="f">
                  <v:textbox inset="0,0,0,0">
                    <w:txbxContent>
                      <w:p w14:paraId="72851D61" w14:textId="275AF0BB" w:rsidR="004D5220" w:rsidRPr="005F7202" w:rsidRDefault="004D5220">
                        <w:pPr>
                          <w:spacing w:before="146"/>
                          <w:ind w:left="106"/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</w:pP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1</w:t>
                        </w: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.  Alkalmassági</w:t>
                        </w:r>
                        <w:r w:rsidRPr="005F7202">
                          <w:rPr>
                            <w:rFonts w:ascii="Calibri" w:hAnsi="Calibri"/>
                            <w:b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minimumkövetelmény(ek)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del>
    </w:p>
    <w:p w14:paraId="3D6E1B8F" w14:textId="0B9C4B1E" w:rsidR="00B42640" w:rsidRPr="00DC1085" w:rsidDel="00B83DA6" w:rsidRDefault="00B42640">
      <w:pPr>
        <w:spacing w:before="2"/>
        <w:rPr>
          <w:del w:id="185" w:author="Horváthné Paulik Réka" w:date="2019-05-20T09:23:00Z"/>
          <w:rFonts w:ascii="Calibri" w:eastAsia="Calibri" w:hAnsi="Calibri" w:cs="Calibri"/>
          <w:sz w:val="7"/>
          <w:szCs w:val="7"/>
          <w:lang w:val="hu-HU"/>
        </w:rPr>
      </w:pPr>
    </w:p>
    <w:p w14:paraId="44242087" w14:textId="5BE36250" w:rsidR="00B42640" w:rsidRPr="00DC1085" w:rsidDel="00B83DA6" w:rsidRDefault="00DE109A" w:rsidP="00233A60">
      <w:pPr>
        <w:pStyle w:val="Szvegtrzs"/>
        <w:spacing w:before="56"/>
        <w:ind w:right="156"/>
        <w:jc w:val="both"/>
        <w:rPr>
          <w:del w:id="186" w:author="Horváthné Paulik Réka" w:date="2019-05-20T09:23:00Z"/>
          <w:lang w:val="hu-HU"/>
        </w:rPr>
      </w:pPr>
      <w:del w:id="187" w:author="Horváthné Paulik Réka" w:date="2019-05-20T09:23:00Z">
        <w:r w:rsidRPr="00DC1085" w:rsidDel="00B83DA6">
          <w:rPr>
            <w:lang w:val="hu-HU"/>
          </w:rPr>
          <w:delText>Ajánlatte</w:delText>
        </w:r>
        <w:r w:rsidR="00BD052A" w:rsidRPr="00DC1085" w:rsidDel="00B83DA6">
          <w:rPr>
            <w:lang w:val="hu-HU"/>
          </w:rPr>
          <w:delText xml:space="preserve">vőnek alkalmasnak kell lennie a </w:delText>
        </w:r>
        <w:r w:rsidR="00BC3EE3" w:rsidRPr="00281069" w:rsidDel="00B83DA6">
          <w:rPr>
            <w:lang w:val="hu-HU"/>
          </w:rPr>
          <w:delText xml:space="preserve">Rendeletben </w:delText>
        </w:r>
        <w:r w:rsidRPr="00DC1085" w:rsidDel="00B83DA6">
          <w:rPr>
            <w:lang w:val="hu-HU"/>
          </w:rPr>
          <w:delText>előírtak</w:delText>
        </w:r>
        <w:r w:rsidR="00233A60" w:rsidRPr="00DC1085" w:rsidDel="00B83DA6">
          <w:rPr>
            <w:lang w:val="hu-HU"/>
          </w:rPr>
          <w:delText xml:space="preserve"> teljesítésére</w:delText>
        </w:r>
        <w:r w:rsidRPr="00DC1085" w:rsidDel="00B83DA6">
          <w:rPr>
            <w:lang w:val="hu-HU"/>
          </w:rPr>
          <w:delText>,</w:delText>
        </w:r>
        <w:r w:rsidR="00233A60" w:rsidRPr="00DC1085" w:rsidDel="00B83DA6">
          <w:rPr>
            <w:lang w:val="hu-HU"/>
          </w:rPr>
          <w:delText xml:space="preserve"> rendelkeznie kell a mezőgazdasági és vidékfejlesztési támogatási szervnek az iskolagyümölcs programban, illetve a programban történő részvételre vonatkozó előzetes jóváhagyásával, </w:delText>
        </w:r>
        <w:r w:rsidRPr="00DC1085" w:rsidDel="00B83DA6">
          <w:rPr>
            <w:lang w:val="hu-HU"/>
          </w:rPr>
          <w:delText>valamint vállalnia kell a</w:delText>
        </w:r>
        <w:r w:rsidR="00BC3EE3" w:rsidDel="00B83DA6">
          <w:rPr>
            <w:lang w:val="hu-HU"/>
          </w:rPr>
          <w:delText xml:space="preserve"> </w:delText>
        </w:r>
        <w:r w:rsidR="00BC3EE3" w:rsidRPr="00281069" w:rsidDel="00B83DA6">
          <w:rPr>
            <w:lang w:val="hu-HU"/>
          </w:rPr>
          <w:delText xml:space="preserve">Rendeletben </w:delText>
        </w:r>
        <w:r w:rsidRPr="00DC1085" w:rsidDel="00B83DA6">
          <w:rPr>
            <w:lang w:val="hu-HU"/>
          </w:rPr>
          <w:delText>részletezett szállítói</w:delText>
        </w:r>
        <w:r w:rsidRPr="00DC1085" w:rsidDel="00B83DA6">
          <w:rPr>
            <w:spacing w:val="-10"/>
            <w:lang w:val="hu-HU"/>
          </w:rPr>
          <w:delText xml:space="preserve"> </w:delText>
        </w:r>
        <w:r w:rsidRPr="00DC1085" w:rsidDel="00B83DA6">
          <w:rPr>
            <w:lang w:val="hu-HU"/>
          </w:rPr>
          <w:delText>előírások</w:delText>
        </w:r>
        <w:r w:rsidR="00FB1D25" w:rsidDel="00B83DA6">
          <w:rPr>
            <w:lang w:val="hu-HU"/>
          </w:rPr>
          <w:delText xml:space="preserve"> teljesítését</w:delText>
        </w:r>
        <w:r w:rsidRPr="00DC1085" w:rsidDel="00B83DA6">
          <w:rPr>
            <w:lang w:val="hu-HU"/>
          </w:rPr>
          <w:delText>.</w:delText>
        </w:r>
      </w:del>
    </w:p>
    <w:p w14:paraId="3900C43E" w14:textId="3D3F88BB" w:rsidR="00233A60" w:rsidRPr="00DC1085" w:rsidDel="00B83DA6" w:rsidRDefault="00233A60">
      <w:pPr>
        <w:pStyle w:val="Szvegtrzs"/>
        <w:spacing w:before="56"/>
        <w:ind w:right="156"/>
        <w:rPr>
          <w:del w:id="188" w:author="Horváthné Paulik Réka" w:date="2019-05-20T09:23:00Z"/>
          <w:lang w:val="hu-HU"/>
        </w:rPr>
      </w:pPr>
    </w:p>
    <w:p w14:paraId="6D755942" w14:textId="13CF8898" w:rsidR="00C44B18" w:rsidRPr="00DC1085" w:rsidDel="00B83DA6" w:rsidRDefault="00F13158" w:rsidP="00C44B18">
      <w:pPr>
        <w:pStyle w:val="Szvegtrzs"/>
        <w:spacing w:before="56"/>
        <w:ind w:right="156"/>
        <w:rPr>
          <w:del w:id="189" w:author="Horváthné Paulik Réka" w:date="2019-05-20T09:23:00Z"/>
          <w:lang w:val="hu-HU"/>
        </w:rPr>
      </w:pPr>
      <w:del w:id="190" w:author="Horváthné Paulik Réka" w:date="2019-05-20T09:23:00Z">
        <w:r w:rsidRPr="00DC1085" w:rsidDel="00B83DA6">
          <w:rPr>
            <w:lang w:val="hu-HU"/>
          </w:rPr>
          <w:delText>Alkalmatlan az ajánlattevő, amennyiben</w:delText>
        </w:r>
        <w:r w:rsidR="00DE69A1" w:rsidRPr="00DC1085" w:rsidDel="00B83DA6">
          <w:rPr>
            <w:lang w:val="hu-HU"/>
          </w:rPr>
          <w:delText>:</w:delText>
        </w:r>
      </w:del>
    </w:p>
    <w:p w14:paraId="49EE37E8" w14:textId="2F1743B4" w:rsidR="00C44B18" w:rsidRPr="00DC1085" w:rsidDel="00B83DA6" w:rsidRDefault="00DE69A1" w:rsidP="00C44B18">
      <w:pPr>
        <w:pStyle w:val="Szvegtrzs"/>
        <w:numPr>
          <w:ilvl w:val="0"/>
          <w:numId w:val="25"/>
        </w:numPr>
        <w:spacing w:before="56"/>
        <w:ind w:right="156"/>
        <w:rPr>
          <w:del w:id="191" w:author="Horváthné Paulik Réka" w:date="2019-05-20T09:23:00Z"/>
          <w:lang w:val="hu-HU"/>
        </w:rPr>
      </w:pPr>
      <w:del w:id="192" w:author="Horváthné Paulik Réka" w:date="2019-05-20T09:23:00Z">
        <w:r w:rsidRPr="00DC1085" w:rsidDel="00B83DA6">
          <w:rPr>
            <w:lang w:val="hu-HU"/>
          </w:rPr>
          <w:delText>nem rendelkezik a mezőgazdasági és vidékfejlesztési támogatási szervnek az iskolagyümölcs programban, illetve a programban történő részvételre vonatkozó előzetes jóváhagyásával.</w:delText>
        </w:r>
      </w:del>
    </w:p>
    <w:p w14:paraId="52E38DBB" w14:textId="022CFF37" w:rsidR="00DE69A1" w:rsidRPr="00DC1085" w:rsidDel="00B83DA6" w:rsidRDefault="00DE69A1" w:rsidP="00281069">
      <w:pPr>
        <w:pStyle w:val="Szvegtrzs"/>
        <w:numPr>
          <w:ilvl w:val="0"/>
          <w:numId w:val="25"/>
        </w:numPr>
        <w:spacing w:before="56"/>
        <w:ind w:right="156"/>
        <w:rPr>
          <w:del w:id="193" w:author="Horváthné Paulik Réka" w:date="2019-05-20T09:23:00Z"/>
          <w:lang w:val="hu-HU"/>
        </w:rPr>
      </w:pPr>
      <w:del w:id="194" w:author="Horváthné Paulik Réka" w:date="2019-05-20T09:23:00Z">
        <w:r w:rsidRPr="00DC1085" w:rsidDel="00B83DA6">
          <w:rPr>
            <w:lang w:val="hu-HU"/>
          </w:rPr>
          <w:delText xml:space="preserve">hitelt érdemlően bebizonyosodik, hogy benyújtott ajánlatában </w:delText>
        </w:r>
        <w:r w:rsidR="00F13158" w:rsidRPr="00DC1085" w:rsidDel="00B83DA6">
          <w:rPr>
            <w:lang w:val="hu-HU"/>
          </w:rPr>
          <w:delText xml:space="preserve">ajánlattevő </w:delText>
        </w:r>
        <w:r w:rsidRPr="00DC1085" w:rsidDel="00B83DA6">
          <w:rPr>
            <w:lang w:val="hu-HU"/>
          </w:rPr>
          <w:delText>hamis adatot szolgáltatott, vagy hamis nyilatkozatot tett</w:delText>
        </w:r>
        <w:r w:rsidR="00F13158" w:rsidRPr="00DC1085" w:rsidDel="00B83DA6">
          <w:rPr>
            <w:sz w:val="16"/>
            <w:szCs w:val="16"/>
            <w:lang w:val="hu-HU"/>
          </w:rPr>
          <w:delText xml:space="preserve"> </w:delText>
        </w:r>
        <w:r w:rsidR="00F13158" w:rsidRPr="00DC1085" w:rsidDel="00B83DA6">
          <w:rPr>
            <w:lang w:val="hu-HU"/>
          </w:rPr>
          <w:annotationRef/>
        </w:r>
        <w:r w:rsidR="00F13158" w:rsidRPr="00DC1085" w:rsidDel="00B83DA6">
          <w:rPr>
            <w:lang w:val="hu-HU"/>
          </w:rPr>
          <w:delText xml:space="preserve">és ezáltal nem alkalmas a </w:delText>
        </w:r>
        <w:r w:rsidR="001D3472" w:rsidRPr="00281069" w:rsidDel="00B83DA6">
          <w:rPr>
            <w:lang w:val="hu-HU"/>
          </w:rPr>
          <w:delText xml:space="preserve">Rendeletben </w:delText>
        </w:r>
        <w:r w:rsidR="00F13158" w:rsidRPr="00DC1085" w:rsidDel="00B83DA6">
          <w:rPr>
            <w:lang w:val="hu-HU"/>
          </w:rPr>
          <w:delText>előírtak teljesítésére.</w:delText>
        </w:r>
      </w:del>
    </w:p>
    <w:p w14:paraId="7EC11F96" w14:textId="1347A16C" w:rsidR="00B42640" w:rsidRPr="00DC1085" w:rsidDel="00B83DA6" w:rsidRDefault="00B42640">
      <w:pPr>
        <w:spacing w:before="2"/>
        <w:rPr>
          <w:del w:id="195" w:author="Horváthné Paulik Réka" w:date="2019-05-20T09:23:00Z"/>
          <w:rFonts w:ascii="Calibri" w:eastAsia="Calibri" w:hAnsi="Calibri" w:cs="Calibri"/>
          <w:sz w:val="28"/>
          <w:szCs w:val="28"/>
          <w:lang w:val="hu-HU"/>
        </w:rPr>
      </w:pPr>
    </w:p>
    <w:p w14:paraId="51E5C9D5" w14:textId="638323D3" w:rsidR="00B42640" w:rsidRPr="00DC1085" w:rsidDel="00B83DA6" w:rsidRDefault="00B864E7">
      <w:pPr>
        <w:ind w:left="110"/>
        <w:rPr>
          <w:del w:id="196" w:author="Horváthné Paulik Réka" w:date="2019-05-20T09:23:00Z"/>
          <w:rFonts w:ascii="Calibri" w:eastAsia="Calibri" w:hAnsi="Calibri" w:cs="Calibri"/>
          <w:sz w:val="20"/>
          <w:szCs w:val="20"/>
          <w:lang w:val="hu-HU"/>
        </w:rPr>
      </w:pPr>
      <w:del w:id="197" w:author="Horváthné Paulik Réka" w:date="2019-05-20T09:23:00Z">
        <w:r w:rsidRPr="00281069" w:rsidDel="00B83DA6">
          <w:rPr>
            <w:rFonts w:ascii="Calibri" w:eastAsia="Calibri" w:hAnsi="Calibri" w:cs="Calibri"/>
            <w:noProof/>
            <w:sz w:val="20"/>
            <w:szCs w:val="20"/>
            <w:lang w:val="hu-HU" w:eastAsia="hu-HU"/>
          </w:rPr>
          <mc:AlternateContent>
            <mc:Choice Requires="wps">
              <w:drawing>
                <wp:inline distT="0" distB="0" distL="0" distR="0" wp14:anchorId="3E496885" wp14:editId="213B7EB3">
                  <wp:extent cx="5932805" cy="372745"/>
                  <wp:effectExtent l="0" t="0" r="10795" b="8255"/>
                  <wp:docPr id="41" name="Text Box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2805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5D83F4D4" w14:textId="77777777" w:rsidR="004D5220" w:rsidRPr="005F7202" w:rsidRDefault="004D5220">
                              <w:pPr>
                                <w:spacing w:before="146"/>
                                <w:ind w:left="106"/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2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.  Az ajánlattételi dokumentációk nyilvánosság biztosításának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időpontja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Text Box 37" o:spid="_x0000_s1037" type="#_x0000_t202" style="width:467.15pt;height:2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" filled="f" stroked="f">
                  <v:textbox inset="0,0,0,0">
                    <w:txbxContent>
                      <w:p w14:paraId="5D83F4D4" w14:textId="77777777" w:rsidR="004D5220" w:rsidRPr="005F7202" w:rsidRDefault="004D5220">
                        <w:pPr>
                          <w:spacing w:before="146"/>
                          <w:ind w:left="106"/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</w:pP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2</w:t>
                        </w: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.  Az ajánlattételi dokumentációk nyilvánosság biztosításának</w:t>
                        </w:r>
                        <w:r w:rsidRPr="005F7202">
                          <w:rPr>
                            <w:rFonts w:ascii="Calibri" w:hAnsi="Calibri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időpontja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del>
    </w:p>
    <w:p w14:paraId="777CD275" w14:textId="39023543" w:rsidR="00B42640" w:rsidRPr="00DC1085" w:rsidDel="00B83DA6" w:rsidRDefault="00B42640">
      <w:pPr>
        <w:spacing w:before="2"/>
        <w:rPr>
          <w:del w:id="198" w:author="Horváthné Paulik Réka" w:date="2019-05-20T09:23:00Z"/>
          <w:rFonts w:ascii="Calibri" w:eastAsia="Calibri" w:hAnsi="Calibri" w:cs="Calibri"/>
          <w:sz w:val="7"/>
          <w:szCs w:val="7"/>
          <w:lang w:val="hu-HU"/>
        </w:rPr>
      </w:pPr>
    </w:p>
    <w:p w14:paraId="0AA2C9CB" w14:textId="393C111A" w:rsidR="00B42640" w:rsidRPr="00DC1085" w:rsidDel="00B83DA6" w:rsidRDefault="00DE109A">
      <w:pPr>
        <w:pStyle w:val="Szvegtrzs"/>
        <w:spacing w:before="56"/>
        <w:ind w:right="4888"/>
        <w:rPr>
          <w:del w:id="199" w:author="Horváthné Paulik Réka" w:date="2019-05-20T09:23:00Z"/>
          <w:rFonts w:cs="Calibri"/>
          <w:lang w:val="hu-HU"/>
        </w:rPr>
      </w:pPr>
      <w:del w:id="200" w:author="Horváthné Paulik Réka" w:date="2019-05-20T09:23:00Z">
        <w:r w:rsidRPr="00DC1085" w:rsidDel="00B83DA6">
          <w:rPr>
            <w:lang w:val="hu-HU"/>
          </w:rPr>
          <w:delText>201</w:delText>
        </w:r>
        <w:r w:rsidR="00C64416" w:rsidRPr="00DC1085" w:rsidDel="00B83DA6">
          <w:rPr>
            <w:lang w:val="hu-HU"/>
          </w:rPr>
          <w:delText>9</w:delText>
        </w:r>
        <w:r w:rsidRPr="00DC1085" w:rsidDel="00B83DA6">
          <w:rPr>
            <w:lang w:val="hu-HU"/>
          </w:rPr>
          <w:delText xml:space="preserve">. </w:delText>
        </w:r>
        <w:r w:rsidR="00DE69A1" w:rsidRPr="00DC1085" w:rsidDel="00B83DA6">
          <w:rPr>
            <w:lang w:val="hu-HU"/>
          </w:rPr>
          <w:delText xml:space="preserve">május </w:delText>
        </w:r>
        <w:r w:rsidR="00C64416" w:rsidRPr="00DC1085" w:rsidDel="00B83DA6">
          <w:rPr>
            <w:lang w:val="hu-HU"/>
          </w:rPr>
          <w:delText>2</w:delText>
        </w:r>
        <w:r w:rsidR="00DA0EE9" w:rsidRPr="00DC1085" w:rsidDel="00B83DA6">
          <w:rPr>
            <w:lang w:val="hu-HU"/>
          </w:rPr>
          <w:delText>0</w:delText>
        </w:r>
        <w:r w:rsidR="00DE69A1" w:rsidRPr="00DC1085" w:rsidDel="00B83DA6">
          <w:rPr>
            <w:lang w:val="hu-HU"/>
          </w:rPr>
          <w:delText>.</w:delText>
        </w:r>
      </w:del>
    </w:p>
    <w:p w14:paraId="22242AD1" w14:textId="5068D5CE" w:rsidR="00B42640" w:rsidRPr="00DC1085" w:rsidDel="00B83DA6" w:rsidRDefault="00B42640">
      <w:pPr>
        <w:spacing w:before="2"/>
        <w:rPr>
          <w:del w:id="201" w:author="Horváthné Paulik Réka" w:date="2019-05-20T09:23:00Z"/>
          <w:rFonts w:ascii="Calibri" w:eastAsia="Calibri" w:hAnsi="Calibri" w:cs="Calibri"/>
          <w:sz w:val="28"/>
          <w:szCs w:val="28"/>
          <w:lang w:val="hu-HU"/>
        </w:rPr>
      </w:pPr>
    </w:p>
    <w:p w14:paraId="608B64FF" w14:textId="6B9ADFFD" w:rsidR="00B42640" w:rsidRPr="00DC1085" w:rsidDel="00B83DA6" w:rsidRDefault="00B864E7">
      <w:pPr>
        <w:ind w:left="110"/>
        <w:rPr>
          <w:del w:id="202" w:author="Horváthné Paulik Réka" w:date="2019-05-20T09:23:00Z"/>
          <w:rFonts w:ascii="Calibri" w:eastAsia="Calibri" w:hAnsi="Calibri" w:cs="Calibri"/>
          <w:sz w:val="20"/>
          <w:szCs w:val="20"/>
          <w:lang w:val="hu-HU"/>
        </w:rPr>
      </w:pPr>
      <w:del w:id="203" w:author="Horváthné Paulik Réka" w:date="2019-05-20T09:23:00Z">
        <w:r w:rsidRPr="00281069" w:rsidDel="00B83DA6">
          <w:rPr>
            <w:rFonts w:ascii="Calibri" w:eastAsia="Calibri" w:hAnsi="Calibri" w:cs="Calibri"/>
            <w:noProof/>
            <w:sz w:val="20"/>
            <w:szCs w:val="20"/>
            <w:lang w:val="hu-HU" w:eastAsia="hu-HU"/>
          </w:rPr>
          <mc:AlternateContent>
            <mc:Choice Requires="wps">
              <w:drawing>
                <wp:inline distT="0" distB="0" distL="0" distR="0" wp14:anchorId="02785E57" wp14:editId="5EC7E3C1">
                  <wp:extent cx="5932805" cy="373380"/>
                  <wp:effectExtent l="0" t="0" r="10795" b="7620"/>
                  <wp:docPr id="40" name="Text Box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280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012D73DA" w14:textId="77777777" w:rsidR="004D5220" w:rsidRPr="005F7202" w:rsidRDefault="004D5220">
                              <w:pPr>
                                <w:spacing w:before="148"/>
                                <w:ind w:left="106"/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3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.  Az ajánlattételi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határidő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Text Box 36" o:spid="_x0000_s1038" type="#_x0000_t202" style="width:467.1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" filled="f" stroked="f">
                  <v:textbox inset="0,0,0,0">
                    <w:txbxContent>
                      <w:p w14:paraId="012D73DA" w14:textId="77777777" w:rsidR="004D5220" w:rsidRPr="005F7202" w:rsidRDefault="004D5220">
                        <w:pPr>
                          <w:spacing w:before="148"/>
                          <w:ind w:left="106"/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</w:pP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3</w:t>
                        </w: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.  Az ajánlattételi</w:t>
                        </w:r>
                        <w:r w:rsidRPr="005F7202">
                          <w:rPr>
                            <w:rFonts w:ascii="Calibri" w:hAnsi="Calibri"/>
                            <w:b/>
                            <w:spacing w:val="11"/>
                            <w:sz w:val="24"/>
                          </w:rPr>
                          <w:t xml:space="preserve"> </w:t>
                        </w: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határidő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del>
    </w:p>
    <w:p w14:paraId="5EAE7901" w14:textId="2F8FE433" w:rsidR="00B42640" w:rsidRPr="00DC1085" w:rsidDel="00B83DA6" w:rsidRDefault="00B42640">
      <w:pPr>
        <w:spacing w:before="2"/>
        <w:rPr>
          <w:del w:id="204" w:author="Horváthné Paulik Réka" w:date="2019-05-20T09:23:00Z"/>
          <w:rFonts w:ascii="Calibri" w:eastAsia="Calibri" w:hAnsi="Calibri" w:cs="Calibri"/>
          <w:sz w:val="7"/>
          <w:szCs w:val="7"/>
          <w:lang w:val="hu-HU"/>
        </w:rPr>
      </w:pPr>
    </w:p>
    <w:p w14:paraId="66650A8E" w14:textId="7608C0E2" w:rsidR="00B42640" w:rsidRPr="00DC1085" w:rsidDel="00B83DA6" w:rsidRDefault="00DE109A">
      <w:pPr>
        <w:pStyle w:val="Szvegtrzs"/>
        <w:spacing w:before="56"/>
        <w:ind w:right="4888"/>
        <w:rPr>
          <w:del w:id="205" w:author="Horváthné Paulik Réka" w:date="2019-05-20T09:23:00Z"/>
          <w:lang w:val="hu-HU"/>
        </w:rPr>
      </w:pPr>
      <w:del w:id="206" w:author="Horváthné Paulik Réka" w:date="2019-05-20T09:23:00Z">
        <w:r w:rsidRPr="00DC1085" w:rsidDel="00B83DA6">
          <w:rPr>
            <w:lang w:val="hu-HU"/>
          </w:rPr>
          <w:delText>2</w:delText>
        </w:r>
        <w:r w:rsidR="007D43CF" w:rsidRPr="00DC1085" w:rsidDel="00B83DA6">
          <w:rPr>
            <w:lang w:val="hu-HU"/>
          </w:rPr>
          <w:delText>01</w:delText>
        </w:r>
        <w:r w:rsidR="00C64416" w:rsidRPr="00DC1085" w:rsidDel="00B83DA6">
          <w:rPr>
            <w:lang w:val="hu-HU"/>
          </w:rPr>
          <w:delText>9. május 2</w:delText>
        </w:r>
        <w:r w:rsidR="00C8146B" w:rsidRPr="00DC1085" w:rsidDel="00B83DA6">
          <w:rPr>
            <w:lang w:val="hu-HU"/>
          </w:rPr>
          <w:delText>4</w:delText>
        </w:r>
        <w:r w:rsidRPr="00DC1085" w:rsidDel="00B83DA6">
          <w:rPr>
            <w:lang w:val="hu-HU"/>
          </w:rPr>
          <w:delText>. (</w:delText>
        </w:r>
        <w:r w:rsidR="00C64416" w:rsidRPr="00DC1085" w:rsidDel="00B83DA6">
          <w:rPr>
            <w:lang w:val="hu-HU"/>
          </w:rPr>
          <w:delText>péntek</w:delText>
        </w:r>
        <w:r w:rsidR="00C8146B" w:rsidRPr="00DC1085" w:rsidDel="00B83DA6">
          <w:rPr>
            <w:lang w:val="hu-HU"/>
          </w:rPr>
          <w:delText xml:space="preserve">) </w:delText>
        </w:r>
        <w:r w:rsidRPr="00DC1085" w:rsidDel="00B83DA6">
          <w:rPr>
            <w:lang w:val="hu-HU"/>
          </w:rPr>
          <w:delText>1</w:delText>
        </w:r>
        <w:r w:rsidR="00C64416" w:rsidRPr="00DC1085" w:rsidDel="00B83DA6">
          <w:rPr>
            <w:lang w:val="hu-HU"/>
          </w:rPr>
          <w:delText>2</w:delText>
        </w:r>
        <w:r w:rsidRPr="00DC1085" w:rsidDel="00B83DA6">
          <w:rPr>
            <w:lang w:val="hu-HU"/>
          </w:rPr>
          <w:delText>.00</w:delText>
        </w:r>
        <w:r w:rsidRPr="00DC1085" w:rsidDel="00B83DA6">
          <w:rPr>
            <w:spacing w:val="-25"/>
            <w:lang w:val="hu-HU"/>
          </w:rPr>
          <w:delText xml:space="preserve"> </w:delText>
        </w:r>
        <w:r w:rsidRPr="00DC1085" w:rsidDel="00B83DA6">
          <w:rPr>
            <w:lang w:val="hu-HU"/>
          </w:rPr>
          <w:delText>óra</w:delText>
        </w:r>
      </w:del>
    </w:p>
    <w:p w14:paraId="4D52D8B4" w14:textId="48DC9CBB" w:rsidR="00FB6A1F" w:rsidRPr="00DC1085" w:rsidDel="00B83DA6" w:rsidRDefault="00FB6A1F">
      <w:pPr>
        <w:rPr>
          <w:del w:id="207" w:author="Horváthné Paulik Réka" w:date="2019-05-20T09:23:00Z"/>
          <w:rFonts w:ascii="Calibri" w:eastAsia="Calibri" w:hAnsi="Calibri" w:cs="Calibri"/>
          <w:sz w:val="28"/>
          <w:szCs w:val="28"/>
          <w:lang w:val="hu-HU"/>
        </w:rPr>
      </w:pPr>
      <w:del w:id="208" w:author="Horváthné Paulik Réka" w:date="2019-05-20T09:23:00Z">
        <w:r w:rsidRPr="00DC1085" w:rsidDel="00B83DA6">
          <w:rPr>
            <w:rFonts w:ascii="Calibri" w:eastAsia="Calibri" w:hAnsi="Calibri" w:cs="Calibri"/>
            <w:sz w:val="28"/>
            <w:szCs w:val="28"/>
            <w:lang w:val="hu-HU"/>
          </w:rPr>
          <w:br w:type="page"/>
        </w:r>
      </w:del>
    </w:p>
    <w:p w14:paraId="7E50598A" w14:textId="52758ADF" w:rsidR="00B42640" w:rsidRPr="00DC1085" w:rsidDel="00B83DA6" w:rsidRDefault="00B42640">
      <w:pPr>
        <w:spacing w:before="2"/>
        <w:rPr>
          <w:del w:id="209" w:author="Horváthné Paulik Réka" w:date="2019-05-20T09:23:00Z"/>
          <w:rFonts w:ascii="Calibri" w:eastAsia="Calibri" w:hAnsi="Calibri" w:cs="Calibri"/>
          <w:sz w:val="28"/>
          <w:szCs w:val="28"/>
          <w:lang w:val="hu-HU"/>
        </w:rPr>
      </w:pPr>
    </w:p>
    <w:p w14:paraId="6B87EF67" w14:textId="57BD82A5" w:rsidR="00B42640" w:rsidRPr="008E23E7" w:rsidDel="00B83DA6" w:rsidRDefault="00B864E7">
      <w:pPr>
        <w:ind w:left="110"/>
        <w:rPr>
          <w:del w:id="210" w:author="Horváthné Paulik Réka" w:date="2019-05-20T09:23:00Z"/>
          <w:rFonts w:ascii="Calibri" w:eastAsia="Calibri" w:hAnsi="Calibri" w:cs="Calibri"/>
          <w:sz w:val="20"/>
          <w:szCs w:val="20"/>
          <w:lang w:val="hu-HU"/>
        </w:rPr>
      </w:pPr>
      <w:del w:id="211" w:author="Horváthné Paulik Réka" w:date="2019-05-20T09:23:00Z">
        <w:r w:rsidRPr="00281069" w:rsidDel="00B83DA6">
          <w:rPr>
            <w:rFonts w:ascii="Calibri" w:eastAsia="Calibri" w:hAnsi="Calibri" w:cs="Calibri"/>
            <w:noProof/>
            <w:sz w:val="20"/>
            <w:szCs w:val="20"/>
            <w:lang w:val="hu-HU" w:eastAsia="hu-HU"/>
          </w:rPr>
          <mc:AlternateContent>
            <mc:Choice Requires="wps">
              <w:drawing>
                <wp:inline distT="0" distB="0" distL="0" distR="0" wp14:anchorId="35794D24" wp14:editId="09912962">
                  <wp:extent cx="5932805" cy="372110"/>
                  <wp:effectExtent l="0" t="0" r="10795" b="8890"/>
                  <wp:docPr id="39" name="Text Box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280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7BF2E2C3" w14:textId="77777777" w:rsidR="004D5220" w:rsidRPr="005F7202" w:rsidRDefault="004D5220">
                              <w:pPr>
                                <w:spacing w:before="146"/>
                                <w:ind w:left="106"/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4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.  Az ajánlatok benyújtásának címe és a benyújtás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módja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Text Box 35" o:spid="_x0000_s1039" type="#_x0000_t202" style="width:467.1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" filled="f" stroked="f">
                  <v:textbox inset="0,0,0,0">
                    <w:txbxContent>
                      <w:p w14:paraId="7BF2E2C3" w14:textId="77777777" w:rsidR="004D5220" w:rsidRPr="005F7202" w:rsidRDefault="004D5220">
                        <w:pPr>
                          <w:spacing w:before="146"/>
                          <w:ind w:left="106"/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</w:pP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4</w:t>
                        </w: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.  Az ajánlatok benyújtásának címe és a benyújtás</w:t>
                        </w:r>
                        <w:r w:rsidRPr="005F7202">
                          <w:rPr>
                            <w:rFonts w:ascii="Calibri" w:hAns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módja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del>
    </w:p>
    <w:p w14:paraId="58F82E63" w14:textId="1C49E40A" w:rsidR="00B42640" w:rsidRPr="008E23E7" w:rsidDel="00B83DA6" w:rsidRDefault="00B42640">
      <w:pPr>
        <w:spacing w:before="2"/>
        <w:rPr>
          <w:del w:id="212" w:author="Horváthné Paulik Réka" w:date="2019-05-20T09:23:00Z"/>
          <w:rFonts w:ascii="Calibri" w:eastAsia="Calibri" w:hAnsi="Calibri" w:cs="Calibri"/>
          <w:sz w:val="6"/>
          <w:szCs w:val="6"/>
          <w:lang w:val="hu-HU"/>
        </w:rPr>
      </w:pPr>
    </w:p>
    <w:p w14:paraId="4418826D" w14:textId="6C0F18BA" w:rsidR="00934081" w:rsidRPr="008E23E7" w:rsidDel="00B83DA6" w:rsidRDefault="00DE109A" w:rsidP="00934081">
      <w:pPr>
        <w:shd w:val="clear" w:color="auto" w:fill="FFFFFF"/>
        <w:ind w:left="709"/>
        <w:rPr>
          <w:del w:id="213" w:author="Horváthné Paulik Réka" w:date="2019-05-20T09:23:00Z"/>
          <w:rFonts w:ascii="Calibri" w:hAnsi="Calibri" w:cs="Arial"/>
          <w:u w:val="single"/>
          <w:lang w:val="hu-HU"/>
        </w:rPr>
      </w:pPr>
      <w:del w:id="214" w:author="Horváthné Paulik Réka" w:date="2019-05-20T09:23:00Z">
        <w:r w:rsidRPr="008E23E7" w:rsidDel="00B83DA6">
          <w:rPr>
            <w:rFonts w:ascii="Times New Roman" w:hAnsi="Times New Roman"/>
            <w:spacing w:val="-56"/>
            <w:u w:val="single" w:color="000000"/>
            <w:lang w:val="hu-HU"/>
          </w:rPr>
          <w:delText xml:space="preserve"> </w:delText>
        </w:r>
        <w:r w:rsidR="00934081" w:rsidRPr="008E23E7" w:rsidDel="00B83DA6">
          <w:rPr>
            <w:rFonts w:ascii="Calibri" w:hAnsi="Calibri" w:cs="Arial"/>
            <w:u w:val="single"/>
            <w:lang w:val="hu-HU"/>
          </w:rPr>
          <w:delText>Benyújtás címe:</w:delText>
        </w:r>
      </w:del>
    </w:p>
    <w:p w14:paraId="7B50701A" w14:textId="1A34892A" w:rsidR="00934081" w:rsidRPr="008E23E7" w:rsidDel="00B83DA6" w:rsidRDefault="00934081" w:rsidP="00934081">
      <w:pPr>
        <w:shd w:val="clear" w:color="auto" w:fill="FFFFFF"/>
        <w:ind w:left="709"/>
        <w:rPr>
          <w:del w:id="215" w:author="Horváthné Paulik Réka" w:date="2019-05-20T09:23:00Z"/>
          <w:rFonts w:ascii="Calibri" w:hAnsi="Calibri" w:cs="Arial"/>
          <w:lang w:val="hu-HU"/>
        </w:rPr>
      </w:pPr>
    </w:p>
    <w:p w14:paraId="57E993D9" w14:textId="0D969423" w:rsidR="00F55094" w:rsidRPr="008E23E7" w:rsidDel="00B83DA6" w:rsidRDefault="00780B02" w:rsidP="00F55094">
      <w:pPr>
        <w:shd w:val="clear" w:color="auto" w:fill="FFFFFF"/>
        <w:ind w:left="709"/>
        <w:rPr>
          <w:del w:id="216" w:author="Horváthné Paulik Réka" w:date="2019-05-20T09:23:00Z"/>
          <w:rFonts w:ascii="Calibri" w:hAnsi="Calibri" w:cs="Arial"/>
          <w:lang w:val="hu-HU"/>
        </w:rPr>
      </w:pPr>
      <w:bookmarkStart w:id="217" w:name="_Hlk8983423"/>
      <w:del w:id="218" w:author="Horváthné Paulik Réka" w:date="2019-05-20T09:23:00Z">
        <w:r w:rsidRPr="008E23E7" w:rsidDel="00B83DA6">
          <w:rPr>
            <w:lang w:val="hu-HU"/>
          </w:rPr>
          <w:delText>Dunaújvárosi Tankerületi</w:delText>
        </w:r>
        <w:r w:rsidRPr="008E23E7" w:rsidDel="00B83DA6">
          <w:rPr>
            <w:spacing w:val="-8"/>
            <w:lang w:val="hu-HU"/>
          </w:rPr>
          <w:delText xml:space="preserve"> </w:delText>
        </w:r>
        <w:r w:rsidRPr="008E23E7" w:rsidDel="00B83DA6">
          <w:rPr>
            <w:lang w:val="hu-HU"/>
          </w:rPr>
          <w:delText>Központ</w:delText>
        </w:r>
        <w:r w:rsidR="00F55094" w:rsidRPr="008E23E7" w:rsidDel="00B83DA6">
          <w:rPr>
            <w:rFonts w:ascii="Calibri" w:hAnsi="Calibri" w:cs="Arial"/>
            <w:lang w:val="hu-HU"/>
          </w:rPr>
          <w:delText xml:space="preserve"> </w:delText>
        </w:r>
      </w:del>
    </w:p>
    <w:p w14:paraId="36D9D628" w14:textId="64BDBC55" w:rsidR="00F55094" w:rsidRPr="008E23E7" w:rsidDel="00B83DA6" w:rsidRDefault="00F55094" w:rsidP="00F55094">
      <w:pPr>
        <w:shd w:val="clear" w:color="auto" w:fill="FFFFFF"/>
        <w:ind w:left="709"/>
        <w:rPr>
          <w:del w:id="219" w:author="Horváthné Paulik Réka" w:date="2019-05-20T09:23:00Z"/>
          <w:rFonts w:ascii="Calibri" w:hAnsi="Calibri" w:cs="Arial"/>
          <w:lang w:val="hu-HU"/>
        </w:rPr>
      </w:pPr>
      <w:del w:id="220" w:author="Horváthné Paulik Réka" w:date="2019-05-20T09:23:00Z">
        <w:r w:rsidRPr="008E23E7" w:rsidDel="00B83DA6">
          <w:rPr>
            <w:rFonts w:ascii="Calibri" w:hAnsi="Calibri" w:cs="Arial"/>
            <w:lang w:val="hu-HU"/>
          </w:rPr>
          <w:delText>Titkárság</w:delText>
        </w:r>
      </w:del>
    </w:p>
    <w:bookmarkEnd w:id="217"/>
    <w:p w14:paraId="5DF98CB4" w14:textId="49A8BFF6" w:rsidR="00780B02" w:rsidRPr="008E23E7" w:rsidDel="00B83DA6" w:rsidRDefault="00F55094" w:rsidP="00DA0EE9">
      <w:pPr>
        <w:pStyle w:val="Szvegtrzs"/>
        <w:ind w:left="709" w:right="4203"/>
        <w:rPr>
          <w:del w:id="221" w:author="Horváthné Paulik Réka" w:date="2019-05-20T09:23:00Z"/>
          <w:lang w:val="hu-HU"/>
        </w:rPr>
      </w:pPr>
      <w:del w:id="222" w:author="Horváthné Paulik Réka" w:date="2019-05-20T09:23:00Z">
        <w:r w:rsidRPr="008E23E7" w:rsidDel="00B83DA6">
          <w:rPr>
            <w:bCs/>
            <w:lang w:val="hu-HU"/>
          </w:rPr>
          <w:delText xml:space="preserve">Székhely: </w:delText>
        </w:r>
        <w:r w:rsidR="00780B02" w:rsidRPr="008E23E7" w:rsidDel="00B83DA6">
          <w:rPr>
            <w:bCs/>
            <w:lang w:val="hu-HU"/>
          </w:rPr>
          <w:delText xml:space="preserve">2400 Dunaújváros, </w:delText>
        </w:r>
        <w:r w:rsidR="00C64416" w:rsidRPr="008E23E7" w:rsidDel="00B83DA6">
          <w:rPr>
            <w:bCs/>
            <w:lang w:val="hu-HU"/>
          </w:rPr>
          <w:delText>Táncsics M. u. 1/a.</w:delText>
        </w:r>
      </w:del>
    </w:p>
    <w:p w14:paraId="5D356491" w14:textId="69D90AB2" w:rsidR="00934081" w:rsidRPr="008E23E7" w:rsidDel="00B83DA6" w:rsidRDefault="00934081" w:rsidP="00934081">
      <w:pPr>
        <w:pStyle w:val="Szvegtrzs"/>
        <w:spacing w:before="68"/>
        <w:ind w:right="4888"/>
        <w:rPr>
          <w:del w:id="223" w:author="Horváthné Paulik Réka" w:date="2019-05-20T09:23:00Z"/>
          <w:rFonts w:ascii="Times New Roman" w:hAnsi="Times New Roman"/>
          <w:spacing w:val="-56"/>
          <w:u w:val="single" w:color="000000"/>
          <w:lang w:val="hu-HU"/>
        </w:rPr>
      </w:pPr>
    </w:p>
    <w:p w14:paraId="645FF94C" w14:textId="253EA21F" w:rsidR="00934081" w:rsidRPr="008E23E7" w:rsidDel="00B83DA6" w:rsidRDefault="00DE109A" w:rsidP="00934081">
      <w:pPr>
        <w:shd w:val="clear" w:color="auto" w:fill="FFFFFF"/>
        <w:ind w:left="709"/>
        <w:rPr>
          <w:del w:id="224" w:author="Horváthné Paulik Réka" w:date="2019-05-20T09:23:00Z"/>
          <w:rFonts w:ascii="Calibri" w:hAnsi="Calibri" w:cs="Arial"/>
          <w:u w:val="single"/>
          <w:lang w:val="hu-HU"/>
        </w:rPr>
      </w:pPr>
      <w:del w:id="225" w:author="Horváthné Paulik Réka" w:date="2019-05-20T09:23:00Z">
        <w:r w:rsidRPr="008E23E7" w:rsidDel="00B83DA6">
          <w:rPr>
            <w:rFonts w:ascii="Times New Roman" w:hAnsi="Times New Roman"/>
            <w:spacing w:val="-56"/>
            <w:u w:val="single" w:color="000000"/>
            <w:lang w:val="hu-HU"/>
          </w:rPr>
          <w:delText xml:space="preserve"> </w:delText>
        </w:r>
        <w:r w:rsidR="00934081" w:rsidRPr="008E23E7" w:rsidDel="00B83DA6">
          <w:rPr>
            <w:rFonts w:ascii="Calibri" w:hAnsi="Calibri" w:cs="Arial"/>
            <w:u w:val="single"/>
            <w:lang w:val="hu-HU"/>
          </w:rPr>
          <w:delText>Benyújtás módja:</w:delText>
        </w:r>
      </w:del>
    </w:p>
    <w:p w14:paraId="50EBC4A8" w14:textId="6EDE4CA9" w:rsidR="00934081" w:rsidRPr="008E23E7" w:rsidDel="00B83DA6" w:rsidRDefault="00934081" w:rsidP="00934081">
      <w:pPr>
        <w:shd w:val="clear" w:color="auto" w:fill="FFFFFF"/>
        <w:ind w:left="709"/>
        <w:rPr>
          <w:del w:id="226" w:author="Horváthné Paulik Réka" w:date="2019-05-20T09:23:00Z"/>
          <w:rFonts w:ascii="Calibri" w:hAnsi="Calibri" w:cs="Arial"/>
          <w:u w:val="single"/>
          <w:lang w:val="hu-HU"/>
        </w:rPr>
      </w:pPr>
    </w:p>
    <w:p w14:paraId="7FE43805" w14:textId="04EE0A71" w:rsidR="00934081" w:rsidRPr="008E23E7" w:rsidDel="00B83DA6" w:rsidRDefault="00934081" w:rsidP="00DA0EE9">
      <w:pPr>
        <w:shd w:val="clear" w:color="auto" w:fill="FFFFFF"/>
        <w:ind w:left="709"/>
        <w:jc w:val="both"/>
        <w:rPr>
          <w:del w:id="227" w:author="Horváthné Paulik Réka" w:date="2019-05-20T09:23:00Z"/>
          <w:rFonts w:ascii="Calibri" w:hAnsi="Calibri" w:cs="Arial"/>
          <w:lang w:val="hu-HU"/>
        </w:rPr>
      </w:pPr>
      <w:del w:id="228" w:author="Horváthné Paulik Réka" w:date="2019-05-20T09:23:00Z">
        <w:r w:rsidRPr="008E23E7" w:rsidDel="00B83DA6">
          <w:rPr>
            <w:rFonts w:ascii="Calibri" w:hAnsi="Calibri" w:cs="Arial"/>
            <w:lang w:val="hu-HU"/>
          </w:rPr>
          <w:delText>Az ajánlatot 1 eredeti papír alapú példányban írásban, valamint az eredeti példánnyal megegyező elektronikus másolatban (CD vagy DVD lemezen) zártan, a fentiekben megadott címre személyesen vagy postai úton kell benyújtani az ajánlattételi határidő lejártáig.</w:delText>
        </w:r>
      </w:del>
    </w:p>
    <w:p w14:paraId="71461398" w14:textId="3B134773" w:rsidR="00934081" w:rsidRPr="008E23E7" w:rsidDel="00B83DA6" w:rsidRDefault="00934081" w:rsidP="00DA0EE9">
      <w:pPr>
        <w:shd w:val="clear" w:color="auto" w:fill="FFFFFF"/>
        <w:ind w:left="709"/>
        <w:jc w:val="both"/>
        <w:rPr>
          <w:del w:id="229" w:author="Horváthné Paulik Réka" w:date="2019-05-20T09:23:00Z"/>
          <w:rFonts w:ascii="Calibri" w:hAnsi="Calibri" w:cs="Arial"/>
          <w:lang w:val="hu-HU"/>
        </w:rPr>
      </w:pPr>
    </w:p>
    <w:p w14:paraId="286AB11F" w14:textId="1A82614F" w:rsidR="00934081" w:rsidRPr="008E23E7" w:rsidDel="00B83DA6" w:rsidRDefault="00934081" w:rsidP="00DA0EE9">
      <w:pPr>
        <w:shd w:val="clear" w:color="auto" w:fill="FFFFFF"/>
        <w:ind w:left="709"/>
        <w:jc w:val="both"/>
        <w:rPr>
          <w:del w:id="230" w:author="Horváthné Paulik Réka" w:date="2019-05-20T09:23:00Z"/>
          <w:rFonts w:ascii="Calibri" w:hAnsi="Calibri"/>
          <w:lang w:val="hu-HU"/>
        </w:rPr>
      </w:pPr>
      <w:del w:id="231" w:author="Horváthné Paulik Réka" w:date="2019-05-20T09:23:00Z">
        <w:r w:rsidRPr="008E23E7" w:rsidDel="00B83DA6">
          <w:rPr>
            <w:rFonts w:ascii="Calibri" w:hAnsi="Calibri"/>
            <w:lang w:val="hu-HU"/>
          </w:rPr>
          <w:delText xml:space="preserve">A postán feladott ajánlatokat az Ajánlatkérő csak akkor tekinti határidőn belül benyújtottnak, ha </w:delText>
        </w:r>
        <w:r w:rsidRPr="008E23E7" w:rsidDel="00B83DA6">
          <w:rPr>
            <w:rFonts w:ascii="Calibri" w:hAnsi="Calibri"/>
            <w:b/>
            <w:u w:val="single"/>
            <w:lang w:val="hu-HU"/>
          </w:rPr>
          <w:delText>azok kézhezvételére az ajánlattételi határidő lejártáig sor került</w:delText>
        </w:r>
        <w:r w:rsidRPr="008E23E7" w:rsidDel="00B83DA6">
          <w:rPr>
            <w:rFonts w:ascii="Calibri" w:hAnsi="Calibri"/>
            <w:lang w:val="hu-HU"/>
          </w:rPr>
          <w:delText>.</w:delText>
        </w:r>
      </w:del>
    </w:p>
    <w:p w14:paraId="2019B254" w14:textId="16DBD258" w:rsidR="00A11301" w:rsidRPr="008E23E7" w:rsidDel="00B83DA6" w:rsidRDefault="00A11301" w:rsidP="00DA0EE9">
      <w:pPr>
        <w:shd w:val="clear" w:color="auto" w:fill="FFFFFF"/>
        <w:ind w:left="709"/>
        <w:jc w:val="both"/>
        <w:rPr>
          <w:del w:id="232" w:author="Horváthné Paulik Réka" w:date="2019-05-20T09:23:00Z"/>
          <w:rFonts w:ascii="Calibri" w:hAnsi="Calibri"/>
          <w:lang w:val="hu-HU"/>
        </w:rPr>
      </w:pPr>
    </w:p>
    <w:p w14:paraId="14DAFF9C" w14:textId="1E07BFAE" w:rsidR="00934081" w:rsidRPr="008E23E7" w:rsidDel="00B83DA6" w:rsidRDefault="00934081" w:rsidP="00F55094">
      <w:pPr>
        <w:shd w:val="clear" w:color="auto" w:fill="FFFFFF"/>
        <w:ind w:left="709"/>
        <w:jc w:val="both"/>
        <w:rPr>
          <w:del w:id="233" w:author="Horváthné Paulik Réka" w:date="2019-05-20T09:23:00Z"/>
          <w:rFonts w:ascii="Calibri" w:hAnsi="Calibri"/>
          <w:lang w:val="hu-HU"/>
        </w:rPr>
      </w:pPr>
      <w:del w:id="234" w:author="Horváthné Paulik Réka" w:date="2019-05-20T09:23:00Z">
        <w:r w:rsidRPr="008E23E7" w:rsidDel="00B83DA6">
          <w:rPr>
            <w:rFonts w:ascii="Calibri" w:hAnsi="Calibri"/>
            <w:lang w:val="hu-HU"/>
          </w:rPr>
          <w:delText xml:space="preserve">Az ajánlattételi határidő lejártának napján csak az Ajánlatkérő által az ajánlatok felbontására megjelölt irodába </w:delText>
        </w:r>
        <w:r w:rsidR="00F55094" w:rsidRPr="008E23E7" w:rsidDel="00B83DA6">
          <w:rPr>
            <w:rFonts w:ascii="Calibri" w:hAnsi="Calibri"/>
            <w:lang w:val="hu-HU"/>
          </w:rPr>
          <w:delText xml:space="preserve">– így a Dunaújvárosi Tankerületi Központ Titkárságához – </w:delText>
        </w:r>
        <w:r w:rsidRPr="008E23E7" w:rsidDel="00B83DA6">
          <w:rPr>
            <w:rFonts w:ascii="Calibri" w:hAnsi="Calibri"/>
            <w:lang w:val="hu-HU"/>
          </w:rPr>
          <w:delText xml:space="preserve">történő postai kézbesítés esetén garantálható az ajánlat határidőre történő beérkezése, ugyanis </w:delText>
        </w:r>
        <w:r w:rsidR="00A82E4C" w:rsidRPr="008E23E7" w:rsidDel="00B83DA6">
          <w:rPr>
            <w:rFonts w:ascii="Calibri" w:hAnsi="Calibri"/>
            <w:lang w:val="hu-HU"/>
          </w:rPr>
          <w:delText>Ajánlatkérő kapcsolattartój</w:delText>
        </w:r>
        <w:r w:rsidR="002802DC" w:rsidRPr="008E23E7" w:rsidDel="00B83DA6">
          <w:rPr>
            <w:rFonts w:ascii="Calibri" w:hAnsi="Calibri"/>
            <w:lang w:val="hu-HU"/>
          </w:rPr>
          <w:delText>a részére történő</w:delText>
        </w:r>
        <w:r w:rsidRPr="008E23E7" w:rsidDel="00B83DA6">
          <w:rPr>
            <w:rFonts w:ascii="Calibri" w:hAnsi="Calibri"/>
            <w:lang w:val="hu-HU"/>
          </w:rPr>
          <w:delText xml:space="preserve"> postai kézbesítés általános időpontja későbbi, mint az ajánlattételi határidő lejártának időpontja. Az ajánlat, illetve az azzal kapcsolatos postai küldemények elvesztéséből vagy téves kézbesítésből eredő kockázat az ajánlattevőt terheli.</w:delText>
        </w:r>
      </w:del>
    </w:p>
    <w:p w14:paraId="308CB4E7" w14:textId="2A51305B" w:rsidR="00934081" w:rsidRPr="008E23E7" w:rsidDel="00B83DA6" w:rsidRDefault="00934081" w:rsidP="00DA0EE9">
      <w:pPr>
        <w:shd w:val="clear" w:color="auto" w:fill="FFFFFF"/>
        <w:ind w:left="709"/>
        <w:jc w:val="both"/>
        <w:rPr>
          <w:del w:id="235" w:author="Horváthné Paulik Réka" w:date="2019-05-20T09:23:00Z"/>
          <w:rFonts w:ascii="Calibri" w:hAnsi="Calibri"/>
          <w:lang w:val="hu-HU"/>
        </w:rPr>
      </w:pPr>
    </w:p>
    <w:p w14:paraId="2104C25C" w14:textId="7245E82D" w:rsidR="00934081" w:rsidRPr="008E23E7" w:rsidDel="00B83DA6" w:rsidRDefault="00934081" w:rsidP="00DA0EE9">
      <w:pPr>
        <w:shd w:val="clear" w:color="auto" w:fill="FFFFFF"/>
        <w:ind w:left="709"/>
        <w:jc w:val="both"/>
        <w:rPr>
          <w:del w:id="236" w:author="Horváthné Paulik Réka" w:date="2019-05-20T09:23:00Z"/>
          <w:rFonts w:ascii="Calibri" w:hAnsi="Calibri" w:cs="Arial"/>
          <w:u w:val="single"/>
          <w:lang w:val="hu-HU"/>
        </w:rPr>
      </w:pPr>
      <w:del w:id="237" w:author="Horváthné Paulik Réka" w:date="2019-05-20T09:23:00Z">
        <w:r w:rsidRPr="008E23E7" w:rsidDel="00B83DA6">
          <w:rPr>
            <w:rFonts w:ascii="Calibri" w:hAnsi="Calibri" w:cs="Arial"/>
            <w:lang w:val="hu-HU"/>
          </w:rPr>
          <w:delText>Az ajánlat csomagoláson a</w:delText>
        </w:r>
        <w:r w:rsidR="00A82E4C" w:rsidRPr="008E23E7" w:rsidDel="00B83DA6">
          <w:rPr>
            <w:rFonts w:ascii="Calibri" w:hAnsi="Calibri" w:cs="Arial"/>
            <w:lang w:val="hu-HU"/>
          </w:rPr>
          <w:delText>z</w:delText>
        </w:r>
        <w:r w:rsidRPr="008E23E7" w:rsidDel="00B83DA6">
          <w:rPr>
            <w:rFonts w:ascii="Calibri" w:hAnsi="Calibri" w:cs="Arial"/>
            <w:lang w:val="hu-HU"/>
          </w:rPr>
          <w:delText xml:space="preserve"> </w:delText>
        </w:r>
        <w:r w:rsidR="00A82E4C" w:rsidRPr="008E23E7" w:rsidDel="00B83DA6">
          <w:rPr>
            <w:rFonts w:ascii="Calibri" w:hAnsi="Calibri" w:cs="Arial"/>
            <w:lang w:val="hu-HU"/>
          </w:rPr>
          <w:delText xml:space="preserve">Ajánlatkérő által meghatározott címzésen </w:delText>
        </w:r>
        <w:r w:rsidRPr="008E23E7" w:rsidDel="00B83DA6">
          <w:rPr>
            <w:rFonts w:ascii="Calibri" w:hAnsi="Calibri" w:cs="Arial"/>
            <w:lang w:val="hu-HU"/>
          </w:rPr>
          <w:delText>túl szerepeltetni kell az alábbiakat is:</w:delText>
        </w:r>
      </w:del>
    </w:p>
    <w:p w14:paraId="4EA0FEFD" w14:textId="7EE906FF" w:rsidR="00934081" w:rsidRPr="008E23E7" w:rsidDel="00B83DA6" w:rsidRDefault="00934081" w:rsidP="00DA0EE9">
      <w:pPr>
        <w:shd w:val="clear" w:color="auto" w:fill="FFFFFF"/>
        <w:ind w:left="709"/>
        <w:jc w:val="both"/>
        <w:rPr>
          <w:del w:id="238" w:author="Horváthné Paulik Réka" w:date="2019-05-20T09:23:00Z"/>
          <w:rFonts w:ascii="Calibri" w:hAnsi="Calibri" w:cs="Arial"/>
          <w:u w:val="single"/>
          <w:lang w:val="hu-HU"/>
        </w:rPr>
      </w:pPr>
    </w:p>
    <w:p w14:paraId="11631943" w14:textId="0D6C4AA6" w:rsidR="00934081" w:rsidRPr="00DC1085" w:rsidDel="00B83DA6" w:rsidRDefault="00F13158" w:rsidP="00DA0EE9">
      <w:pPr>
        <w:numPr>
          <w:ilvl w:val="0"/>
          <w:numId w:val="9"/>
        </w:numPr>
        <w:shd w:val="clear" w:color="auto" w:fill="FFFFFF"/>
        <w:adjustRightInd w:val="0"/>
        <w:ind w:left="1351"/>
        <w:jc w:val="both"/>
        <w:textAlignment w:val="baseline"/>
        <w:rPr>
          <w:del w:id="239" w:author="Horváthné Paulik Réka" w:date="2019-05-20T09:23:00Z"/>
          <w:rFonts w:ascii="Calibri" w:hAnsi="Calibri" w:cs="Arial"/>
          <w:u w:val="single"/>
          <w:lang w:val="hu-HU"/>
        </w:rPr>
      </w:pPr>
      <w:del w:id="240" w:author="Horváthné Paulik Réka" w:date="2019-05-20T09:23:00Z">
        <w:r w:rsidRPr="008E23E7" w:rsidDel="00B83DA6">
          <w:rPr>
            <w:rFonts w:ascii="Calibri" w:hAnsi="Calibri" w:cs="Arial"/>
            <w:lang w:val="hu-HU"/>
          </w:rPr>
          <w:delText>“</w:delText>
        </w:r>
        <w:r w:rsidR="00BB5362" w:rsidRPr="00BB5362" w:rsidDel="00B83DA6">
          <w:rPr>
            <w:rFonts w:ascii="Calibri" w:hAnsi="Calibri" w:cs="Arial"/>
            <w:lang w:val="hu-HU"/>
          </w:rPr>
          <w:delText>Iskolagyümölcs termékek beszerzése a Dunaújvárosi Tankerületi Központ intézményei részére a 2019/2020. tanítási évre</w:delText>
        </w:r>
        <w:r w:rsidR="00BB5362" w:rsidRPr="00281069" w:rsidDel="00B83DA6">
          <w:rPr>
            <w:rFonts w:ascii="Calibri" w:hAnsi="Calibri" w:cs="Arial"/>
            <w:lang w:val="hu-HU"/>
          </w:rPr>
          <w:delText xml:space="preserve"> </w:delText>
        </w:r>
        <w:r w:rsidRPr="00DC1085" w:rsidDel="00B83DA6">
          <w:rPr>
            <w:rFonts w:ascii="Calibri" w:hAnsi="Calibri" w:cs="Arial"/>
            <w:lang w:val="hu-HU"/>
          </w:rPr>
          <w:delText>“</w:delText>
        </w:r>
        <w:r w:rsidR="00934081" w:rsidRPr="00DC1085" w:rsidDel="00B83DA6">
          <w:rPr>
            <w:rFonts w:ascii="Calibri" w:hAnsi="Calibri" w:cs="Arial"/>
            <w:lang w:val="hu-HU"/>
          </w:rPr>
          <w:delText>;</w:delText>
        </w:r>
      </w:del>
    </w:p>
    <w:p w14:paraId="21CCE1A7" w14:textId="0E788AD7" w:rsidR="00934081" w:rsidRPr="00DC1085" w:rsidDel="00B83DA6" w:rsidRDefault="00934081" w:rsidP="00DA0EE9">
      <w:pPr>
        <w:widowControl/>
        <w:numPr>
          <w:ilvl w:val="0"/>
          <w:numId w:val="9"/>
        </w:numPr>
        <w:ind w:left="1351"/>
        <w:jc w:val="both"/>
        <w:rPr>
          <w:del w:id="241" w:author="Horváthné Paulik Réka" w:date="2019-05-20T09:23:00Z"/>
          <w:rFonts w:ascii="Calibri" w:hAnsi="Calibri" w:cs="Arial"/>
          <w:lang w:val="hu-HU" w:eastAsia="en-GB"/>
        </w:rPr>
      </w:pPr>
      <w:del w:id="242" w:author="Horváthné Paulik Réka" w:date="2019-05-20T09:23:00Z">
        <w:r w:rsidRPr="00DC1085" w:rsidDel="00B83DA6">
          <w:rPr>
            <w:rFonts w:ascii="Calibri" w:hAnsi="Calibri" w:cs="Arial"/>
            <w:lang w:val="hu-HU" w:eastAsia="en-GB"/>
          </w:rPr>
          <w:delText>„Az ajánlattételi határidő lejártáig TILOS felbontani!” feliratot.</w:delText>
        </w:r>
      </w:del>
    </w:p>
    <w:p w14:paraId="4BF993FE" w14:textId="417306FD" w:rsidR="00934081" w:rsidRPr="00DC1085" w:rsidDel="00B83DA6" w:rsidRDefault="00934081" w:rsidP="00DA0EE9">
      <w:pPr>
        <w:widowControl/>
        <w:ind w:left="283"/>
        <w:jc w:val="both"/>
        <w:rPr>
          <w:del w:id="243" w:author="Horváthné Paulik Réka" w:date="2019-05-20T09:23:00Z"/>
          <w:rFonts w:ascii="Calibri" w:hAnsi="Calibri" w:cs="Arial"/>
          <w:lang w:val="hu-HU" w:eastAsia="en-GB"/>
        </w:rPr>
      </w:pPr>
    </w:p>
    <w:p w14:paraId="40AF4653" w14:textId="74DFEA2E" w:rsidR="00934081" w:rsidRPr="00DC1085" w:rsidDel="00B83DA6" w:rsidRDefault="00934081" w:rsidP="00DA0EE9">
      <w:pPr>
        <w:widowControl/>
        <w:ind w:left="283" w:firstLine="426"/>
        <w:jc w:val="both"/>
        <w:rPr>
          <w:del w:id="244" w:author="Horváthné Paulik Réka" w:date="2019-05-20T09:23:00Z"/>
          <w:rFonts w:ascii="Calibri" w:hAnsi="Calibri"/>
          <w:lang w:val="hu-HU"/>
        </w:rPr>
      </w:pPr>
      <w:del w:id="245" w:author="Horváthné Paulik Réka" w:date="2019-05-20T09:23:00Z">
        <w:r w:rsidRPr="00DC1085" w:rsidDel="00B83DA6">
          <w:rPr>
            <w:rFonts w:ascii="Calibri" w:hAnsi="Calibri"/>
            <w:lang w:val="hu-HU"/>
          </w:rPr>
          <w:delText>Az ajánlatot zárt, sértetlen csomagolásban kell benyújtani.</w:delText>
        </w:r>
      </w:del>
    </w:p>
    <w:p w14:paraId="1F29A9D5" w14:textId="4D27D17C" w:rsidR="00934081" w:rsidRPr="00DC1085" w:rsidDel="00B83DA6" w:rsidRDefault="00934081" w:rsidP="00DA0EE9">
      <w:pPr>
        <w:widowControl/>
        <w:ind w:left="283" w:firstLine="426"/>
        <w:jc w:val="both"/>
        <w:rPr>
          <w:del w:id="246" w:author="Horváthné Paulik Réka" w:date="2019-05-20T09:23:00Z"/>
          <w:rFonts w:ascii="Calibri" w:hAnsi="Calibri"/>
          <w:lang w:val="hu-HU"/>
        </w:rPr>
      </w:pPr>
    </w:p>
    <w:p w14:paraId="1C651564" w14:textId="0E3E5E13" w:rsidR="00934081" w:rsidRPr="00DC1085" w:rsidDel="00B83DA6" w:rsidRDefault="00934081" w:rsidP="00DA0EE9">
      <w:pPr>
        <w:widowControl/>
        <w:ind w:left="283" w:firstLine="426"/>
        <w:jc w:val="both"/>
        <w:rPr>
          <w:del w:id="247" w:author="Horváthné Paulik Réka" w:date="2019-05-20T09:23:00Z"/>
          <w:rFonts w:ascii="Calibri" w:hAnsi="Calibri" w:cs="Arial"/>
          <w:lang w:val="hu-HU" w:eastAsia="en-GB"/>
        </w:rPr>
      </w:pPr>
      <w:del w:id="248" w:author="Horváthné Paulik Réka" w:date="2019-05-20T09:23:00Z">
        <w:r w:rsidRPr="00DC1085" w:rsidDel="00B83DA6">
          <w:rPr>
            <w:rFonts w:ascii="Calibri" w:hAnsi="Calibri" w:cs="Arial"/>
            <w:lang w:val="hu-HU"/>
          </w:rPr>
          <w:delText>A csomagolásnak egyebekben biztosítani kell a következőket:</w:delText>
        </w:r>
      </w:del>
    </w:p>
    <w:p w14:paraId="6CF25BF7" w14:textId="4F996055" w:rsidR="00934081" w:rsidRPr="00DC1085" w:rsidDel="00B83DA6" w:rsidRDefault="00934081" w:rsidP="00DA0EE9">
      <w:pPr>
        <w:widowControl/>
        <w:numPr>
          <w:ilvl w:val="0"/>
          <w:numId w:val="10"/>
        </w:numPr>
        <w:ind w:left="1429"/>
        <w:jc w:val="both"/>
        <w:rPr>
          <w:del w:id="249" w:author="Horváthné Paulik Réka" w:date="2019-05-20T09:23:00Z"/>
          <w:rFonts w:ascii="Calibri" w:hAnsi="Calibri" w:cs="Arial"/>
          <w:lang w:val="hu-HU" w:eastAsia="en-GB"/>
        </w:rPr>
      </w:pPr>
      <w:del w:id="250" w:author="Horváthné Paulik Réka" w:date="2019-05-20T09:23:00Z">
        <w:r w:rsidRPr="00DC1085" w:rsidDel="00B83DA6">
          <w:rPr>
            <w:rFonts w:ascii="Calibri" w:hAnsi="Calibri" w:cs="Arial"/>
            <w:lang w:val="hu-HU"/>
          </w:rPr>
          <w:delText xml:space="preserve">az ajánlat papír alapú példánya </w:delText>
        </w:r>
        <w:r w:rsidR="00A82E4C" w:rsidRPr="00DC1085" w:rsidDel="00B83DA6">
          <w:rPr>
            <w:rFonts w:ascii="Calibri" w:hAnsi="Calibri" w:cs="Arial"/>
            <w:lang w:val="hu-HU"/>
          </w:rPr>
          <w:delText>össze</w:delText>
        </w:r>
        <w:r w:rsidR="00E91613" w:rsidRPr="00DC1085" w:rsidDel="00B83DA6">
          <w:rPr>
            <w:rFonts w:ascii="Calibri" w:hAnsi="Calibri" w:cs="Arial"/>
            <w:lang w:val="hu-HU"/>
          </w:rPr>
          <w:delText>fűzve</w:delText>
        </w:r>
        <w:r w:rsidRPr="00DC1085" w:rsidDel="00B83DA6">
          <w:rPr>
            <w:rFonts w:ascii="Calibri" w:hAnsi="Calibri" w:cs="Arial"/>
            <w:lang w:val="hu-HU"/>
          </w:rPr>
          <w:delText>;</w:delText>
        </w:r>
      </w:del>
    </w:p>
    <w:p w14:paraId="28BF0D3D" w14:textId="1B9F7B89" w:rsidR="00934081" w:rsidRPr="00DC1085" w:rsidDel="00B83DA6" w:rsidRDefault="00934081" w:rsidP="00DA0EE9">
      <w:pPr>
        <w:widowControl/>
        <w:numPr>
          <w:ilvl w:val="0"/>
          <w:numId w:val="10"/>
        </w:numPr>
        <w:ind w:left="1429"/>
        <w:jc w:val="both"/>
        <w:rPr>
          <w:del w:id="251" w:author="Horváthné Paulik Réka" w:date="2019-05-20T09:23:00Z"/>
          <w:rFonts w:ascii="Calibri" w:hAnsi="Calibri" w:cs="Arial"/>
          <w:lang w:val="hu-HU" w:eastAsia="en-GB"/>
        </w:rPr>
      </w:pPr>
      <w:del w:id="252" w:author="Horváthné Paulik Réka" w:date="2019-05-20T09:23:00Z">
        <w:r w:rsidRPr="00DC1085" w:rsidDel="00B83DA6">
          <w:rPr>
            <w:rFonts w:ascii="Calibri" w:hAnsi="Calibri" w:cs="Arial"/>
            <w:lang w:val="hu-HU"/>
          </w:rPr>
          <w:delText>egyértelműen megállapítható legyen, hogy a csomag lezárását követően abból semmit ki nem vettek és/vagy abba semmit be nem tettek.</w:delText>
        </w:r>
      </w:del>
    </w:p>
    <w:p w14:paraId="446BB666" w14:textId="5052F170" w:rsidR="00934081" w:rsidRPr="00DC1085" w:rsidDel="00B83DA6" w:rsidRDefault="00934081" w:rsidP="00DA0EE9">
      <w:pPr>
        <w:widowControl/>
        <w:ind w:left="283"/>
        <w:jc w:val="both"/>
        <w:rPr>
          <w:del w:id="253" w:author="Horváthné Paulik Réka" w:date="2019-05-20T09:23:00Z"/>
          <w:rFonts w:ascii="Calibri" w:hAnsi="Calibri" w:cs="Arial"/>
          <w:lang w:val="hu-HU"/>
        </w:rPr>
      </w:pPr>
    </w:p>
    <w:p w14:paraId="73414DB4" w14:textId="7A502C6B" w:rsidR="00934081" w:rsidRPr="00DC1085" w:rsidDel="00B83DA6" w:rsidRDefault="00934081" w:rsidP="00DA0EE9">
      <w:pPr>
        <w:widowControl/>
        <w:ind w:left="709"/>
        <w:jc w:val="both"/>
        <w:rPr>
          <w:del w:id="254" w:author="Horváthné Paulik Réka" w:date="2019-05-20T09:23:00Z"/>
          <w:rFonts w:ascii="Calibri" w:hAnsi="Calibri" w:cs="Arial"/>
          <w:lang w:val="hu-HU" w:eastAsia="en-GB"/>
        </w:rPr>
      </w:pPr>
      <w:del w:id="255" w:author="Horváthné Paulik Réka" w:date="2019-05-20T09:23:00Z">
        <w:r w:rsidRPr="00DC1085" w:rsidDel="00B83DA6">
          <w:rPr>
            <w:rFonts w:ascii="Calibri" w:hAnsi="Calibri" w:cs="Arial"/>
            <w:lang w:val="hu-HU"/>
          </w:rPr>
          <w:delText>Az ajánlathoz csatolt elektronikus másolatot lehetőség szerint egy állományba szkennelve, nem módosítható formátumban (</w:delText>
        </w:r>
        <w:r w:rsidR="00E91613" w:rsidRPr="00DC1085" w:rsidDel="00B83DA6">
          <w:rPr>
            <w:rFonts w:ascii="Calibri" w:hAnsi="Calibri" w:cs="Arial"/>
            <w:lang w:val="hu-HU"/>
          </w:rPr>
          <w:delText>*.</w:delText>
        </w:r>
        <w:r w:rsidRPr="00DC1085" w:rsidDel="00B83DA6">
          <w:rPr>
            <w:rFonts w:ascii="Calibri" w:hAnsi="Calibri" w:cs="Arial"/>
            <w:lang w:val="hu-HU"/>
          </w:rPr>
          <w:delText>PDF) kell CD vagy DVD adathordozón benyújtani.</w:delText>
        </w:r>
      </w:del>
    </w:p>
    <w:p w14:paraId="2B4EECC0" w14:textId="70C50718" w:rsidR="00934081" w:rsidRPr="00DC1085" w:rsidDel="00B83DA6" w:rsidRDefault="00934081" w:rsidP="00DA0EE9">
      <w:pPr>
        <w:widowControl/>
        <w:ind w:left="709"/>
        <w:jc w:val="both"/>
        <w:rPr>
          <w:del w:id="256" w:author="Horváthné Paulik Réka" w:date="2019-05-20T09:23:00Z"/>
          <w:rFonts w:ascii="Calibri" w:hAnsi="Calibri" w:cs="Arial"/>
          <w:lang w:val="hu-HU" w:eastAsia="en-GB"/>
        </w:rPr>
      </w:pPr>
    </w:p>
    <w:p w14:paraId="0DDD4D0E" w14:textId="1EE47AA9" w:rsidR="00934081" w:rsidRPr="00DC1085" w:rsidDel="00B83DA6" w:rsidRDefault="00934081" w:rsidP="00DA0EE9">
      <w:pPr>
        <w:widowControl/>
        <w:ind w:left="709"/>
        <w:jc w:val="both"/>
        <w:rPr>
          <w:del w:id="257" w:author="Horváthné Paulik Réka" w:date="2019-05-20T09:23:00Z"/>
          <w:rFonts w:ascii="Calibri" w:hAnsi="Calibri" w:cs="Arial"/>
          <w:lang w:val="hu-HU"/>
        </w:rPr>
      </w:pPr>
      <w:del w:id="258" w:author="Horváthné Paulik Réka" w:date="2019-05-20T09:23:00Z">
        <w:r w:rsidRPr="00DC1085" w:rsidDel="00B83DA6">
          <w:rPr>
            <w:rFonts w:ascii="Calibri" w:hAnsi="Calibri" w:cs="Arial"/>
            <w:lang w:val="hu-HU"/>
          </w:rPr>
          <w:delText xml:space="preserve">Amennyiben a papír alapú és az elektronikusan becsatolt példányok között ellentmondás van, úgy Ajánlatkérő a papír alapú példányt és az abban szereplő adatokat, nyilatkozatokat tekinti irányadónak. </w:delText>
        </w:r>
      </w:del>
    </w:p>
    <w:p w14:paraId="7DE1DA9D" w14:textId="3E425619" w:rsidR="00A11301" w:rsidRPr="00DC1085" w:rsidDel="00B83DA6" w:rsidRDefault="00A11301" w:rsidP="00DA0EE9">
      <w:pPr>
        <w:widowControl/>
        <w:ind w:left="709"/>
        <w:jc w:val="both"/>
        <w:rPr>
          <w:del w:id="259" w:author="Horváthné Paulik Réka" w:date="2019-05-20T09:23:00Z"/>
          <w:rFonts w:ascii="Calibri" w:hAnsi="Calibri" w:cs="Arial"/>
          <w:lang w:val="hu-HU" w:eastAsia="en-GB"/>
        </w:rPr>
      </w:pPr>
    </w:p>
    <w:p w14:paraId="5C8CB2A4" w14:textId="11EDD979" w:rsidR="00B42640" w:rsidRPr="00DC1085" w:rsidDel="00B83DA6" w:rsidRDefault="00B42640">
      <w:pPr>
        <w:ind w:left="110"/>
        <w:rPr>
          <w:del w:id="260" w:author="Horváthné Paulik Réka" w:date="2019-05-20T09:23:00Z"/>
          <w:rFonts w:ascii="Calibri" w:eastAsia="Calibri" w:hAnsi="Calibri" w:cs="Calibri"/>
          <w:sz w:val="20"/>
          <w:szCs w:val="20"/>
          <w:lang w:val="hu-HU"/>
        </w:rPr>
      </w:pPr>
    </w:p>
    <w:p w14:paraId="1CAE364A" w14:textId="6CBCA902" w:rsidR="00B42640" w:rsidRPr="00DC1085" w:rsidDel="00B83DA6" w:rsidRDefault="00B42640">
      <w:pPr>
        <w:spacing w:before="2"/>
        <w:rPr>
          <w:del w:id="261" w:author="Horváthné Paulik Réka" w:date="2019-05-20T09:23:00Z"/>
          <w:rFonts w:ascii="Calibri" w:eastAsia="Calibri" w:hAnsi="Calibri" w:cs="Calibri"/>
          <w:sz w:val="7"/>
          <w:szCs w:val="7"/>
          <w:lang w:val="hu-HU"/>
        </w:rPr>
      </w:pPr>
    </w:p>
    <w:p w14:paraId="62658042" w14:textId="2461752E" w:rsidR="00B42640" w:rsidRPr="008E23E7" w:rsidDel="00B83DA6" w:rsidRDefault="00B864E7">
      <w:pPr>
        <w:ind w:left="110"/>
        <w:rPr>
          <w:del w:id="262" w:author="Horváthné Paulik Réka" w:date="2019-05-20T09:23:00Z"/>
          <w:rFonts w:ascii="Calibri" w:eastAsia="Calibri" w:hAnsi="Calibri" w:cs="Calibri"/>
          <w:sz w:val="20"/>
          <w:szCs w:val="20"/>
          <w:lang w:val="hu-HU"/>
        </w:rPr>
      </w:pPr>
      <w:del w:id="263" w:author="Horváthné Paulik Réka" w:date="2019-05-20T09:23:00Z">
        <w:r w:rsidRPr="00281069" w:rsidDel="00B83DA6">
          <w:rPr>
            <w:rFonts w:ascii="Calibri" w:eastAsia="Calibri" w:hAnsi="Calibri" w:cs="Calibri"/>
            <w:noProof/>
            <w:sz w:val="20"/>
            <w:szCs w:val="20"/>
            <w:lang w:val="hu-HU" w:eastAsia="hu-HU"/>
          </w:rPr>
          <mc:AlternateContent>
            <mc:Choice Requires="wps">
              <w:drawing>
                <wp:inline distT="0" distB="0" distL="0" distR="0" wp14:anchorId="20ED5D22" wp14:editId="4D1AB499">
                  <wp:extent cx="5932805" cy="558165"/>
                  <wp:effectExtent l="0" t="0" r="10795" b="13335"/>
                  <wp:docPr id="37" name="Text Box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280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7BDC1C06" w14:textId="77777777" w:rsidR="004D5220" w:rsidRPr="005F7202" w:rsidRDefault="004D5220">
                              <w:pPr>
                                <w:spacing w:before="146"/>
                                <w:ind w:left="535" w:right="110" w:hanging="430"/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5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. Az ajánlatok felbontásának ideje és helye, valamint az ajánlatok felbontásán jelenlétre jogosultak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Text Box 33" o:spid="_x0000_s1040" type="#_x0000_t202" style="width:467.15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" filled="f" stroked="f">
                  <v:textbox inset="0,0,0,0">
                    <w:txbxContent>
                      <w:p w14:paraId="7BDC1C06" w14:textId="77777777" w:rsidR="004D5220" w:rsidRPr="005F7202" w:rsidRDefault="004D5220">
                        <w:pPr>
                          <w:spacing w:before="146"/>
                          <w:ind w:left="535" w:right="110" w:hanging="430"/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</w:pP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5</w:t>
                        </w: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. Az ajánlatok felbontásának ideje és helye, valamint az ajánlatok felbontásán jelenlétre jogosultak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del>
    </w:p>
    <w:p w14:paraId="6AF659D6" w14:textId="49D933C9" w:rsidR="00B42640" w:rsidRPr="008E23E7" w:rsidDel="00B83DA6" w:rsidRDefault="00B42640">
      <w:pPr>
        <w:spacing w:before="2"/>
        <w:rPr>
          <w:del w:id="264" w:author="Horváthné Paulik Réka" w:date="2019-05-20T09:23:00Z"/>
          <w:rFonts w:ascii="Calibri" w:eastAsia="Calibri" w:hAnsi="Calibri" w:cs="Calibri"/>
          <w:sz w:val="7"/>
          <w:szCs w:val="7"/>
          <w:lang w:val="hu-HU"/>
        </w:rPr>
      </w:pPr>
    </w:p>
    <w:p w14:paraId="07E15C3C" w14:textId="2CA48A33" w:rsidR="00934081" w:rsidRPr="008E23E7" w:rsidDel="00B83DA6" w:rsidRDefault="00934081" w:rsidP="00934081">
      <w:pPr>
        <w:shd w:val="clear" w:color="auto" w:fill="FFFFFF"/>
        <w:ind w:left="720"/>
        <w:rPr>
          <w:del w:id="265" w:author="Horváthné Paulik Réka" w:date="2019-05-20T09:23:00Z"/>
          <w:rFonts w:ascii="Calibri" w:hAnsi="Calibri" w:cs="Arial"/>
          <w:lang w:val="hu-HU"/>
        </w:rPr>
      </w:pPr>
      <w:del w:id="266" w:author="Horváthné Paulik Réka" w:date="2019-05-20T09:23:00Z">
        <w:r w:rsidRPr="008E23E7" w:rsidDel="00B83DA6">
          <w:rPr>
            <w:rFonts w:ascii="Calibri" w:hAnsi="Calibri" w:cs="Arial"/>
            <w:lang w:val="hu-HU"/>
          </w:rPr>
          <w:delText>Az ajánlati felbontásának ideje:</w:delText>
        </w:r>
      </w:del>
    </w:p>
    <w:p w14:paraId="6B9C1614" w14:textId="3F569ABF" w:rsidR="00934081" w:rsidRPr="008E23E7" w:rsidDel="00B83DA6" w:rsidRDefault="00934081" w:rsidP="00934081">
      <w:pPr>
        <w:shd w:val="clear" w:color="auto" w:fill="FFFFFF"/>
        <w:ind w:left="1440"/>
        <w:rPr>
          <w:del w:id="267" w:author="Horváthné Paulik Réka" w:date="2019-05-20T09:23:00Z"/>
          <w:rFonts w:ascii="Calibri" w:hAnsi="Calibri" w:cs="Arial"/>
          <w:lang w:val="hu-HU"/>
        </w:rPr>
      </w:pPr>
    </w:p>
    <w:p w14:paraId="5E07E484" w14:textId="5E464E60" w:rsidR="00934081" w:rsidRPr="008E23E7" w:rsidDel="00B83DA6" w:rsidRDefault="00934081" w:rsidP="00934081">
      <w:pPr>
        <w:shd w:val="clear" w:color="auto" w:fill="FFFFFF"/>
        <w:ind w:left="720"/>
        <w:rPr>
          <w:del w:id="268" w:author="Horváthné Paulik Réka" w:date="2019-05-20T09:23:00Z"/>
          <w:rFonts w:ascii="Calibri" w:hAnsi="Calibri" w:cs="Arial"/>
          <w:lang w:val="hu-HU"/>
        </w:rPr>
      </w:pPr>
      <w:del w:id="269" w:author="Horváthné Paulik Réka" w:date="2019-05-20T09:23:00Z">
        <w:r w:rsidRPr="008E23E7" w:rsidDel="00B83DA6">
          <w:rPr>
            <w:rFonts w:ascii="Calibri" w:hAnsi="Calibri" w:cs="Arial"/>
            <w:lang w:val="hu-HU"/>
          </w:rPr>
          <w:delText xml:space="preserve">Az ajánlatok felbontásának kezdő időpontja megegyezik az ajánlattételi határidő lejártának időpontjával, figyelemmel a </w:delText>
        </w:r>
        <w:r w:rsidR="00FB6A1F" w:rsidRPr="008E23E7" w:rsidDel="00B83DA6">
          <w:rPr>
            <w:rFonts w:ascii="Calibri" w:hAnsi="Calibri" w:cs="Arial"/>
            <w:lang w:val="hu-HU"/>
          </w:rPr>
          <w:delText>13</w:delText>
        </w:r>
        <w:r w:rsidRPr="008E23E7" w:rsidDel="00B83DA6">
          <w:rPr>
            <w:rFonts w:ascii="Calibri" w:hAnsi="Calibri" w:cs="Arial"/>
            <w:lang w:val="hu-HU"/>
          </w:rPr>
          <w:delText>. pontban foglaltakra.</w:delText>
        </w:r>
      </w:del>
    </w:p>
    <w:p w14:paraId="6FD6817A" w14:textId="4A39B482" w:rsidR="00934081" w:rsidRPr="008E23E7" w:rsidDel="00B83DA6" w:rsidRDefault="00934081" w:rsidP="00934081">
      <w:pPr>
        <w:shd w:val="clear" w:color="auto" w:fill="FFFFFF"/>
        <w:ind w:left="720"/>
        <w:rPr>
          <w:del w:id="270" w:author="Horváthné Paulik Réka" w:date="2019-05-20T09:23:00Z"/>
          <w:rFonts w:ascii="Calibri" w:hAnsi="Calibri" w:cs="Arial"/>
          <w:lang w:val="hu-HU"/>
        </w:rPr>
      </w:pPr>
    </w:p>
    <w:p w14:paraId="13322A3F" w14:textId="6DEF663E" w:rsidR="00934081" w:rsidRPr="008E23E7" w:rsidDel="00B83DA6" w:rsidRDefault="00934081" w:rsidP="00934081">
      <w:pPr>
        <w:shd w:val="clear" w:color="auto" w:fill="FFFFFF"/>
        <w:ind w:left="720"/>
        <w:rPr>
          <w:del w:id="271" w:author="Horváthné Paulik Réka" w:date="2019-05-20T09:23:00Z"/>
          <w:rFonts w:ascii="Calibri" w:hAnsi="Calibri" w:cs="Arial"/>
          <w:lang w:val="hu-HU"/>
        </w:rPr>
      </w:pPr>
      <w:del w:id="272" w:author="Horváthné Paulik Réka" w:date="2019-05-20T09:23:00Z">
        <w:r w:rsidRPr="008E23E7" w:rsidDel="00B83DA6">
          <w:rPr>
            <w:rFonts w:ascii="Calibri" w:hAnsi="Calibri" w:cs="Arial"/>
            <w:lang w:val="hu-HU"/>
          </w:rPr>
          <w:delText>Az ajánlatok felbontásának helye:</w:delText>
        </w:r>
      </w:del>
    </w:p>
    <w:p w14:paraId="068B6F5C" w14:textId="14325CA0" w:rsidR="00934081" w:rsidRPr="008E23E7" w:rsidDel="00B83DA6" w:rsidRDefault="00934081" w:rsidP="00934081">
      <w:pPr>
        <w:shd w:val="clear" w:color="auto" w:fill="FFFFFF"/>
        <w:ind w:left="720"/>
        <w:rPr>
          <w:del w:id="273" w:author="Horváthné Paulik Réka" w:date="2019-05-20T09:23:00Z"/>
          <w:rFonts w:ascii="Calibri" w:hAnsi="Calibri" w:cs="Arial"/>
          <w:lang w:val="hu-HU"/>
        </w:rPr>
      </w:pPr>
    </w:p>
    <w:p w14:paraId="2E3BBFF0" w14:textId="038EFBD2" w:rsidR="00DA0EE9" w:rsidRPr="008E23E7" w:rsidDel="00B83DA6" w:rsidRDefault="00DA0EE9" w:rsidP="00DA0EE9">
      <w:pPr>
        <w:pStyle w:val="Szvegtrzs"/>
        <w:spacing w:before="56"/>
        <w:ind w:left="709" w:right="4888"/>
        <w:rPr>
          <w:del w:id="274" w:author="Horváthné Paulik Réka" w:date="2019-05-20T09:23:00Z"/>
          <w:lang w:val="hu-HU"/>
        </w:rPr>
      </w:pPr>
      <w:del w:id="275" w:author="Horváthné Paulik Réka" w:date="2019-05-20T09:23:00Z">
        <w:r w:rsidRPr="008E23E7" w:rsidDel="00B83DA6">
          <w:rPr>
            <w:lang w:val="hu-HU"/>
          </w:rPr>
          <w:delText>Dunaújvárosi  Tankerületi</w:delText>
        </w:r>
        <w:r w:rsidRPr="008E23E7" w:rsidDel="00B83DA6">
          <w:rPr>
            <w:spacing w:val="-8"/>
            <w:lang w:val="hu-HU"/>
          </w:rPr>
          <w:delText xml:space="preserve"> </w:delText>
        </w:r>
        <w:r w:rsidRPr="008E23E7" w:rsidDel="00B83DA6">
          <w:rPr>
            <w:lang w:val="hu-HU"/>
          </w:rPr>
          <w:delText>Központ</w:delText>
        </w:r>
      </w:del>
    </w:p>
    <w:p w14:paraId="44F1354A" w14:textId="1F5F63AF" w:rsidR="00F13158" w:rsidRPr="008E23E7" w:rsidDel="00B83DA6" w:rsidRDefault="00F13158" w:rsidP="00DA0EE9">
      <w:pPr>
        <w:shd w:val="clear" w:color="auto" w:fill="FFFFFF"/>
        <w:ind w:left="720"/>
        <w:rPr>
          <w:del w:id="276" w:author="Horváthné Paulik Réka" w:date="2019-05-20T09:23:00Z"/>
          <w:bCs/>
          <w:lang w:val="hu-HU"/>
        </w:rPr>
      </w:pPr>
      <w:del w:id="277" w:author="Horváthné Paulik Réka" w:date="2019-05-20T09:23:00Z">
        <w:r w:rsidRPr="008E23E7" w:rsidDel="00B83DA6">
          <w:rPr>
            <w:bCs/>
            <w:lang w:val="hu-HU"/>
          </w:rPr>
          <w:delText>Titkárság</w:delText>
        </w:r>
      </w:del>
    </w:p>
    <w:p w14:paraId="453F37C6" w14:textId="79F8698E" w:rsidR="00934081" w:rsidRPr="008E23E7" w:rsidDel="00B83DA6" w:rsidRDefault="00DA0EE9" w:rsidP="00DA0EE9">
      <w:pPr>
        <w:shd w:val="clear" w:color="auto" w:fill="FFFFFF"/>
        <w:ind w:left="720"/>
        <w:rPr>
          <w:del w:id="278" w:author="Horváthné Paulik Réka" w:date="2019-05-20T09:23:00Z"/>
          <w:lang w:val="hu-HU"/>
        </w:rPr>
      </w:pPr>
      <w:del w:id="279" w:author="Horváthné Paulik Réka" w:date="2019-05-20T09:23:00Z">
        <w:r w:rsidRPr="008E23E7" w:rsidDel="00B83DA6">
          <w:rPr>
            <w:bCs/>
            <w:lang w:val="hu-HU"/>
          </w:rPr>
          <w:delText xml:space="preserve">2400 Dunaújváros, </w:delText>
        </w:r>
        <w:r w:rsidR="00C64416" w:rsidRPr="008E23E7" w:rsidDel="00B83DA6">
          <w:rPr>
            <w:bCs/>
            <w:lang w:val="hu-HU"/>
          </w:rPr>
          <w:delText>Táncsics M. u. 1/a</w:delText>
        </w:r>
      </w:del>
    </w:p>
    <w:p w14:paraId="5BD73FE7" w14:textId="49F661A0" w:rsidR="00934081" w:rsidRPr="00DC1085" w:rsidDel="00B83DA6" w:rsidRDefault="00934081" w:rsidP="00934081">
      <w:pPr>
        <w:shd w:val="clear" w:color="auto" w:fill="FFFFFF"/>
        <w:ind w:left="720"/>
        <w:rPr>
          <w:del w:id="280" w:author="Horváthné Paulik Réka" w:date="2019-05-20T09:23:00Z"/>
          <w:rFonts w:ascii="Calibri" w:hAnsi="Calibri" w:cs="Arial"/>
          <w:lang w:val="hu-HU"/>
        </w:rPr>
      </w:pPr>
    </w:p>
    <w:p w14:paraId="6BBB61DF" w14:textId="0C0C067A" w:rsidR="00934081" w:rsidRPr="00DC1085" w:rsidDel="00B83DA6" w:rsidRDefault="00934081" w:rsidP="00934081">
      <w:pPr>
        <w:shd w:val="clear" w:color="auto" w:fill="FFFFFF"/>
        <w:ind w:left="720"/>
        <w:rPr>
          <w:del w:id="281" w:author="Horváthné Paulik Réka" w:date="2019-05-20T09:23:00Z"/>
          <w:rFonts w:ascii="Calibri" w:hAnsi="Calibri" w:cs="Arial"/>
          <w:lang w:val="hu-HU"/>
        </w:rPr>
      </w:pPr>
      <w:del w:id="282" w:author="Horváthné Paulik Réka" w:date="2019-05-20T09:23:00Z">
        <w:r w:rsidRPr="00DC1085" w:rsidDel="00B83DA6">
          <w:rPr>
            <w:rFonts w:ascii="Calibri" w:hAnsi="Calibri" w:cs="Arial"/>
            <w:lang w:val="hu-HU"/>
          </w:rPr>
          <w:delText>Az ajánlatok felbontásán jelenlétre jogosultak:</w:delText>
        </w:r>
      </w:del>
    </w:p>
    <w:p w14:paraId="0EA6A9DE" w14:textId="44613782" w:rsidR="00934081" w:rsidRPr="00DC1085" w:rsidDel="00B83DA6" w:rsidRDefault="00934081" w:rsidP="00934081">
      <w:pPr>
        <w:shd w:val="clear" w:color="auto" w:fill="FFFFFF"/>
        <w:ind w:left="1440"/>
        <w:rPr>
          <w:del w:id="283" w:author="Horváthné Paulik Réka" w:date="2019-05-20T09:23:00Z"/>
          <w:rFonts w:ascii="Calibri" w:hAnsi="Calibri" w:cs="Arial"/>
          <w:lang w:val="hu-HU"/>
        </w:rPr>
      </w:pPr>
    </w:p>
    <w:p w14:paraId="2ACF54E2" w14:textId="736BC1B0" w:rsidR="00B42640" w:rsidRPr="00DC1085" w:rsidDel="00B83DA6" w:rsidRDefault="00934081" w:rsidP="00934081">
      <w:pPr>
        <w:spacing w:before="5"/>
        <w:ind w:left="720"/>
        <w:rPr>
          <w:del w:id="284" w:author="Horváthné Paulik Réka" w:date="2019-05-20T09:23:00Z"/>
          <w:rFonts w:ascii="Calibri" w:hAnsi="Calibri" w:cs="Arial"/>
          <w:lang w:val="hu-HU"/>
        </w:rPr>
      </w:pPr>
      <w:del w:id="285" w:author="Horváthné Paulik Réka" w:date="2019-05-20T09:23:00Z">
        <w:r w:rsidRPr="00DC1085" w:rsidDel="00B83DA6">
          <w:rPr>
            <w:rFonts w:ascii="Calibri" w:hAnsi="Calibri" w:cs="Arial"/>
            <w:lang w:val="hu-HU"/>
          </w:rPr>
          <w:delText>Az ajánlatok felbontásánál csak az Ajánlatkérő, az ajánlattevők, valamint az általuk meghívott személyek lehetnek jelen. E személyek a bontáson a felolvasólapba betekinthetnek.</w:delText>
        </w:r>
      </w:del>
    </w:p>
    <w:p w14:paraId="72B8E853" w14:textId="07F276C6" w:rsidR="00C53825" w:rsidRPr="00DC1085" w:rsidDel="00B83DA6" w:rsidRDefault="00C53825" w:rsidP="00934081">
      <w:pPr>
        <w:spacing w:before="5"/>
        <w:ind w:left="720"/>
        <w:rPr>
          <w:del w:id="286" w:author="Horváthné Paulik Réka" w:date="2019-05-20T09:23:00Z"/>
          <w:rFonts w:ascii="Calibri" w:hAnsi="Calibri" w:cs="Arial"/>
          <w:lang w:val="hu-HU"/>
        </w:rPr>
      </w:pPr>
    </w:p>
    <w:p w14:paraId="64EC0541" w14:textId="7BC34AE4" w:rsidR="00C53825" w:rsidRPr="00DC1085" w:rsidDel="00B83DA6" w:rsidRDefault="00C53825" w:rsidP="00934081">
      <w:pPr>
        <w:spacing w:before="5"/>
        <w:ind w:left="720"/>
        <w:rPr>
          <w:del w:id="287" w:author="Horváthné Paulik Réka" w:date="2019-05-20T09:23:00Z"/>
          <w:rFonts w:ascii="Calibri" w:hAnsi="Calibri" w:cs="Arial"/>
          <w:lang w:val="hu-HU"/>
        </w:rPr>
      </w:pPr>
      <w:del w:id="288" w:author="Horváthné Paulik Réka" w:date="2019-05-20T09:23:00Z">
        <w:r w:rsidRPr="00DC1085" w:rsidDel="00B83DA6">
          <w:rPr>
            <w:rFonts w:ascii="Calibri" w:hAnsi="Calibri" w:cs="Arial"/>
            <w:lang w:val="hu-HU"/>
          </w:rPr>
          <w:delText>Ajánlati kötöttség minimális időtartama: 30 nap</w:delText>
        </w:r>
      </w:del>
    </w:p>
    <w:p w14:paraId="670A4918" w14:textId="0E1CF92E" w:rsidR="00C53825" w:rsidRPr="00DC1085" w:rsidDel="00B83DA6" w:rsidRDefault="00C53825" w:rsidP="00DC1085">
      <w:pPr>
        <w:spacing w:before="5"/>
        <w:rPr>
          <w:del w:id="289" w:author="Horváthné Paulik Réka" w:date="2019-05-20T09:23:00Z"/>
          <w:rFonts w:ascii="Calibri" w:eastAsia="Calibri" w:hAnsi="Calibri" w:cs="Calibri"/>
          <w:sz w:val="28"/>
          <w:szCs w:val="28"/>
          <w:lang w:val="hu-HU"/>
        </w:rPr>
      </w:pPr>
    </w:p>
    <w:p w14:paraId="4303CB07" w14:textId="175CD2E0" w:rsidR="00B42640" w:rsidRPr="00DC1085" w:rsidDel="00B83DA6" w:rsidRDefault="00B864E7">
      <w:pPr>
        <w:ind w:left="110"/>
        <w:rPr>
          <w:del w:id="290" w:author="Horváthné Paulik Réka" w:date="2019-05-20T09:23:00Z"/>
          <w:rFonts w:ascii="Calibri" w:eastAsia="Calibri" w:hAnsi="Calibri" w:cs="Calibri"/>
          <w:sz w:val="20"/>
          <w:szCs w:val="20"/>
          <w:lang w:val="hu-HU"/>
        </w:rPr>
      </w:pPr>
      <w:del w:id="291" w:author="Horváthné Paulik Réka" w:date="2019-05-20T09:23:00Z">
        <w:r w:rsidRPr="00281069" w:rsidDel="00B83DA6">
          <w:rPr>
            <w:rFonts w:ascii="Calibri" w:eastAsia="Calibri" w:hAnsi="Calibri" w:cs="Calibri"/>
            <w:noProof/>
            <w:sz w:val="20"/>
            <w:szCs w:val="20"/>
            <w:lang w:val="hu-HU" w:eastAsia="hu-HU"/>
          </w:rPr>
          <mc:AlternateContent>
            <mc:Choice Requires="wps">
              <w:drawing>
                <wp:inline distT="0" distB="0" distL="0" distR="0" wp14:anchorId="148F23DB" wp14:editId="525F4CF8">
                  <wp:extent cx="5932805" cy="372110"/>
                  <wp:effectExtent l="0" t="0" r="10795" b="8890"/>
                  <wp:docPr id="36" name="Text Box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280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202F54F0" w14:textId="77777777" w:rsidR="004D5220" w:rsidRPr="005F7202" w:rsidRDefault="004D5220">
                              <w:pPr>
                                <w:spacing w:before="146"/>
                                <w:ind w:left="106"/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6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.  Egyéb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 w:rsidRPr="005F7202"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feltételek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Text Box 32" o:spid="_x0000_s1041" type="#_x0000_t202" style="width:467.1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" filled="f" stroked="f">
                  <v:textbox inset="0,0,0,0">
                    <w:txbxContent>
                      <w:p w14:paraId="202F54F0" w14:textId="77777777" w:rsidR="004D5220" w:rsidRPr="005F7202" w:rsidRDefault="004D5220">
                        <w:pPr>
                          <w:spacing w:before="146"/>
                          <w:ind w:left="106"/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</w:pP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6</w:t>
                        </w: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.  Egyéb</w:t>
                        </w:r>
                        <w:r w:rsidRPr="005F7202">
                          <w:rPr>
                            <w:rFonts w:ascii="Calibri" w:hAnsi="Calibri"/>
                            <w:b/>
                            <w:spacing w:val="13"/>
                            <w:sz w:val="24"/>
                          </w:rPr>
                          <w:t xml:space="preserve"> </w:t>
                        </w:r>
                        <w:r w:rsidRPr="005F7202">
                          <w:rPr>
                            <w:rFonts w:ascii="Calibri" w:hAnsi="Calibri"/>
                            <w:b/>
                            <w:sz w:val="24"/>
                          </w:rPr>
                          <w:t>feltételek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del>
    </w:p>
    <w:p w14:paraId="03909700" w14:textId="5F128ACE" w:rsidR="00B42640" w:rsidRPr="00DC1085" w:rsidDel="00B83DA6" w:rsidRDefault="00B42640" w:rsidP="00DC1085">
      <w:pPr>
        <w:spacing w:before="2"/>
        <w:jc w:val="both"/>
        <w:rPr>
          <w:del w:id="292" w:author="Horváthné Paulik Réka" w:date="2019-05-20T09:23:00Z"/>
          <w:rFonts w:ascii="Calibri" w:eastAsia="Calibri" w:hAnsi="Calibri" w:cs="Calibri"/>
          <w:sz w:val="7"/>
          <w:szCs w:val="7"/>
          <w:lang w:val="hu-HU"/>
        </w:rPr>
      </w:pPr>
    </w:p>
    <w:p w14:paraId="0CCB79D3" w14:textId="74B96AE8" w:rsidR="009F413F" w:rsidRPr="00314054" w:rsidDel="00B83DA6" w:rsidRDefault="009F413F" w:rsidP="00DC1085">
      <w:pPr>
        <w:pStyle w:val="Szvegtrzs"/>
        <w:spacing w:before="56"/>
        <w:ind w:right="156"/>
        <w:jc w:val="both"/>
        <w:rPr>
          <w:del w:id="293" w:author="Horváthné Paulik Réka" w:date="2019-05-20T09:23:00Z"/>
          <w:lang w:val="hu-HU"/>
        </w:rPr>
      </w:pPr>
      <w:del w:id="294" w:author="Horváthné Paulik Réka" w:date="2019-05-20T09:23:00Z">
        <w:r w:rsidRPr="00281069" w:rsidDel="00B83DA6">
          <w:rPr>
            <w:lang w:val="hu-HU"/>
          </w:rPr>
          <w:delText xml:space="preserve">Az ajánlatban lévő minden dokumentumot (nyilatkozatot) a végén alá kell írnia az erre jogosult(ak)nak vagy olyan személynek, vagy személyeknek aki(k) erre a jogosult személy(ek)től írásos felhatalmazást kaptak. </w:delText>
        </w:r>
      </w:del>
    </w:p>
    <w:p w14:paraId="750D4853" w14:textId="084736C1" w:rsidR="009F413F" w:rsidRPr="00975708" w:rsidDel="00B83DA6" w:rsidRDefault="009F413F" w:rsidP="00DC1085">
      <w:pPr>
        <w:pStyle w:val="Szvegtrzs"/>
        <w:spacing w:before="56"/>
        <w:ind w:right="156"/>
        <w:jc w:val="both"/>
        <w:rPr>
          <w:del w:id="295" w:author="Horváthné Paulik Réka" w:date="2019-05-20T09:23:00Z"/>
          <w:lang w:val="hu-HU"/>
        </w:rPr>
      </w:pPr>
    </w:p>
    <w:p w14:paraId="199C8C98" w14:textId="01987312" w:rsidR="009F413F" w:rsidRPr="00975708" w:rsidDel="00B83DA6" w:rsidRDefault="009F413F" w:rsidP="00DC1085">
      <w:pPr>
        <w:pStyle w:val="Szvegtrzs"/>
        <w:spacing w:before="56"/>
        <w:ind w:right="156"/>
        <w:jc w:val="both"/>
        <w:rPr>
          <w:del w:id="296" w:author="Horváthné Paulik Réka" w:date="2019-05-20T09:23:00Z"/>
          <w:lang w:val="hu-HU"/>
        </w:rPr>
      </w:pPr>
      <w:del w:id="297" w:author="Horváthné Paulik Réka" w:date="2019-05-20T09:23:00Z">
        <w:r w:rsidRPr="00975708" w:rsidDel="00B83DA6">
          <w:rPr>
            <w:lang w:val="hu-HU"/>
          </w:rPr>
          <w:delText>Az ajánlat minden olyan oldalát, amelyen - az ajánlat beadása előtt - módosítást hajtottak végre, az adott dokumentumot aláíró személynek vagy személyeknek a módosításnál is kézjeggyel kell ellátni.</w:delText>
        </w:r>
      </w:del>
    </w:p>
    <w:p w14:paraId="74D93540" w14:textId="50831B55" w:rsidR="009F413F" w:rsidRPr="00975708" w:rsidDel="00B83DA6" w:rsidRDefault="009F413F" w:rsidP="00DC1085">
      <w:pPr>
        <w:pStyle w:val="Szvegtrzs"/>
        <w:spacing w:before="56"/>
        <w:ind w:right="156"/>
        <w:jc w:val="both"/>
        <w:rPr>
          <w:del w:id="298" w:author="Horváthné Paulik Réka" w:date="2019-05-20T09:23:00Z"/>
          <w:lang w:val="hu-HU"/>
        </w:rPr>
      </w:pPr>
    </w:p>
    <w:p w14:paraId="05CE55D1" w14:textId="70D76926" w:rsidR="00B42640" w:rsidRPr="00DC1085" w:rsidDel="00B83DA6" w:rsidRDefault="00DE109A" w:rsidP="00DC1085">
      <w:pPr>
        <w:pStyle w:val="Szvegtrzs"/>
        <w:ind w:right="156"/>
        <w:jc w:val="both"/>
        <w:rPr>
          <w:del w:id="299" w:author="Horváthné Paulik Réka" w:date="2019-05-20T09:23:00Z"/>
          <w:lang w:val="hu-HU"/>
        </w:rPr>
      </w:pPr>
      <w:del w:id="300" w:author="Horváthné Paulik Réka" w:date="2019-05-20T09:23:00Z">
        <w:r w:rsidRPr="00DC1085" w:rsidDel="00B83DA6">
          <w:rPr>
            <w:lang w:val="hu-HU"/>
          </w:rPr>
          <w:delText xml:space="preserve">Az </w:delText>
        </w:r>
        <w:r w:rsidR="00074FE6" w:rsidRPr="00281069" w:rsidDel="00B83DA6">
          <w:rPr>
            <w:lang w:val="hu-HU"/>
          </w:rPr>
          <w:delText>ajánlatban csatolni kell az ajánlatot aláíró(k) aláírási címpéldányát, vagy a 2006. évi V. törvény 9. § (1) bekezdés szerinti aláírás-mintáját</w:delText>
        </w:r>
        <w:r w:rsidRPr="00DC1085" w:rsidDel="00B83DA6">
          <w:rPr>
            <w:lang w:val="hu-HU"/>
          </w:rPr>
          <w:delText>.</w:delText>
        </w:r>
      </w:del>
    </w:p>
    <w:p w14:paraId="57BEDF95" w14:textId="12E9D2D0" w:rsidR="00DE69A1" w:rsidRPr="00DC1085" w:rsidDel="00B83DA6" w:rsidRDefault="00DE69A1">
      <w:pPr>
        <w:pStyle w:val="Szvegtrzs"/>
        <w:ind w:right="156"/>
        <w:rPr>
          <w:del w:id="301" w:author="Horváthné Paulik Réka" w:date="2019-05-20T09:23:00Z"/>
          <w:lang w:val="hu-HU"/>
        </w:rPr>
      </w:pPr>
    </w:p>
    <w:p w14:paraId="50943ADC" w14:textId="2F4940B8" w:rsidR="00DE69A1" w:rsidRPr="00DC1085" w:rsidDel="00B83DA6" w:rsidRDefault="00DE69A1">
      <w:pPr>
        <w:pStyle w:val="Szvegtrzs"/>
        <w:ind w:right="156"/>
        <w:rPr>
          <w:del w:id="302" w:author="Horváthné Paulik Réka" w:date="2019-05-20T09:23:00Z"/>
          <w:lang w:val="hu-HU"/>
        </w:rPr>
      </w:pPr>
    </w:p>
    <w:p w14:paraId="61A2DAB1" w14:textId="28448D70" w:rsidR="00B42640" w:rsidRPr="00DC1085" w:rsidDel="00B83DA6" w:rsidRDefault="00B42640">
      <w:pPr>
        <w:spacing w:before="8"/>
        <w:rPr>
          <w:del w:id="303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3FACB129" w14:textId="68F2DD2C" w:rsidR="00B42640" w:rsidRPr="00DC1085" w:rsidDel="00B83DA6" w:rsidRDefault="00B42640">
      <w:pPr>
        <w:spacing w:before="8"/>
        <w:rPr>
          <w:del w:id="304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5F154B35" w14:textId="481BD8DF" w:rsidR="000611EC" w:rsidRPr="00DC1085" w:rsidDel="00B83DA6" w:rsidRDefault="000611EC">
      <w:pPr>
        <w:spacing w:before="8"/>
        <w:rPr>
          <w:del w:id="305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4EF31DE0" w14:textId="6F5BAE76" w:rsidR="000611EC" w:rsidRPr="00DC1085" w:rsidDel="00B83DA6" w:rsidRDefault="000611EC">
      <w:pPr>
        <w:spacing w:before="8"/>
        <w:rPr>
          <w:del w:id="306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5FCDEA3F" w14:textId="2B40E1B3" w:rsidR="000611EC" w:rsidRPr="00DC1085" w:rsidDel="00B83DA6" w:rsidRDefault="000611EC">
      <w:pPr>
        <w:spacing w:before="8"/>
        <w:rPr>
          <w:del w:id="307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79A064D9" w14:textId="731F5B2D" w:rsidR="000611EC" w:rsidRPr="00DC1085" w:rsidDel="00B83DA6" w:rsidRDefault="000611EC">
      <w:pPr>
        <w:spacing w:before="8"/>
        <w:rPr>
          <w:del w:id="308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1949E39A" w14:textId="14F9D4AC" w:rsidR="000611EC" w:rsidRPr="00DC1085" w:rsidDel="00B83DA6" w:rsidRDefault="000611EC">
      <w:pPr>
        <w:spacing w:before="8"/>
        <w:rPr>
          <w:del w:id="309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42AD4DB5" w14:textId="4F607FC2" w:rsidR="000611EC" w:rsidRPr="00DC1085" w:rsidDel="00B83DA6" w:rsidRDefault="000611EC">
      <w:pPr>
        <w:spacing w:before="8"/>
        <w:rPr>
          <w:del w:id="310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0D8AEC87" w14:textId="441214EF" w:rsidR="000611EC" w:rsidRPr="00DC1085" w:rsidDel="00B83DA6" w:rsidRDefault="000611EC">
      <w:pPr>
        <w:spacing w:before="8"/>
        <w:rPr>
          <w:del w:id="311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25A0AD5E" w14:textId="04B9FE67" w:rsidR="000611EC" w:rsidRPr="00DC1085" w:rsidDel="00B83DA6" w:rsidRDefault="000611EC">
      <w:pPr>
        <w:spacing w:before="8"/>
        <w:rPr>
          <w:del w:id="312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2027BD13" w14:textId="6E616645" w:rsidR="000611EC" w:rsidRPr="00DC1085" w:rsidDel="00B83DA6" w:rsidRDefault="000611EC">
      <w:pPr>
        <w:spacing w:before="8"/>
        <w:rPr>
          <w:del w:id="313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2F8D5825" w14:textId="299D4F64" w:rsidR="000611EC" w:rsidRPr="00DC1085" w:rsidDel="00B83DA6" w:rsidRDefault="000611EC">
      <w:pPr>
        <w:spacing w:before="8"/>
        <w:rPr>
          <w:del w:id="314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5C7B5FE7" w14:textId="12FB7F94" w:rsidR="000611EC" w:rsidRPr="00DC1085" w:rsidDel="00B83DA6" w:rsidRDefault="000611EC">
      <w:pPr>
        <w:spacing w:before="8"/>
        <w:rPr>
          <w:del w:id="315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041B004E" w14:textId="555A18D8" w:rsidR="000611EC" w:rsidRPr="00DC1085" w:rsidDel="00B83DA6" w:rsidRDefault="000611EC">
      <w:pPr>
        <w:spacing w:before="8"/>
        <w:rPr>
          <w:del w:id="316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1AE76C95" w14:textId="7C780CA1" w:rsidR="000611EC" w:rsidRPr="00DC1085" w:rsidDel="00B83DA6" w:rsidRDefault="000611EC">
      <w:pPr>
        <w:spacing w:before="8"/>
        <w:rPr>
          <w:del w:id="317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3B3D451B" w14:textId="2489677D" w:rsidR="000611EC" w:rsidRPr="00DC1085" w:rsidDel="00B83DA6" w:rsidRDefault="000611EC">
      <w:pPr>
        <w:spacing w:before="8"/>
        <w:rPr>
          <w:del w:id="318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3890E065" w14:textId="4653E892" w:rsidR="000611EC" w:rsidRPr="00DC1085" w:rsidDel="00B83DA6" w:rsidRDefault="000611EC">
      <w:pPr>
        <w:spacing w:before="8"/>
        <w:rPr>
          <w:del w:id="319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28FD5663" w14:textId="1C0E11CB" w:rsidR="000611EC" w:rsidRPr="00DC1085" w:rsidDel="00B83DA6" w:rsidRDefault="000611EC">
      <w:pPr>
        <w:spacing w:before="8"/>
        <w:rPr>
          <w:del w:id="320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19E7E9AF" w14:textId="62CD49AC" w:rsidR="000611EC" w:rsidRPr="00DC1085" w:rsidDel="00B83DA6" w:rsidRDefault="000611EC">
      <w:pPr>
        <w:spacing w:before="8"/>
        <w:rPr>
          <w:del w:id="321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70FCB09E" w14:textId="78903CC6" w:rsidR="000611EC" w:rsidRPr="00DC1085" w:rsidDel="00B83DA6" w:rsidRDefault="000611EC">
      <w:pPr>
        <w:spacing w:before="8"/>
        <w:rPr>
          <w:del w:id="322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291099A2" w14:textId="50786A58" w:rsidR="000611EC" w:rsidRPr="00DC1085" w:rsidDel="00B83DA6" w:rsidRDefault="000611EC">
      <w:pPr>
        <w:spacing w:before="8"/>
        <w:rPr>
          <w:del w:id="323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7CE2959E" w14:textId="369499E5" w:rsidR="000611EC" w:rsidRPr="00DC1085" w:rsidDel="00B83DA6" w:rsidRDefault="000611EC">
      <w:pPr>
        <w:spacing w:before="8"/>
        <w:rPr>
          <w:del w:id="324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1B92D054" w14:textId="7DE0BD8E" w:rsidR="000611EC" w:rsidRPr="00DC1085" w:rsidDel="00B83DA6" w:rsidRDefault="000611EC">
      <w:pPr>
        <w:spacing w:before="8"/>
        <w:rPr>
          <w:del w:id="325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6A4ED8CA" w14:textId="31D4E8D9" w:rsidR="000611EC" w:rsidRPr="00DC1085" w:rsidDel="00B83DA6" w:rsidRDefault="000611EC">
      <w:pPr>
        <w:spacing w:before="8"/>
        <w:rPr>
          <w:del w:id="326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6DDFB903" w14:textId="4FF594D6" w:rsidR="000611EC" w:rsidRPr="00DC1085" w:rsidDel="00B83DA6" w:rsidRDefault="000611EC">
      <w:pPr>
        <w:spacing w:before="8"/>
        <w:rPr>
          <w:del w:id="327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3AC99D0E" w14:textId="1B5BC4F0" w:rsidR="000611EC" w:rsidRPr="00DC1085" w:rsidDel="00B83DA6" w:rsidRDefault="000611EC">
      <w:pPr>
        <w:spacing w:before="8"/>
        <w:rPr>
          <w:del w:id="328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639AEA64" w14:textId="2A9EF3F2" w:rsidR="000611EC" w:rsidRPr="00DC1085" w:rsidDel="00B83DA6" w:rsidRDefault="000611EC">
      <w:pPr>
        <w:spacing w:before="8"/>
        <w:rPr>
          <w:del w:id="329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491EE308" w14:textId="2F014CB4" w:rsidR="000611EC" w:rsidRPr="00DC1085" w:rsidDel="00B83DA6" w:rsidRDefault="000611EC">
      <w:pPr>
        <w:spacing w:before="8"/>
        <w:rPr>
          <w:del w:id="330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40F8888A" w14:textId="5FE85B4C" w:rsidR="000611EC" w:rsidRPr="00DC1085" w:rsidDel="00B83DA6" w:rsidRDefault="000611EC">
      <w:pPr>
        <w:spacing w:before="8"/>
        <w:rPr>
          <w:del w:id="331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199AFFC9" w14:textId="70035E81" w:rsidR="000611EC" w:rsidRPr="00DC1085" w:rsidDel="00B83DA6" w:rsidRDefault="000611EC">
      <w:pPr>
        <w:spacing w:before="8"/>
        <w:rPr>
          <w:del w:id="332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6A5379D7" w14:textId="4C4D6A48" w:rsidR="000611EC" w:rsidRPr="00DC1085" w:rsidDel="00B83DA6" w:rsidRDefault="000611EC">
      <w:pPr>
        <w:spacing w:before="8"/>
        <w:rPr>
          <w:del w:id="333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1F76134F" w14:textId="50F329E4" w:rsidR="008D2E32" w:rsidRPr="00DC1085" w:rsidDel="00B83DA6" w:rsidRDefault="008D2E32">
      <w:pPr>
        <w:rPr>
          <w:del w:id="334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  <w:del w:id="335" w:author="Horváthné Paulik Réka" w:date="2019-05-20T09:23:00Z">
        <w:r w:rsidRPr="00DC1085" w:rsidDel="00B83DA6">
          <w:rPr>
            <w:rFonts w:ascii="Calibri" w:eastAsia="Calibri" w:hAnsi="Calibri" w:cs="Calibri"/>
            <w:sz w:val="10"/>
            <w:szCs w:val="10"/>
            <w:lang w:val="hu-HU"/>
          </w:rPr>
          <w:br w:type="page"/>
        </w:r>
      </w:del>
    </w:p>
    <w:p w14:paraId="0FCF8E40" w14:textId="1B9AF296" w:rsidR="000611EC" w:rsidRPr="00DC1085" w:rsidDel="00B83DA6" w:rsidRDefault="000611EC">
      <w:pPr>
        <w:spacing w:before="8"/>
        <w:rPr>
          <w:del w:id="336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2890EAD8" w14:textId="22592768" w:rsidR="000611EC" w:rsidRPr="00DC1085" w:rsidDel="00B83DA6" w:rsidRDefault="000611EC">
      <w:pPr>
        <w:spacing w:before="8"/>
        <w:rPr>
          <w:del w:id="337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5A8E1FC8" w14:textId="0B2BAC13" w:rsidR="00934081" w:rsidRPr="00DC1085" w:rsidDel="00B83DA6" w:rsidRDefault="00934081" w:rsidP="00934081">
      <w:pPr>
        <w:shd w:val="clear" w:color="auto" w:fill="FFFFFF"/>
        <w:ind w:left="426"/>
        <w:jc w:val="center"/>
        <w:rPr>
          <w:del w:id="338" w:author="Horváthné Paulik Réka" w:date="2019-05-20T09:23:00Z"/>
          <w:rFonts w:ascii="Calibri" w:hAnsi="Calibri" w:cs="Arial"/>
          <w:lang w:val="hu-HU"/>
        </w:rPr>
      </w:pPr>
      <w:del w:id="339" w:author="Horváthné Paulik Réka" w:date="2019-05-20T09:23:00Z">
        <w:r w:rsidRPr="00DC1085" w:rsidDel="00B83DA6">
          <w:rPr>
            <w:rFonts w:ascii="Calibri" w:hAnsi="Calibri" w:cs="Arial"/>
            <w:sz w:val="26"/>
            <w:szCs w:val="26"/>
            <w:lang w:val="hu-HU"/>
          </w:rPr>
          <w:delText>II. MŰSZAKI LEÍRÁS</w:delText>
        </w:r>
      </w:del>
    </w:p>
    <w:p w14:paraId="19662828" w14:textId="2574FD37" w:rsidR="00934081" w:rsidRPr="00DC1085" w:rsidDel="00B83DA6" w:rsidRDefault="00934081" w:rsidP="00934081">
      <w:pPr>
        <w:rPr>
          <w:del w:id="340" w:author="Horváthné Paulik Réka" w:date="2019-05-20T09:23:00Z"/>
          <w:rFonts w:ascii="Calibri" w:hAnsi="Calibri" w:cs="Arial"/>
          <w:b/>
          <w:lang w:val="hu-HU"/>
        </w:rPr>
      </w:pPr>
    </w:p>
    <w:p w14:paraId="7F1F3A9A" w14:textId="1422F62F" w:rsidR="00934081" w:rsidRPr="00DC1085" w:rsidDel="00B83DA6" w:rsidRDefault="00934081" w:rsidP="00934081">
      <w:pPr>
        <w:numPr>
          <w:ilvl w:val="0"/>
          <w:numId w:val="11"/>
        </w:numPr>
        <w:adjustRightInd w:val="0"/>
        <w:jc w:val="both"/>
        <w:textAlignment w:val="baseline"/>
        <w:rPr>
          <w:del w:id="341" w:author="Horváthné Paulik Réka" w:date="2019-05-20T09:23:00Z"/>
          <w:rFonts w:ascii="Calibri" w:hAnsi="Calibri" w:cs="Arial"/>
          <w:lang w:val="hu-HU"/>
        </w:rPr>
      </w:pPr>
      <w:del w:id="342" w:author="Horváthné Paulik Réka" w:date="2019-05-20T09:23:00Z">
        <w:r w:rsidRPr="00DC1085" w:rsidDel="00B83DA6">
          <w:rPr>
            <w:rFonts w:ascii="Calibri" w:hAnsi="Calibri" w:cs="Arial"/>
            <w:lang w:val="hu-HU"/>
          </w:rPr>
          <w:delText>A BESZERZÉS TÁRGYA</w:delText>
        </w:r>
      </w:del>
    </w:p>
    <w:p w14:paraId="6C182F5D" w14:textId="1C4B1C54" w:rsidR="00934081" w:rsidRPr="00DC1085" w:rsidDel="00B83DA6" w:rsidRDefault="00934081" w:rsidP="00934081">
      <w:pPr>
        <w:ind w:left="360"/>
        <w:rPr>
          <w:del w:id="343" w:author="Horváthné Paulik Réka" w:date="2019-05-20T09:23:00Z"/>
          <w:rFonts w:ascii="Calibri" w:hAnsi="Calibri" w:cs="Arial"/>
          <w:color w:val="000000"/>
          <w:lang w:val="hu-HU"/>
        </w:rPr>
      </w:pPr>
    </w:p>
    <w:p w14:paraId="76DDE1B7" w14:textId="6E60D2B4" w:rsidR="00934081" w:rsidRPr="00DC1085" w:rsidDel="00B83DA6" w:rsidRDefault="00BB5362" w:rsidP="008D2E32">
      <w:pPr>
        <w:ind w:left="360"/>
        <w:jc w:val="both"/>
        <w:rPr>
          <w:del w:id="344" w:author="Horváthné Paulik Réka" w:date="2019-05-20T09:23:00Z"/>
          <w:rFonts w:ascii="Calibri" w:hAnsi="Calibri" w:cs="Arial"/>
          <w:lang w:val="hu-HU"/>
        </w:rPr>
      </w:pPr>
      <w:del w:id="345" w:author="Horváthné Paulik Réka" w:date="2019-05-20T09:23:00Z">
        <w:r w:rsidRPr="00BB5362" w:rsidDel="00B83DA6">
          <w:rPr>
            <w:rFonts w:ascii="Calibri" w:hAnsi="Calibri" w:cs="Arial"/>
            <w:color w:val="000000"/>
            <w:lang w:val="hu-HU"/>
          </w:rPr>
          <w:delText>Iskolagyümölcs termékek beszerzése a Dunaújvárosi Tankerületi Központ intézményei részére a 2019/2020. tanítási évre</w:delText>
        </w:r>
      </w:del>
      <w:del w:id="346" w:author="Horváthné Paulik Réka" w:date="2019-05-20T08:58:00Z">
        <w:r w:rsidRPr="00281069" w:rsidDel="002C18DB">
          <w:rPr>
            <w:rFonts w:ascii="Calibri" w:hAnsi="Calibri" w:cs="Arial"/>
            <w:color w:val="000000"/>
            <w:lang w:val="hu-HU"/>
          </w:rPr>
          <w:delText xml:space="preserve"> </w:delText>
        </w:r>
      </w:del>
      <w:del w:id="347" w:author="Horváthné Paulik Réka" w:date="2019-05-20T09:23:00Z">
        <w:r w:rsidR="00934081" w:rsidRPr="00DC1085" w:rsidDel="00B83DA6">
          <w:rPr>
            <w:rFonts w:ascii="Calibri" w:hAnsi="Calibri" w:cs="Arial"/>
            <w:color w:val="000000"/>
            <w:lang w:val="hu-HU"/>
          </w:rPr>
          <w:delText>.</w:delText>
        </w:r>
      </w:del>
    </w:p>
    <w:p w14:paraId="39292F14" w14:textId="42F220ED" w:rsidR="00934081" w:rsidRPr="00DC1085" w:rsidDel="002C18DB" w:rsidRDefault="00934081" w:rsidP="00934081">
      <w:pPr>
        <w:tabs>
          <w:tab w:val="left" w:pos="0"/>
        </w:tabs>
        <w:rPr>
          <w:del w:id="348" w:author="Horváthné Paulik Réka" w:date="2019-05-20T08:58:00Z"/>
          <w:rFonts w:ascii="Calibri" w:hAnsi="Calibri" w:cs="Arial"/>
          <w:lang w:val="hu-HU"/>
        </w:rPr>
      </w:pPr>
    </w:p>
    <w:p w14:paraId="7BFFE702" w14:textId="138026D3" w:rsidR="00934081" w:rsidRPr="00DC1085" w:rsidDel="00B83DA6" w:rsidRDefault="00934081" w:rsidP="00934081">
      <w:pPr>
        <w:tabs>
          <w:tab w:val="left" w:pos="0"/>
        </w:tabs>
        <w:rPr>
          <w:del w:id="349" w:author="Horváthné Paulik Réka" w:date="2019-05-20T09:23:00Z"/>
          <w:rFonts w:ascii="Calibri" w:hAnsi="Calibri" w:cs="Arial"/>
          <w:lang w:val="hu-HU"/>
        </w:rPr>
      </w:pPr>
    </w:p>
    <w:p w14:paraId="234E2247" w14:textId="543CE113" w:rsidR="00934081" w:rsidDel="00B83DA6" w:rsidRDefault="00934081" w:rsidP="00934081">
      <w:pPr>
        <w:numPr>
          <w:ilvl w:val="0"/>
          <w:numId w:val="11"/>
        </w:numPr>
        <w:adjustRightInd w:val="0"/>
        <w:jc w:val="both"/>
        <w:textAlignment w:val="baseline"/>
        <w:rPr>
          <w:del w:id="350" w:author="Horváthné Paulik Réka" w:date="2019-05-20T09:23:00Z"/>
          <w:rFonts w:ascii="Calibri" w:hAnsi="Calibri" w:cs="Arial"/>
          <w:lang w:val="hu-HU"/>
        </w:rPr>
      </w:pPr>
      <w:del w:id="351" w:author="Horváthné Paulik Réka" w:date="2019-05-20T09:23:00Z">
        <w:r w:rsidRPr="00DC1085" w:rsidDel="00B83DA6">
          <w:rPr>
            <w:rFonts w:ascii="Calibri" w:hAnsi="Calibri" w:cs="Arial"/>
            <w:lang w:val="hu-HU"/>
          </w:rPr>
          <w:delText>A SZÁLLÍTÁSSAL ÉRINTETT INTÉZMÉNYEK MEGNEVEZÉSE, VALAMINT A SZÁLLÍTANDÓ MENNYISÉGEK MEGJELÖLÉSE</w:delText>
        </w:r>
      </w:del>
    </w:p>
    <w:p w14:paraId="43A0C3B8" w14:textId="3E936999" w:rsidR="004D5220" w:rsidRPr="00DC1085" w:rsidDel="00B83DA6" w:rsidRDefault="004D5220" w:rsidP="004D5220">
      <w:pPr>
        <w:adjustRightInd w:val="0"/>
        <w:jc w:val="both"/>
        <w:textAlignment w:val="baseline"/>
        <w:rPr>
          <w:del w:id="352" w:author="Horváthné Paulik Réka" w:date="2019-05-20T09:23:00Z"/>
          <w:rFonts w:ascii="Calibri" w:hAnsi="Calibri" w:cs="Arial"/>
          <w:lang w:val="hu-HU"/>
        </w:rPr>
      </w:pPr>
    </w:p>
    <w:p w14:paraId="0785BCA9" w14:textId="3846E84D" w:rsidR="00FB6A1F" w:rsidRPr="00DC1085" w:rsidDel="00B83DA6" w:rsidRDefault="00FB6A1F" w:rsidP="00FB6A1F">
      <w:pPr>
        <w:adjustRightInd w:val="0"/>
        <w:jc w:val="both"/>
        <w:textAlignment w:val="baseline"/>
        <w:rPr>
          <w:del w:id="353" w:author="Horváthné Paulik Réka" w:date="2019-05-20T09:23:00Z"/>
          <w:rFonts w:ascii="Calibri" w:hAnsi="Calibri" w:cs="Arial"/>
          <w:color w:val="C00000"/>
          <w:lang w:val="hu-HU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1027"/>
        <w:gridCol w:w="3044"/>
        <w:gridCol w:w="2694"/>
        <w:gridCol w:w="1559"/>
      </w:tblGrid>
      <w:tr w:rsidR="005D1BB1" w:rsidRPr="00E2554E" w:rsidDel="00B83DA6" w14:paraId="6C185BB8" w14:textId="168AF744" w:rsidTr="005D1BB1">
        <w:trPr>
          <w:trHeight w:val="900"/>
          <w:del w:id="354" w:author="Horváthné Paulik Réka" w:date="2019-05-20T09:23:00Z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E807AE2" w14:textId="0FE2FE90" w:rsidR="005D1BB1" w:rsidRPr="00E2554E" w:rsidDel="00B83DA6" w:rsidRDefault="005D1BB1" w:rsidP="004D5220">
            <w:pPr>
              <w:widowControl/>
              <w:jc w:val="center"/>
              <w:rPr>
                <w:del w:id="355" w:author="Horváthné Paulik Réka" w:date="2019-05-20T09:23:00Z"/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del w:id="356" w:author="Horváthné Paulik Réka" w:date="2019-05-20T09:23:00Z">
              <w:r w:rsidRPr="00E2554E" w:rsidDel="00B83DA6">
                <w:rPr>
                  <w:rFonts w:ascii="Calibri" w:eastAsia="Times New Roman" w:hAnsi="Calibri" w:cs="Calibri"/>
                  <w:b/>
                  <w:bCs/>
                  <w:color w:val="000000"/>
                  <w:lang w:val="hu-HU" w:eastAsia="hu-HU"/>
                </w:rPr>
                <w:delText>Intéz</w:delText>
              </w:r>
              <w:r w:rsidDel="00B83DA6">
                <w:rPr>
                  <w:rFonts w:ascii="Calibri" w:eastAsia="Times New Roman" w:hAnsi="Calibri" w:cs="Calibri"/>
                  <w:b/>
                  <w:bCs/>
                  <w:color w:val="000000"/>
                  <w:lang w:val="hu-HU" w:eastAsia="hu-HU"/>
                </w:rPr>
                <w:delText xml:space="preserve">- </w:delText>
              </w:r>
              <w:r w:rsidRPr="00E2554E" w:rsidDel="00B83DA6">
                <w:rPr>
                  <w:rFonts w:ascii="Calibri" w:eastAsia="Times New Roman" w:hAnsi="Calibri" w:cs="Calibri"/>
                  <w:b/>
                  <w:bCs/>
                  <w:color w:val="000000"/>
                  <w:lang w:val="hu-HU" w:eastAsia="hu-HU"/>
                </w:rPr>
                <w:delText>ményi azonosító</w:delText>
              </w:r>
            </w:del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F71182" w14:textId="124C8194" w:rsidR="005D1BB1" w:rsidRPr="00E2554E" w:rsidDel="00B83DA6" w:rsidRDefault="005D1BB1" w:rsidP="004D5220">
            <w:pPr>
              <w:widowControl/>
              <w:jc w:val="center"/>
              <w:rPr>
                <w:del w:id="357" w:author="Horváthné Paulik Réka" w:date="2019-05-20T09:23:00Z"/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del w:id="358" w:author="Horváthné Paulik Réka" w:date="2019-05-20T09:23:00Z">
              <w:r w:rsidRPr="00E2554E" w:rsidDel="00B83DA6">
                <w:rPr>
                  <w:rFonts w:ascii="Calibri" w:eastAsia="Times New Roman" w:hAnsi="Calibri" w:cs="Calibri"/>
                  <w:b/>
                  <w:bCs/>
                  <w:color w:val="000000"/>
                  <w:lang w:val="hu-HU" w:eastAsia="hu-HU"/>
                </w:rPr>
                <w:delText>OM azonosító</w:delText>
              </w:r>
            </w:del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E678729" w14:textId="3D7E964C" w:rsidR="005D1BB1" w:rsidRPr="00E2554E" w:rsidDel="00B83DA6" w:rsidRDefault="005D1BB1" w:rsidP="004D5220">
            <w:pPr>
              <w:widowControl/>
              <w:jc w:val="center"/>
              <w:rPr>
                <w:del w:id="359" w:author="Horváthné Paulik Réka" w:date="2019-05-20T09:23:00Z"/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del w:id="360" w:author="Horváthné Paulik Réka" w:date="2019-05-20T09:23:00Z">
              <w:r w:rsidRPr="00E2554E" w:rsidDel="00B83DA6">
                <w:rPr>
                  <w:rFonts w:ascii="Calibri" w:eastAsia="Times New Roman" w:hAnsi="Calibri" w:cs="Calibri"/>
                  <w:b/>
                  <w:bCs/>
                  <w:color w:val="000000"/>
                  <w:lang w:val="hu-HU" w:eastAsia="hu-HU"/>
                </w:rPr>
                <w:delText>Intézmény neve</w:delText>
              </w:r>
            </w:del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4B90F0E" w14:textId="3C58BF7F" w:rsidR="005D1BB1" w:rsidRPr="00E2554E" w:rsidDel="00B83DA6" w:rsidRDefault="005D1BB1" w:rsidP="004D5220">
            <w:pPr>
              <w:widowControl/>
              <w:jc w:val="center"/>
              <w:rPr>
                <w:del w:id="361" w:author="Horváthné Paulik Réka" w:date="2019-05-20T09:23:00Z"/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del w:id="362" w:author="Horváthné Paulik Réka" w:date="2019-05-20T09:23:00Z">
              <w:r w:rsidRPr="00E2554E" w:rsidDel="00B83DA6">
                <w:rPr>
                  <w:rFonts w:ascii="Calibri" w:eastAsia="Times New Roman" w:hAnsi="Calibri" w:cs="Calibri"/>
                  <w:b/>
                  <w:bCs/>
                  <w:color w:val="000000"/>
                  <w:lang w:val="hu-HU" w:eastAsia="hu-HU"/>
                </w:rPr>
                <w:delText>Intézmény címe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8359CA" w14:textId="33B73577" w:rsidR="005D1BB1" w:rsidRPr="00E2554E" w:rsidDel="00B83DA6" w:rsidRDefault="005D1BB1" w:rsidP="004D5220">
            <w:pPr>
              <w:widowControl/>
              <w:jc w:val="center"/>
              <w:rPr>
                <w:del w:id="363" w:author="Horváthné Paulik Réka" w:date="2019-05-20T09:23:00Z"/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del w:id="364" w:author="Horváthné Paulik Réka" w:date="2019-05-20T09:23:00Z">
              <w:r w:rsidRPr="00E2554E" w:rsidDel="00B83DA6">
                <w:rPr>
                  <w:rFonts w:ascii="Calibri" w:eastAsia="Times New Roman" w:hAnsi="Calibri" w:cs="Calibri"/>
                  <w:b/>
                  <w:bCs/>
                  <w:color w:val="000000"/>
                  <w:lang w:val="hu-HU" w:eastAsia="hu-HU"/>
                </w:rPr>
                <w:delText>1-6.</w:delText>
              </w:r>
              <w:r w:rsidRPr="00E2554E" w:rsidDel="00B83DA6">
                <w:rPr>
                  <w:rFonts w:ascii="Calibri" w:eastAsia="Times New Roman" w:hAnsi="Calibri" w:cs="Calibri"/>
                  <w:b/>
                  <w:bCs/>
                  <w:color w:val="000000"/>
                  <w:lang w:val="hu-HU" w:eastAsia="hu-HU"/>
                </w:rPr>
                <w:br/>
                <w:delText xml:space="preserve">évfolyam </w:delText>
              </w:r>
              <w:r w:rsidRPr="00E2554E" w:rsidDel="00B83DA6">
                <w:rPr>
                  <w:rFonts w:ascii="Calibri" w:eastAsia="Times New Roman" w:hAnsi="Calibri" w:cs="Calibri"/>
                  <w:b/>
                  <w:bCs/>
                  <w:color w:val="000000"/>
                  <w:lang w:val="hu-HU" w:eastAsia="hu-HU"/>
                </w:rPr>
                <w:br/>
                <w:delText>(fő)</w:delText>
              </w:r>
            </w:del>
          </w:p>
        </w:tc>
      </w:tr>
      <w:tr w:rsidR="005D1BB1" w:rsidRPr="00E2554E" w:rsidDel="00B83DA6" w14:paraId="3A6BA075" w14:textId="6DFE0A82" w:rsidTr="004D5220">
        <w:trPr>
          <w:trHeight w:val="300"/>
          <w:del w:id="365" w:author="Horváthné Paulik Réka" w:date="2019-05-20T09:23:00Z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D838AAA" w14:textId="6C3CA7CB" w:rsidR="005D1BB1" w:rsidRPr="00E2554E" w:rsidDel="00B83DA6" w:rsidRDefault="005D1BB1" w:rsidP="004D5220">
            <w:pPr>
              <w:widowControl/>
              <w:jc w:val="center"/>
              <w:rPr>
                <w:del w:id="366" w:author="Horváthné Paulik Réka" w:date="2019-05-20T09:23:00Z"/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del w:id="367" w:author="Horváthné Paulik Réka" w:date="2019-05-20T09:23:00Z">
              <w:r w:rsidRPr="00E2554E" w:rsidDel="00B83DA6">
                <w:rPr>
                  <w:rFonts w:ascii="Calibri" w:eastAsia="Times New Roman" w:hAnsi="Calibri" w:cs="Calibri"/>
                  <w:b/>
                  <w:bCs/>
                  <w:color w:val="000000"/>
                  <w:lang w:val="hu-HU" w:eastAsia="hu-HU"/>
                </w:rPr>
                <w:delText>Dunaújvárosi járás</w:delText>
              </w:r>
            </w:del>
          </w:p>
        </w:tc>
      </w:tr>
      <w:tr w:rsidR="005D1BB1" w:rsidRPr="00E2554E" w:rsidDel="00B83DA6" w14:paraId="7F1E6F70" w14:textId="6C1A36C2" w:rsidTr="004D5220">
        <w:trPr>
          <w:trHeight w:val="300"/>
          <w:del w:id="368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765B" w14:textId="45E60F7E" w:rsidR="005D1BB1" w:rsidDel="00B83DA6" w:rsidRDefault="005D1BB1" w:rsidP="004D5220">
            <w:pPr>
              <w:rPr>
                <w:del w:id="369" w:author="Horváthné Paulik Réka" w:date="2019-05-20T09:23:00Z"/>
                <w:rFonts w:ascii="Calibri" w:hAnsi="Calibri"/>
                <w:color w:val="000000"/>
              </w:rPr>
            </w:pPr>
            <w:del w:id="370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FB1501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5056" w14:textId="25ED2EC4" w:rsidR="005D1BB1" w:rsidDel="00B83DA6" w:rsidRDefault="005D1BB1" w:rsidP="004D5220">
            <w:pPr>
              <w:rPr>
                <w:del w:id="371" w:author="Horváthné Paulik Réka" w:date="2019-05-20T09:23:00Z"/>
                <w:rFonts w:ascii="Calibri" w:hAnsi="Calibri"/>
                <w:color w:val="000000"/>
              </w:rPr>
            </w:pPr>
            <w:del w:id="372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30088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AD76" w14:textId="1727CE73" w:rsidR="005D1BB1" w:rsidDel="00B83DA6" w:rsidRDefault="005D1BB1" w:rsidP="004D5220">
            <w:pPr>
              <w:rPr>
                <w:del w:id="373" w:author="Horváthné Paulik Réka" w:date="2019-05-20T09:23:00Z"/>
                <w:rFonts w:ascii="Calibri" w:hAnsi="Calibri"/>
                <w:color w:val="000000"/>
              </w:rPr>
            </w:pPr>
            <w:del w:id="374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Besnyői Arany János Általános Iskola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66E1" w14:textId="6D27E2EC" w:rsidR="005D1BB1" w:rsidDel="00B83DA6" w:rsidRDefault="005D1BB1" w:rsidP="004D5220">
            <w:pPr>
              <w:rPr>
                <w:del w:id="375" w:author="Horváthné Paulik Réka" w:date="2019-05-20T09:23:00Z"/>
                <w:rFonts w:ascii="Calibri" w:hAnsi="Calibri"/>
                <w:color w:val="000000"/>
              </w:rPr>
            </w:pPr>
            <w:del w:id="376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2456 Besnyő, Iskola köz 1.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8580" w14:textId="2E396D13" w:rsidR="005D1BB1" w:rsidDel="00B83DA6" w:rsidRDefault="005D1BB1" w:rsidP="004D5220">
            <w:pPr>
              <w:jc w:val="right"/>
              <w:rPr>
                <w:del w:id="377" w:author="Horváthné Paulik Réka" w:date="2019-05-20T09:23:00Z"/>
                <w:rFonts w:ascii="Calibri" w:hAnsi="Calibri"/>
                <w:color w:val="000000"/>
              </w:rPr>
            </w:pPr>
            <w:del w:id="378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95</w:delText>
              </w:r>
            </w:del>
          </w:p>
        </w:tc>
      </w:tr>
      <w:tr w:rsidR="005D1BB1" w:rsidRPr="00E2554E" w:rsidDel="00B83DA6" w14:paraId="45771045" w14:textId="4834514A" w:rsidTr="004D5220">
        <w:trPr>
          <w:trHeight w:val="300"/>
          <w:del w:id="379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2A47" w14:textId="44B3ADE8" w:rsidR="005D1BB1" w:rsidDel="00B83DA6" w:rsidRDefault="005D1BB1" w:rsidP="004D5220">
            <w:pPr>
              <w:rPr>
                <w:del w:id="380" w:author="Horváthné Paulik Réka" w:date="2019-05-20T09:23:00Z"/>
                <w:rFonts w:ascii="Calibri" w:hAnsi="Calibri"/>
                <w:color w:val="000000"/>
              </w:rPr>
            </w:pPr>
            <w:del w:id="381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FB0601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B2BE" w14:textId="3C2379D1" w:rsidR="005D1BB1" w:rsidDel="00B83DA6" w:rsidRDefault="005D1BB1" w:rsidP="004D5220">
            <w:pPr>
              <w:rPr>
                <w:del w:id="382" w:author="Horváthné Paulik Réka" w:date="2019-05-20T09:23:00Z"/>
                <w:rFonts w:ascii="Calibri" w:hAnsi="Calibri"/>
                <w:color w:val="000000"/>
              </w:rPr>
            </w:pPr>
            <w:del w:id="383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30037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11C4" w14:textId="38052D47" w:rsidR="005D1BB1" w:rsidDel="00B83DA6" w:rsidRDefault="005D1BB1" w:rsidP="004D5220">
            <w:pPr>
              <w:rPr>
                <w:del w:id="384" w:author="Horváthné Paulik Réka" w:date="2019-05-20T09:23:00Z"/>
                <w:rFonts w:ascii="Calibri" w:hAnsi="Calibri"/>
                <w:color w:val="000000"/>
              </w:rPr>
            </w:pPr>
            <w:del w:id="385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Dunaújvárosi Arany János Általános Iskola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7807" w14:textId="39A6DB47" w:rsidR="005D1BB1" w:rsidDel="00B83DA6" w:rsidRDefault="005D1BB1" w:rsidP="004D5220">
            <w:pPr>
              <w:rPr>
                <w:del w:id="386" w:author="Horváthné Paulik Réka" w:date="2019-05-20T09:23:00Z"/>
                <w:rFonts w:ascii="Calibri" w:hAnsi="Calibri"/>
                <w:color w:val="000000"/>
              </w:rPr>
            </w:pPr>
            <w:del w:id="387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2400 Dunaújváros, Március 15. tér 5-6.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66A2" w14:textId="51370E81" w:rsidR="005D1BB1" w:rsidDel="00B83DA6" w:rsidRDefault="005D1BB1" w:rsidP="004D5220">
            <w:pPr>
              <w:jc w:val="right"/>
              <w:rPr>
                <w:del w:id="388" w:author="Horváthné Paulik Réka" w:date="2019-05-20T09:23:00Z"/>
                <w:rFonts w:ascii="Calibri" w:hAnsi="Calibri"/>
                <w:color w:val="000000"/>
              </w:rPr>
            </w:pPr>
            <w:del w:id="389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359</w:delText>
              </w:r>
            </w:del>
          </w:p>
        </w:tc>
      </w:tr>
      <w:tr w:rsidR="005D1BB1" w:rsidRPr="00E2554E" w:rsidDel="00B83DA6" w14:paraId="6572A8D2" w14:textId="57B6D741" w:rsidTr="004D5220">
        <w:trPr>
          <w:trHeight w:val="300"/>
          <w:del w:id="390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027C" w14:textId="1A1F6957" w:rsidR="005D1BB1" w:rsidDel="00B83DA6" w:rsidRDefault="005D1BB1" w:rsidP="004D5220">
            <w:pPr>
              <w:rPr>
                <w:del w:id="391" w:author="Horváthné Paulik Réka" w:date="2019-05-20T09:23:00Z"/>
                <w:rFonts w:ascii="Calibri" w:hAnsi="Calibri"/>
                <w:color w:val="000000"/>
              </w:rPr>
            </w:pPr>
            <w:del w:id="392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FB0501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F33D" w14:textId="4218DFD5" w:rsidR="005D1BB1" w:rsidDel="00B83DA6" w:rsidRDefault="005D1BB1" w:rsidP="004D5220">
            <w:pPr>
              <w:rPr>
                <w:del w:id="393" w:author="Horváthné Paulik Réka" w:date="2019-05-20T09:23:00Z"/>
                <w:rFonts w:ascii="Calibri" w:hAnsi="Calibri"/>
                <w:color w:val="000000"/>
              </w:rPr>
            </w:pPr>
            <w:del w:id="394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30028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3ABC" w14:textId="44B227A4" w:rsidR="005D1BB1" w:rsidDel="00B83DA6" w:rsidRDefault="005D1BB1" w:rsidP="004D5220">
            <w:pPr>
              <w:rPr>
                <w:del w:id="395" w:author="Horváthné Paulik Réka" w:date="2019-05-20T09:23:00Z"/>
                <w:rFonts w:ascii="Calibri" w:hAnsi="Calibri"/>
                <w:color w:val="000000"/>
              </w:rPr>
            </w:pPr>
            <w:del w:id="396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Dunaújvárosi Dózsa György Általános Iskola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1465" w14:textId="01A7A7EE" w:rsidR="005D1BB1" w:rsidDel="00B83DA6" w:rsidRDefault="005D1BB1" w:rsidP="004D5220">
            <w:pPr>
              <w:rPr>
                <w:del w:id="397" w:author="Horváthné Paulik Réka" w:date="2019-05-20T09:23:00Z"/>
                <w:rFonts w:ascii="Calibri" w:hAnsi="Calibri"/>
                <w:color w:val="000000"/>
              </w:rPr>
            </w:pPr>
            <w:del w:id="398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2400 Dunaújváros, Köztársaság út 14.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C0EDB" w14:textId="17E217C6" w:rsidR="005D1BB1" w:rsidDel="00B83DA6" w:rsidRDefault="005D1BB1" w:rsidP="004D5220">
            <w:pPr>
              <w:jc w:val="right"/>
              <w:rPr>
                <w:del w:id="399" w:author="Horváthné Paulik Réka" w:date="2019-05-20T09:23:00Z"/>
                <w:rFonts w:ascii="Calibri" w:hAnsi="Calibri"/>
                <w:color w:val="000000"/>
              </w:rPr>
            </w:pPr>
            <w:del w:id="400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558</w:delText>
              </w:r>
            </w:del>
          </w:p>
        </w:tc>
      </w:tr>
      <w:tr w:rsidR="005D1BB1" w:rsidRPr="00E2554E" w:rsidDel="00B83DA6" w14:paraId="63DEE8BF" w14:textId="72FE41C3" w:rsidTr="004D5220">
        <w:trPr>
          <w:trHeight w:val="300"/>
          <w:del w:id="401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6224" w14:textId="1C6CB32B" w:rsidR="005D1BB1" w:rsidDel="00B83DA6" w:rsidRDefault="005D1BB1" w:rsidP="004D5220">
            <w:pPr>
              <w:rPr>
                <w:del w:id="402" w:author="Horváthné Paulik Réka" w:date="2019-05-20T09:23:00Z"/>
                <w:rFonts w:ascii="Calibri" w:hAnsi="Calibri"/>
                <w:color w:val="000000"/>
              </w:rPr>
            </w:pPr>
            <w:del w:id="403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FB1701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07D3" w14:textId="11222CA0" w:rsidR="005D1BB1" w:rsidDel="00B83DA6" w:rsidRDefault="005D1BB1" w:rsidP="004D5220">
            <w:pPr>
              <w:rPr>
                <w:del w:id="404" w:author="Horváthné Paulik Réka" w:date="2019-05-20T09:23:00Z"/>
                <w:rFonts w:ascii="Calibri" w:hAnsi="Calibri"/>
                <w:color w:val="000000"/>
              </w:rPr>
            </w:pPr>
            <w:del w:id="405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30100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DF028" w14:textId="6716ABD9" w:rsidR="005D1BB1" w:rsidDel="00B83DA6" w:rsidRDefault="005D1BB1" w:rsidP="004D5220">
            <w:pPr>
              <w:rPr>
                <w:del w:id="406" w:author="Horváthné Paulik Réka" w:date="2019-05-20T09:23:00Z"/>
                <w:rFonts w:ascii="Calibri" w:hAnsi="Calibri"/>
                <w:color w:val="000000"/>
              </w:rPr>
            </w:pPr>
            <w:del w:id="407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Kulcsi Fekete István Általános Iskola és AMI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2BD1" w14:textId="6BCB86BC" w:rsidR="005D1BB1" w:rsidDel="00B83DA6" w:rsidRDefault="005D1BB1" w:rsidP="004D5220">
            <w:pPr>
              <w:rPr>
                <w:del w:id="408" w:author="Horváthné Paulik Réka" w:date="2019-05-20T09:23:00Z"/>
                <w:rFonts w:ascii="Calibri" w:hAnsi="Calibri"/>
                <w:color w:val="000000"/>
              </w:rPr>
            </w:pPr>
            <w:del w:id="409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2458 Kulcs, Kossuth u. 75.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49904" w14:textId="79FCD181" w:rsidR="005D1BB1" w:rsidDel="00B83DA6" w:rsidRDefault="005D1BB1" w:rsidP="004D5220">
            <w:pPr>
              <w:jc w:val="right"/>
              <w:rPr>
                <w:del w:id="410" w:author="Horváthné Paulik Réka" w:date="2019-05-20T09:23:00Z"/>
                <w:rFonts w:ascii="Calibri" w:hAnsi="Calibri"/>
                <w:color w:val="000000"/>
              </w:rPr>
            </w:pPr>
            <w:del w:id="411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152</w:delText>
              </w:r>
            </w:del>
          </w:p>
        </w:tc>
      </w:tr>
      <w:tr w:rsidR="005D1BB1" w:rsidRPr="00E2554E" w:rsidDel="00B83DA6" w14:paraId="4D348649" w14:textId="3DDE6590" w:rsidTr="004D5220">
        <w:trPr>
          <w:trHeight w:val="600"/>
          <w:del w:id="412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CD5C" w14:textId="1F2DD871" w:rsidR="005D1BB1" w:rsidDel="00B83DA6" w:rsidRDefault="005D1BB1" w:rsidP="004D5220">
            <w:pPr>
              <w:rPr>
                <w:del w:id="413" w:author="Horváthné Paulik Réka" w:date="2019-05-20T09:23:00Z"/>
                <w:rFonts w:ascii="Calibri" w:hAnsi="Calibri"/>
                <w:color w:val="000000"/>
              </w:rPr>
            </w:pPr>
            <w:del w:id="414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FB1801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4ACB" w14:textId="3CD5319B" w:rsidR="005D1BB1" w:rsidDel="00B83DA6" w:rsidRDefault="005D1BB1" w:rsidP="004D5220">
            <w:pPr>
              <w:rPr>
                <w:del w:id="415" w:author="Horváthné Paulik Réka" w:date="2019-05-20T09:23:00Z"/>
                <w:rFonts w:ascii="Calibri" w:hAnsi="Calibri"/>
                <w:color w:val="000000"/>
              </w:rPr>
            </w:pPr>
            <w:del w:id="416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30099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17B3" w14:textId="59DCD6E2" w:rsidR="005D1BB1" w:rsidDel="00B83DA6" w:rsidRDefault="005D1BB1" w:rsidP="004D5220">
            <w:pPr>
              <w:rPr>
                <w:del w:id="417" w:author="Horváthné Paulik Réka" w:date="2019-05-20T09:23:00Z"/>
                <w:rFonts w:ascii="Calibri" w:hAnsi="Calibri"/>
                <w:color w:val="000000"/>
              </w:rPr>
            </w:pPr>
            <w:del w:id="418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Rácalmási Jankovich Miklós Általános Iskola és AMI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1295" w14:textId="082C7233" w:rsidR="005D1BB1" w:rsidDel="00B83DA6" w:rsidRDefault="005D1BB1" w:rsidP="004D5220">
            <w:pPr>
              <w:rPr>
                <w:del w:id="419" w:author="Horváthné Paulik Réka" w:date="2019-05-20T09:23:00Z"/>
                <w:rFonts w:ascii="Calibri" w:hAnsi="Calibri"/>
                <w:color w:val="000000"/>
              </w:rPr>
            </w:pPr>
            <w:del w:id="420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2459 Rácalmás, Szigetfő u. 24.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AEFA" w14:textId="2C25B6B1" w:rsidR="005D1BB1" w:rsidDel="00B83DA6" w:rsidRDefault="005D1BB1" w:rsidP="004D5220">
            <w:pPr>
              <w:jc w:val="right"/>
              <w:rPr>
                <w:del w:id="421" w:author="Horváthné Paulik Réka" w:date="2019-05-20T09:23:00Z"/>
                <w:rFonts w:ascii="Calibri" w:hAnsi="Calibri"/>
                <w:color w:val="000000"/>
              </w:rPr>
            </w:pPr>
            <w:del w:id="422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246</w:delText>
              </w:r>
            </w:del>
          </w:p>
        </w:tc>
      </w:tr>
      <w:tr w:rsidR="005D1BB1" w:rsidRPr="00E2554E" w:rsidDel="00B83DA6" w14:paraId="1DC2BDFB" w14:textId="40081395" w:rsidTr="004D5220">
        <w:trPr>
          <w:trHeight w:val="600"/>
          <w:del w:id="423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73B6" w14:textId="334A7F01" w:rsidR="005D1BB1" w:rsidDel="00B83DA6" w:rsidRDefault="005D1BB1" w:rsidP="004D5220">
            <w:pPr>
              <w:rPr>
                <w:del w:id="424" w:author="Horváthné Paulik Réka" w:date="2019-05-20T09:23:00Z"/>
                <w:rFonts w:ascii="Calibri" w:hAnsi="Calibri"/>
                <w:color w:val="000000"/>
              </w:rPr>
            </w:pPr>
            <w:del w:id="425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FB2601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FB1C" w14:textId="4BF70FCC" w:rsidR="005D1BB1" w:rsidDel="00B83DA6" w:rsidRDefault="005D1BB1" w:rsidP="004D5220">
            <w:pPr>
              <w:rPr>
                <w:del w:id="426" w:author="Horváthné Paulik Réka" w:date="2019-05-20T09:23:00Z"/>
                <w:rFonts w:ascii="Calibri" w:hAnsi="Calibri"/>
                <w:color w:val="000000"/>
              </w:rPr>
            </w:pPr>
            <w:del w:id="427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201180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53E3" w14:textId="6025D50E" w:rsidR="005D1BB1" w:rsidDel="00B83DA6" w:rsidRDefault="005D1BB1" w:rsidP="004D5220">
            <w:pPr>
              <w:rPr>
                <w:del w:id="428" w:author="Horváthné Paulik Réka" w:date="2019-05-20T09:23:00Z"/>
                <w:rFonts w:ascii="Calibri" w:hAnsi="Calibri"/>
                <w:color w:val="000000"/>
              </w:rPr>
            </w:pPr>
            <w:del w:id="429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Pusztaszabolcsi József Attila Általános Iskola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08D4" w14:textId="266B7306" w:rsidR="005D1BB1" w:rsidDel="00B83DA6" w:rsidRDefault="005D1BB1" w:rsidP="004D5220">
            <w:pPr>
              <w:rPr>
                <w:del w:id="430" w:author="Horváthné Paulik Réka" w:date="2019-05-20T09:23:00Z"/>
                <w:rFonts w:ascii="Calibri" w:hAnsi="Calibri"/>
                <w:color w:val="000000"/>
              </w:rPr>
            </w:pPr>
            <w:del w:id="431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2490 Pusztaszabolcs, Mátyás király u. 14.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6CED" w14:textId="0328671A" w:rsidR="005D1BB1" w:rsidDel="00B83DA6" w:rsidRDefault="005D1BB1" w:rsidP="004D5220">
            <w:pPr>
              <w:jc w:val="right"/>
              <w:rPr>
                <w:del w:id="432" w:author="Horváthné Paulik Réka" w:date="2019-05-20T09:23:00Z"/>
                <w:rFonts w:ascii="Calibri" w:hAnsi="Calibri"/>
                <w:color w:val="000000"/>
              </w:rPr>
            </w:pPr>
            <w:del w:id="433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273</w:delText>
              </w:r>
            </w:del>
          </w:p>
        </w:tc>
      </w:tr>
      <w:tr w:rsidR="005D1BB1" w:rsidRPr="00E2554E" w:rsidDel="00B83DA6" w14:paraId="2C941AFA" w14:textId="783A50DA" w:rsidTr="004D5220">
        <w:trPr>
          <w:trHeight w:val="300"/>
          <w:del w:id="434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FFA7" w14:textId="10E40B62" w:rsidR="005D1BB1" w:rsidDel="00B83DA6" w:rsidRDefault="005D1BB1" w:rsidP="004D5220">
            <w:pPr>
              <w:rPr>
                <w:del w:id="435" w:author="Horváthné Paulik Réka" w:date="2019-05-20T09:23:00Z"/>
                <w:rFonts w:ascii="Calibri" w:hAnsi="Calibri"/>
                <w:color w:val="000000"/>
              </w:rPr>
            </w:pPr>
            <w:del w:id="436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FB0901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8FB9" w14:textId="17956753" w:rsidR="005D1BB1" w:rsidDel="00B83DA6" w:rsidRDefault="005D1BB1" w:rsidP="004D5220">
            <w:pPr>
              <w:rPr>
                <w:del w:id="437" w:author="Horváthné Paulik Réka" w:date="2019-05-20T09:23:00Z"/>
                <w:rFonts w:ascii="Calibri" w:hAnsi="Calibri"/>
                <w:color w:val="000000"/>
              </w:rPr>
            </w:pPr>
            <w:del w:id="438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30096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6ED1" w14:textId="59A9A1E2" w:rsidR="005D1BB1" w:rsidDel="00B83DA6" w:rsidRDefault="005D1BB1" w:rsidP="004D5220">
            <w:pPr>
              <w:rPr>
                <w:del w:id="439" w:author="Horváthné Paulik Réka" w:date="2019-05-20T09:23:00Z"/>
                <w:rFonts w:ascii="Calibri" w:hAnsi="Calibri"/>
                <w:color w:val="000000"/>
              </w:rPr>
            </w:pPr>
            <w:del w:id="440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Nagyvenyimi Kossuth Lajos Általános Iskola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341F" w14:textId="5BB446EC" w:rsidR="005D1BB1" w:rsidDel="00B83DA6" w:rsidRDefault="005D1BB1" w:rsidP="004D5220">
            <w:pPr>
              <w:rPr>
                <w:del w:id="441" w:author="Horváthné Paulik Réka" w:date="2019-05-20T09:23:00Z"/>
                <w:rFonts w:ascii="Calibri" w:hAnsi="Calibri"/>
                <w:color w:val="000000"/>
              </w:rPr>
            </w:pPr>
            <w:del w:id="442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2421 Nagyvenyim, Fő u. 16.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6E30" w14:textId="2E11B430" w:rsidR="005D1BB1" w:rsidDel="00B83DA6" w:rsidRDefault="005D1BB1" w:rsidP="004D5220">
            <w:pPr>
              <w:jc w:val="right"/>
              <w:rPr>
                <w:del w:id="443" w:author="Horváthné Paulik Réka" w:date="2019-05-20T09:23:00Z"/>
                <w:rFonts w:ascii="Calibri" w:hAnsi="Calibri"/>
                <w:color w:val="000000"/>
              </w:rPr>
            </w:pPr>
            <w:del w:id="444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207</w:delText>
              </w:r>
            </w:del>
          </w:p>
        </w:tc>
      </w:tr>
      <w:tr w:rsidR="005D1BB1" w:rsidRPr="00E2554E" w:rsidDel="00B83DA6" w14:paraId="7ECDD30B" w14:textId="3D59AFB1" w:rsidTr="004D5220">
        <w:trPr>
          <w:trHeight w:val="300"/>
          <w:del w:id="445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C641" w14:textId="703CBCF8" w:rsidR="005D1BB1" w:rsidDel="00B83DA6" w:rsidRDefault="005D1BB1" w:rsidP="004D5220">
            <w:pPr>
              <w:rPr>
                <w:del w:id="446" w:author="Horváthné Paulik Réka" w:date="2019-05-20T09:23:00Z"/>
                <w:rFonts w:ascii="Calibri" w:hAnsi="Calibri"/>
                <w:color w:val="000000"/>
              </w:rPr>
            </w:pPr>
            <w:del w:id="447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FB0301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98DC" w14:textId="652A6702" w:rsidR="005D1BB1" w:rsidDel="00B83DA6" w:rsidRDefault="005D1BB1" w:rsidP="004D5220">
            <w:pPr>
              <w:rPr>
                <w:del w:id="448" w:author="Horváthné Paulik Réka" w:date="2019-05-20T09:23:00Z"/>
                <w:rFonts w:ascii="Calibri" w:hAnsi="Calibri"/>
                <w:color w:val="000000"/>
              </w:rPr>
            </w:pPr>
            <w:del w:id="449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038489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0350" w14:textId="26BEADBE" w:rsidR="005D1BB1" w:rsidDel="00B83DA6" w:rsidRDefault="005D1BB1" w:rsidP="004D5220">
            <w:pPr>
              <w:rPr>
                <w:del w:id="450" w:author="Horváthné Paulik Réka" w:date="2019-05-20T09:23:00Z"/>
                <w:rFonts w:ascii="Calibri" w:hAnsi="Calibri"/>
                <w:color w:val="000000"/>
              </w:rPr>
            </w:pPr>
            <w:del w:id="451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Móra Ferenc Általános Iskola és EGYMI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1AA2" w14:textId="5A876B9C" w:rsidR="005D1BB1" w:rsidDel="00B83DA6" w:rsidRDefault="005D1BB1" w:rsidP="004D5220">
            <w:pPr>
              <w:rPr>
                <w:del w:id="452" w:author="Horváthné Paulik Réka" w:date="2019-05-20T09:23:00Z"/>
                <w:rFonts w:ascii="Calibri" w:hAnsi="Calibri"/>
                <w:color w:val="000000"/>
              </w:rPr>
            </w:pPr>
            <w:del w:id="453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2400 Dunaújváros, Fáy A. u. 14.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9B62" w14:textId="183827C0" w:rsidR="005D1BB1" w:rsidDel="00B83DA6" w:rsidRDefault="005D1BB1" w:rsidP="004D5220">
            <w:pPr>
              <w:jc w:val="right"/>
              <w:rPr>
                <w:del w:id="454" w:author="Horváthné Paulik Réka" w:date="2019-05-20T09:23:00Z"/>
                <w:rFonts w:ascii="Calibri" w:hAnsi="Calibri"/>
                <w:color w:val="000000"/>
              </w:rPr>
            </w:pPr>
            <w:del w:id="455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65</w:delText>
              </w:r>
            </w:del>
          </w:p>
        </w:tc>
      </w:tr>
      <w:tr w:rsidR="005D1BB1" w:rsidRPr="00E2554E" w:rsidDel="00B83DA6" w14:paraId="3BE99EE6" w14:textId="188C098B" w:rsidTr="004D5220">
        <w:trPr>
          <w:trHeight w:val="600"/>
          <w:del w:id="456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4209" w14:textId="34B5E2F5" w:rsidR="005D1BB1" w:rsidDel="00B83DA6" w:rsidRDefault="005D1BB1" w:rsidP="004D5220">
            <w:pPr>
              <w:rPr>
                <w:del w:id="457" w:author="Horváthné Paulik Réka" w:date="2019-05-20T09:23:00Z"/>
                <w:rFonts w:ascii="Calibri" w:hAnsi="Calibri"/>
                <w:color w:val="000000"/>
              </w:rPr>
            </w:pPr>
            <w:del w:id="458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FB0401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229F" w14:textId="40D099AF" w:rsidR="005D1BB1" w:rsidDel="00B83DA6" w:rsidRDefault="005D1BB1" w:rsidP="004D5220">
            <w:pPr>
              <w:rPr>
                <w:del w:id="459" w:author="Horváthné Paulik Réka" w:date="2019-05-20T09:23:00Z"/>
                <w:rFonts w:ascii="Calibri" w:hAnsi="Calibri"/>
                <w:color w:val="000000"/>
              </w:rPr>
            </w:pPr>
            <w:del w:id="460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30031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EEF3" w14:textId="1DA4AFC2" w:rsidR="005D1BB1" w:rsidDel="00B83DA6" w:rsidRDefault="005D1BB1" w:rsidP="004D5220">
            <w:pPr>
              <w:rPr>
                <w:del w:id="461" w:author="Horváthné Paulik Réka" w:date="2019-05-20T09:23:00Z"/>
                <w:rFonts w:ascii="Calibri" w:hAnsi="Calibri"/>
                <w:color w:val="000000"/>
              </w:rPr>
            </w:pPr>
            <w:del w:id="462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Dunaújvárosi Móricz Zsigmond Általános Iskola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BB2A" w14:textId="51F76F81" w:rsidR="005D1BB1" w:rsidDel="00B83DA6" w:rsidRDefault="005D1BB1" w:rsidP="004D5220">
            <w:pPr>
              <w:rPr>
                <w:del w:id="463" w:author="Horváthné Paulik Réka" w:date="2019-05-20T09:23:00Z"/>
                <w:rFonts w:ascii="Calibri" w:hAnsi="Calibri"/>
                <w:color w:val="000000"/>
              </w:rPr>
            </w:pPr>
            <w:del w:id="464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2400 Dunaújváros, Kodály Z. u. 7.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20C2" w14:textId="1C7D9363" w:rsidR="005D1BB1" w:rsidDel="00B83DA6" w:rsidRDefault="005D1BB1" w:rsidP="004D5220">
            <w:pPr>
              <w:jc w:val="right"/>
              <w:rPr>
                <w:del w:id="465" w:author="Horváthné Paulik Réka" w:date="2019-05-20T09:23:00Z"/>
                <w:rFonts w:ascii="Calibri" w:hAnsi="Calibri"/>
                <w:color w:val="000000"/>
              </w:rPr>
            </w:pPr>
            <w:del w:id="466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312</w:delText>
              </w:r>
            </w:del>
          </w:p>
        </w:tc>
      </w:tr>
      <w:tr w:rsidR="005D1BB1" w:rsidRPr="00E2554E" w:rsidDel="00B83DA6" w14:paraId="75D2B275" w14:textId="4BBB86C4" w:rsidTr="004D5220">
        <w:trPr>
          <w:trHeight w:val="300"/>
          <w:del w:id="467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B107" w14:textId="4F56E566" w:rsidR="005D1BB1" w:rsidDel="00B83DA6" w:rsidRDefault="005D1BB1" w:rsidP="004D5220">
            <w:pPr>
              <w:rPr>
                <w:del w:id="468" w:author="Horváthné Paulik Réka" w:date="2019-05-20T09:23:00Z"/>
                <w:rFonts w:ascii="Calibri" w:hAnsi="Calibri"/>
                <w:color w:val="000000"/>
              </w:rPr>
            </w:pPr>
            <w:del w:id="469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FB0801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1A5B" w14:textId="53AB53F8" w:rsidR="005D1BB1" w:rsidDel="00B83DA6" w:rsidRDefault="005D1BB1" w:rsidP="004D5220">
            <w:pPr>
              <w:rPr>
                <w:del w:id="470" w:author="Horváthné Paulik Réka" w:date="2019-05-20T09:23:00Z"/>
                <w:rFonts w:ascii="Calibri" w:hAnsi="Calibri"/>
                <w:color w:val="000000"/>
              </w:rPr>
            </w:pPr>
            <w:del w:id="471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30032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CF379" w14:textId="6EC129BB" w:rsidR="005D1BB1" w:rsidDel="00B83DA6" w:rsidRDefault="005D1BB1" w:rsidP="004D5220">
            <w:pPr>
              <w:rPr>
                <w:del w:id="472" w:author="Horváthné Paulik Réka" w:date="2019-05-20T09:23:00Z"/>
                <w:rFonts w:ascii="Calibri" w:hAnsi="Calibri"/>
                <w:color w:val="000000"/>
              </w:rPr>
            </w:pPr>
            <w:del w:id="473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Dunaújvárosi Petőfi Sándor Általános Iskola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1757" w14:textId="036AE692" w:rsidR="005D1BB1" w:rsidDel="00B83DA6" w:rsidRDefault="005D1BB1" w:rsidP="004D5220">
            <w:pPr>
              <w:rPr>
                <w:del w:id="474" w:author="Horváthné Paulik Réka" w:date="2019-05-20T09:23:00Z"/>
                <w:rFonts w:ascii="Calibri" w:hAnsi="Calibri"/>
                <w:color w:val="000000"/>
              </w:rPr>
            </w:pPr>
            <w:del w:id="475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2400 Dunaújváros, Római krt. 2.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28CA" w14:textId="371C176D" w:rsidR="005D1BB1" w:rsidDel="00B83DA6" w:rsidRDefault="005D1BB1" w:rsidP="004D5220">
            <w:pPr>
              <w:jc w:val="right"/>
              <w:rPr>
                <w:del w:id="476" w:author="Horváthné Paulik Réka" w:date="2019-05-20T09:23:00Z"/>
                <w:rFonts w:ascii="Calibri" w:hAnsi="Calibri"/>
                <w:color w:val="000000"/>
              </w:rPr>
            </w:pPr>
            <w:del w:id="477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329</w:delText>
              </w:r>
            </w:del>
          </w:p>
        </w:tc>
      </w:tr>
      <w:tr w:rsidR="005D1BB1" w:rsidRPr="00E2554E" w:rsidDel="00B83DA6" w14:paraId="400943FB" w14:textId="3A0AFF5D" w:rsidTr="004D5220">
        <w:trPr>
          <w:trHeight w:val="600"/>
          <w:del w:id="478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33FB" w14:textId="742DE2B2" w:rsidR="005D1BB1" w:rsidDel="00B83DA6" w:rsidRDefault="005D1BB1" w:rsidP="004D5220">
            <w:pPr>
              <w:rPr>
                <w:del w:id="479" w:author="Horváthné Paulik Réka" w:date="2019-05-20T09:23:00Z"/>
                <w:rFonts w:ascii="Calibri" w:hAnsi="Calibri"/>
                <w:color w:val="000000"/>
              </w:rPr>
            </w:pPr>
            <w:del w:id="480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FB0802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F93A" w14:textId="1F5EAA2C" w:rsidR="005D1BB1" w:rsidDel="00B83DA6" w:rsidRDefault="005D1BB1" w:rsidP="004D5220">
            <w:pPr>
              <w:rPr>
                <w:del w:id="481" w:author="Horváthné Paulik Réka" w:date="2019-05-20T09:23:00Z"/>
                <w:rFonts w:ascii="Calibri" w:hAnsi="Calibri"/>
                <w:color w:val="000000"/>
              </w:rPr>
            </w:pPr>
            <w:del w:id="482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 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10621" w14:textId="2A5A2B0E" w:rsidR="005D1BB1" w:rsidDel="00B83DA6" w:rsidRDefault="005D1BB1" w:rsidP="004D5220">
            <w:pPr>
              <w:rPr>
                <w:del w:id="483" w:author="Horváthné Paulik Réka" w:date="2019-05-20T09:23:00Z"/>
                <w:rFonts w:ascii="Calibri" w:hAnsi="Calibri"/>
                <w:color w:val="000000"/>
              </w:rPr>
            </w:pPr>
            <w:del w:id="484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Dunaújvárosi Gárdonyi Géza Általános Iskola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F495" w14:textId="60329046" w:rsidR="005D1BB1" w:rsidDel="00B83DA6" w:rsidRDefault="005D1BB1" w:rsidP="004D5220">
            <w:pPr>
              <w:rPr>
                <w:del w:id="485" w:author="Horváthné Paulik Réka" w:date="2019-05-20T09:23:00Z"/>
                <w:rFonts w:ascii="Calibri" w:hAnsi="Calibri"/>
                <w:color w:val="000000"/>
              </w:rPr>
            </w:pPr>
            <w:del w:id="486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2400 Dunaújváros, Római krt. 51.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D4BE" w14:textId="0ED5C59E" w:rsidR="005D1BB1" w:rsidDel="00B83DA6" w:rsidRDefault="005D1BB1" w:rsidP="004D5220">
            <w:pPr>
              <w:jc w:val="right"/>
              <w:rPr>
                <w:del w:id="487" w:author="Horváthné Paulik Réka" w:date="2019-05-20T09:23:00Z"/>
                <w:rFonts w:ascii="Calibri" w:hAnsi="Calibri"/>
                <w:color w:val="000000"/>
              </w:rPr>
            </w:pPr>
            <w:del w:id="488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178</w:delText>
              </w:r>
            </w:del>
          </w:p>
        </w:tc>
      </w:tr>
      <w:tr w:rsidR="005D1BB1" w:rsidRPr="00E2554E" w:rsidDel="00B83DA6" w14:paraId="17B3ECE8" w14:textId="6F61C2EC" w:rsidTr="004D5220">
        <w:trPr>
          <w:trHeight w:val="600"/>
          <w:del w:id="489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CE8C" w14:textId="52F358C4" w:rsidR="005D1BB1" w:rsidDel="00B83DA6" w:rsidRDefault="005D1BB1" w:rsidP="004D5220">
            <w:pPr>
              <w:rPr>
                <w:del w:id="490" w:author="Horváthné Paulik Réka" w:date="2019-05-20T09:23:00Z"/>
                <w:rFonts w:ascii="Calibri" w:hAnsi="Calibri"/>
                <w:color w:val="000000"/>
              </w:rPr>
            </w:pPr>
            <w:del w:id="491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FB1001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ACF3" w14:textId="5CA14A11" w:rsidR="005D1BB1" w:rsidDel="00B83DA6" w:rsidRDefault="005D1BB1" w:rsidP="004D5220">
            <w:pPr>
              <w:rPr>
                <w:del w:id="492" w:author="Horváthné Paulik Réka" w:date="2019-05-20T09:23:00Z"/>
                <w:rFonts w:ascii="Calibri" w:hAnsi="Calibri"/>
                <w:color w:val="000000"/>
              </w:rPr>
            </w:pPr>
            <w:del w:id="493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30094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A2D2" w14:textId="32A35979" w:rsidR="005D1BB1" w:rsidDel="00B83DA6" w:rsidRDefault="005D1BB1" w:rsidP="004D5220">
            <w:pPr>
              <w:rPr>
                <w:del w:id="494" w:author="Horváthné Paulik Réka" w:date="2019-05-20T09:23:00Z"/>
                <w:rFonts w:ascii="Calibri" w:hAnsi="Calibri"/>
                <w:color w:val="000000"/>
              </w:rPr>
            </w:pPr>
            <w:del w:id="495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Mezőfalvi Petőfi Sándor Általános Iskola és AMI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2323" w14:textId="3FAC54FE" w:rsidR="005D1BB1" w:rsidDel="00B83DA6" w:rsidRDefault="005D1BB1" w:rsidP="004D5220">
            <w:pPr>
              <w:rPr>
                <w:del w:id="496" w:author="Horváthné Paulik Réka" w:date="2019-05-20T09:23:00Z"/>
                <w:rFonts w:ascii="Calibri" w:hAnsi="Calibri"/>
                <w:color w:val="000000"/>
              </w:rPr>
            </w:pPr>
            <w:del w:id="497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2422 Mezőfalva, József nádor u. 13.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CF2D" w14:textId="51456C8A" w:rsidR="005D1BB1" w:rsidDel="00B83DA6" w:rsidRDefault="005D1BB1" w:rsidP="004D5220">
            <w:pPr>
              <w:jc w:val="right"/>
              <w:rPr>
                <w:del w:id="498" w:author="Horváthné Paulik Réka" w:date="2019-05-20T09:23:00Z"/>
                <w:rFonts w:ascii="Calibri" w:hAnsi="Calibri"/>
                <w:color w:val="000000"/>
              </w:rPr>
            </w:pPr>
            <w:del w:id="499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218</w:delText>
              </w:r>
            </w:del>
          </w:p>
        </w:tc>
      </w:tr>
      <w:tr w:rsidR="005D1BB1" w:rsidRPr="00E2554E" w:rsidDel="00B83DA6" w14:paraId="3F2EF5B8" w14:textId="29849F58" w:rsidTr="004D5220">
        <w:trPr>
          <w:trHeight w:val="600"/>
          <w:del w:id="500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47E9" w14:textId="147FBAF1" w:rsidR="005D1BB1" w:rsidDel="00B83DA6" w:rsidRDefault="005D1BB1" w:rsidP="004D5220">
            <w:pPr>
              <w:rPr>
                <w:del w:id="501" w:author="Horváthné Paulik Réka" w:date="2019-05-20T09:23:00Z"/>
                <w:rFonts w:ascii="Calibri" w:hAnsi="Calibri"/>
                <w:color w:val="000000"/>
              </w:rPr>
            </w:pPr>
            <w:del w:id="502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FB1003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A85D" w14:textId="033375EA" w:rsidR="005D1BB1" w:rsidDel="00B83DA6" w:rsidRDefault="005D1BB1" w:rsidP="004D5220">
            <w:pPr>
              <w:rPr>
                <w:del w:id="503" w:author="Horváthné Paulik Réka" w:date="2019-05-20T09:23:00Z"/>
                <w:rFonts w:ascii="Calibri" w:hAnsi="Calibri"/>
                <w:color w:val="000000"/>
              </w:rPr>
            </w:pPr>
            <w:del w:id="504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 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AEDB" w14:textId="683F349F" w:rsidR="005D1BB1" w:rsidDel="00B83DA6" w:rsidRDefault="005D1BB1" w:rsidP="004D5220">
            <w:pPr>
              <w:rPr>
                <w:del w:id="505" w:author="Horváthné Paulik Réka" w:date="2019-05-20T09:23:00Z"/>
                <w:rFonts w:ascii="Calibri" w:hAnsi="Calibri"/>
                <w:color w:val="000000"/>
              </w:rPr>
            </w:pPr>
            <w:del w:id="506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Mezőfalvi Petőfi Sándor Általános Iskola és AMI Benedek Elek Tagiskola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F4CD" w14:textId="3D6FACD6" w:rsidR="005D1BB1" w:rsidDel="00B83DA6" w:rsidRDefault="005D1BB1" w:rsidP="004D5220">
            <w:pPr>
              <w:rPr>
                <w:del w:id="507" w:author="Horváthné Paulik Réka" w:date="2019-05-20T09:23:00Z"/>
                <w:rFonts w:ascii="Calibri" w:hAnsi="Calibri"/>
                <w:color w:val="000000"/>
              </w:rPr>
            </w:pPr>
            <w:del w:id="508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2423 Daruszentmiklós, Berzsenyi D. u. 3.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563B" w14:textId="004671B3" w:rsidR="005D1BB1" w:rsidDel="00B83DA6" w:rsidRDefault="005D1BB1" w:rsidP="004D5220">
            <w:pPr>
              <w:jc w:val="right"/>
              <w:rPr>
                <w:del w:id="509" w:author="Horváthné Paulik Réka" w:date="2019-05-20T09:23:00Z"/>
                <w:rFonts w:ascii="Calibri" w:hAnsi="Calibri"/>
                <w:color w:val="000000"/>
              </w:rPr>
            </w:pPr>
            <w:del w:id="510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65</w:delText>
              </w:r>
            </w:del>
          </w:p>
        </w:tc>
      </w:tr>
      <w:tr w:rsidR="005D1BB1" w:rsidRPr="00E2554E" w:rsidDel="00B83DA6" w14:paraId="6A27D35D" w14:textId="2BA03307" w:rsidTr="004D5220">
        <w:trPr>
          <w:trHeight w:val="600"/>
          <w:del w:id="511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56FC" w14:textId="5FE1B91A" w:rsidR="005D1BB1" w:rsidDel="00B83DA6" w:rsidRDefault="005D1BB1" w:rsidP="004D5220">
            <w:pPr>
              <w:rPr>
                <w:del w:id="512" w:author="Horváthné Paulik Réka" w:date="2019-05-20T09:23:00Z"/>
                <w:rFonts w:ascii="Calibri" w:hAnsi="Calibri"/>
                <w:color w:val="000000"/>
              </w:rPr>
            </w:pPr>
            <w:del w:id="513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FB0201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AB70" w14:textId="71870344" w:rsidR="005D1BB1" w:rsidDel="00B83DA6" w:rsidRDefault="005D1BB1" w:rsidP="004D5220">
            <w:pPr>
              <w:rPr>
                <w:del w:id="514" w:author="Horváthné Paulik Réka" w:date="2019-05-20T09:23:00Z"/>
                <w:rFonts w:ascii="Calibri" w:hAnsi="Calibri"/>
                <w:color w:val="000000"/>
              </w:rPr>
            </w:pPr>
            <w:del w:id="515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30180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8967" w14:textId="63954C53" w:rsidR="005D1BB1" w:rsidDel="00B83DA6" w:rsidRDefault="005D1BB1" w:rsidP="004D5220">
            <w:pPr>
              <w:rPr>
                <w:del w:id="516" w:author="Horváthné Paulik Réka" w:date="2019-05-20T09:23:00Z"/>
                <w:rFonts w:ascii="Calibri" w:hAnsi="Calibri"/>
                <w:color w:val="000000"/>
              </w:rPr>
            </w:pPr>
            <w:del w:id="517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Dunaújvárosi Széchenyi István Gimnázium és Kollégium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2A94" w14:textId="719DF978" w:rsidR="005D1BB1" w:rsidDel="00B83DA6" w:rsidRDefault="005D1BB1" w:rsidP="004D5220">
            <w:pPr>
              <w:rPr>
                <w:del w:id="518" w:author="Horváthné Paulik Réka" w:date="2019-05-20T09:23:00Z"/>
                <w:rFonts w:ascii="Calibri" w:hAnsi="Calibri"/>
                <w:color w:val="000000"/>
              </w:rPr>
            </w:pPr>
            <w:del w:id="519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2400 Dunaújváros, Dózsa Gy. út 15/a.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5AC4" w14:textId="54787152" w:rsidR="005D1BB1" w:rsidDel="00B83DA6" w:rsidRDefault="005D1BB1" w:rsidP="004D5220">
            <w:pPr>
              <w:jc w:val="right"/>
              <w:rPr>
                <w:del w:id="520" w:author="Horváthné Paulik Réka" w:date="2019-05-20T09:23:00Z"/>
                <w:rFonts w:ascii="Calibri" w:hAnsi="Calibri"/>
                <w:color w:val="000000"/>
              </w:rPr>
            </w:pPr>
            <w:del w:id="521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73</w:delText>
              </w:r>
            </w:del>
          </w:p>
        </w:tc>
      </w:tr>
      <w:tr w:rsidR="005D1BB1" w:rsidRPr="00E2554E" w:rsidDel="00B83DA6" w14:paraId="6BCBBB82" w14:textId="08379CEB" w:rsidTr="004D5220">
        <w:trPr>
          <w:trHeight w:val="300"/>
          <w:del w:id="522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7F8A" w14:textId="3BD25E06" w:rsidR="005D1BB1" w:rsidDel="00B83DA6" w:rsidRDefault="005D1BB1" w:rsidP="004D5220">
            <w:pPr>
              <w:rPr>
                <w:del w:id="523" w:author="Horváthné Paulik Réka" w:date="2019-05-20T09:23:00Z"/>
                <w:rFonts w:ascii="Calibri" w:hAnsi="Calibri"/>
                <w:color w:val="000000"/>
              </w:rPr>
            </w:pPr>
            <w:del w:id="524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FB1101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8210" w14:textId="106DD4CA" w:rsidR="005D1BB1" w:rsidDel="00B83DA6" w:rsidRDefault="005D1BB1" w:rsidP="004D5220">
            <w:pPr>
              <w:rPr>
                <w:del w:id="525" w:author="Horváthné Paulik Réka" w:date="2019-05-20T09:23:00Z"/>
                <w:rFonts w:ascii="Calibri" w:hAnsi="Calibri"/>
                <w:color w:val="000000"/>
              </w:rPr>
            </w:pPr>
            <w:del w:id="526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201427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6ABE" w14:textId="6088FD3B" w:rsidR="005D1BB1" w:rsidDel="00B83DA6" w:rsidRDefault="005D1BB1" w:rsidP="004D5220">
            <w:pPr>
              <w:rPr>
                <w:del w:id="527" w:author="Horváthné Paulik Réka" w:date="2019-05-20T09:23:00Z"/>
                <w:rFonts w:ascii="Calibri" w:hAnsi="Calibri"/>
                <w:color w:val="000000"/>
              </w:rPr>
            </w:pPr>
            <w:del w:id="528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Széchenyi Zsigmond Általános Iskola és AMI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C714" w14:textId="0267B4F3" w:rsidR="005D1BB1" w:rsidDel="00B83DA6" w:rsidRDefault="005D1BB1" w:rsidP="004D5220">
            <w:pPr>
              <w:rPr>
                <w:del w:id="529" w:author="Horváthné Paulik Réka" w:date="2019-05-20T09:23:00Z"/>
                <w:rFonts w:ascii="Calibri" w:hAnsi="Calibri"/>
                <w:color w:val="000000"/>
              </w:rPr>
            </w:pPr>
            <w:del w:id="530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2427 Baracs, Szabadság tér 6.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0BC1" w14:textId="5F95930F" w:rsidR="005D1BB1" w:rsidDel="00B83DA6" w:rsidRDefault="005D1BB1" w:rsidP="004D5220">
            <w:pPr>
              <w:jc w:val="right"/>
              <w:rPr>
                <w:del w:id="531" w:author="Horváthné Paulik Réka" w:date="2019-05-20T09:23:00Z"/>
                <w:rFonts w:ascii="Calibri" w:hAnsi="Calibri"/>
                <w:color w:val="000000"/>
              </w:rPr>
            </w:pPr>
            <w:del w:id="532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136</w:delText>
              </w:r>
            </w:del>
          </w:p>
        </w:tc>
      </w:tr>
      <w:tr w:rsidR="005D1BB1" w:rsidRPr="00E2554E" w:rsidDel="00B83DA6" w14:paraId="2FBDED0C" w14:textId="44A751B9" w:rsidTr="004D5220">
        <w:trPr>
          <w:trHeight w:val="600"/>
          <w:del w:id="533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669D" w14:textId="588B8E27" w:rsidR="005D1BB1" w:rsidDel="00B83DA6" w:rsidRDefault="005D1BB1" w:rsidP="004D5220">
            <w:pPr>
              <w:rPr>
                <w:del w:id="534" w:author="Horváthné Paulik Réka" w:date="2019-05-20T09:23:00Z"/>
                <w:rFonts w:ascii="Calibri" w:hAnsi="Calibri"/>
                <w:color w:val="000000"/>
              </w:rPr>
            </w:pPr>
            <w:del w:id="535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 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363A" w14:textId="7CD96381" w:rsidR="005D1BB1" w:rsidDel="00B83DA6" w:rsidRDefault="005D1BB1" w:rsidP="004D5220">
            <w:pPr>
              <w:rPr>
                <w:del w:id="536" w:author="Horváthné Paulik Réka" w:date="2019-05-20T09:23:00Z"/>
                <w:rFonts w:ascii="Calibri" w:hAnsi="Calibri"/>
                <w:color w:val="000000"/>
              </w:rPr>
            </w:pPr>
            <w:del w:id="537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 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3AD2" w14:textId="21075E65" w:rsidR="005D1BB1" w:rsidDel="00B83DA6" w:rsidRDefault="005D1BB1" w:rsidP="004D5220">
            <w:pPr>
              <w:rPr>
                <w:del w:id="538" w:author="Horváthné Paulik Réka" w:date="2019-05-20T09:23:00Z"/>
                <w:rFonts w:ascii="Calibri" w:hAnsi="Calibri"/>
                <w:color w:val="000000"/>
              </w:rPr>
            </w:pPr>
            <w:del w:id="539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 xml:space="preserve">Széchenyi Zsigmond Általános Iskola és AMI Kisapostagi </w:delText>
              </w:r>
              <w:r w:rsidDel="00B83DA6">
                <w:rPr>
                  <w:rFonts w:ascii="Calibri" w:hAnsi="Calibri"/>
                  <w:color w:val="000000"/>
                </w:rPr>
                <w:lastRenderedPageBreak/>
                <w:delText>Telephelye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5C69" w14:textId="32BD0DED" w:rsidR="005D1BB1" w:rsidDel="00B83DA6" w:rsidRDefault="005D1BB1" w:rsidP="004D5220">
            <w:pPr>
              <w:rPr>
                <w:del w:id="540" w:author="Horváthné Paulik Réka" w:date="2019-05-20T09:23:00Z"/>
                <w:rFonts w:ascii="Calibri" w:hAnsi="Calibri"/>
                <w:color w:val="000000"/>
              </w:rPr>
            </w:pPr>
            <w:del w:id="541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lastRenderedPageBreak/>
                <w:delText>2428 Kisapostag, Széchenyi u. 5.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04FC" w14:textId="19CC10A5" w:rsidR="005D1BB1" w:rsidDel="00B83DA6" w:rsidRDefault="005D1BB1" w:rsidP="004D5220">
            <w:pPr>
              <w:jc w:val="right"/>
              <w:rPr>
                <w:del w:id="542" w:author="Horváthné Paulik Réka" w:date="2019-05-20T09:23:00Z"/>
                <w:rFonts w:ascii="Calibri" w:hAnsi="Calibri"/>
                <w:color w:val="000000"/>
              </w:rPr>
            </w:pPr>
            <w:del w:id="543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13</w:delText>
              </w:r>
            </w:del>
          </w:p>
        </w:tc>
      </w:tr>
      <w:tr w:rsidR="005D1BB1" w:rsidRPr="00E2554E" w:rsidDel="00B83DA6" w14:paraId="7B14B313" w14:textId="0A06FD80" w:rsidTr="004D5220">
        <w:trPr>
          <w:trHeight w:val="600"/>
          <w:del w:id="544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B35D" w14:textId="65B77D0D" w:rsidR="005D1BB1" w:rsidDel="00B83DA6" w:rsidRDefault="005D1BB1" w:rsidP="004D5220">
            <w:pPr>
              <w:rPr>
                <w:del w:id="545" w:author="Horváthné Paulik Réka" w:date="2019-05-20T09:23:00Z"/>
                <w:rFonts w:ascii="Calibri" w:hAnsi="Calibri"/>
                <w:color w:val="000000"/>
              </w:rPr>
            </w:pPr>
            <w:del w:id="546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lastRenderedPageBreak/>
                <w:delText>FB1103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B923" w14:textId="4B4538DC" w:rsidR="005D1BB1" w:rsidDel="00B83DA6" w:rsidRDefault="005D1BB1" w:rsidP="004D5220">
            <w:pPr>
              <w:rPr>
                <w:del w:id="547" w:author="Horváthné Paulik Réka" w:date="2019-05-20T09:23:00Z"/>
                <w:rFonts w:ascii="Calibri" w:hAnsi="Calibri"/>
                <w:color w:val="000000"/>
              </w:rPr>
            </w:pPr>
            <w:del w:id="548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 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3456" w14:textId="39A3214B" w:rsidR="005D1BB1" w:rsidDel="00B83DA6" w:rsidRDefault="005D1BB1" w:rsidP="004D5220">
            <w:pPr>
              <w:rPr>
                <w:del w:id="549" w:author="Horváthné Paulik Réka" w:date="2019-05-20T09:23:00Z"/>
                <w:rFonts w:ascii="Calibri" w:hAnsi="Calibri"/>
                <w:color w:val="000000"/>
              </w:rPr>
            </w:pPr>
            <w:del w:id="550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 xml:space="preserve"> Széchenyi Zsigmond Általános Iskola és AMI Árpád Fejedelem Tagiskola 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CDC7" w14:textId="42411E20" w:rsidR="005D1BB1" w:rsidDel="00B83DA6" w:rsidRDefault="005D1BB1" w:rsidP="004D5220">
            <w:pPr>
              <w:rPr>
                <w:del w:id="551" w:author="Horváthné Paulik Réka" w:date="2019-05-20T09:23:00Z"/>
                <w:rFonts w:ascii="Calibri" w:hAnsi="Calibri"/>
                <w:color w:val="000000"/>
              </w:rPr>
            </w:pPr>
            <w:del w:id="552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2424 Előszállás, Szöglet kert 1.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1732" w14:textId="572D9055" w:rsidR="005D1BB1" w:rsidDel="00B83DA6" w:rsidRDefault="005D1BB1" w:rsidP="004D5220">
            <w:pPr>
              <w:jc w:val="right"/>
              <w:rPr>
                <w:del w:id="553" w:author="Horváthné Paulik Réka" w:date="2019-05-20T09:23:00Z"/>
                <w:rFonts w:ascii="Calibri" w:hAnsi="Calibri"/>
                <w:color w:val="000000"/>
              </w:rPr>
            </w:pPr>
            <w:del w:id="554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118</w:delText>
              </w:r>
            </w:del>
          </w:p>
        </w:tc>
      </w:tr>
      <w:tr w:rsidR="005D1BB1" w:rsidRPr="00E2554E" w:rsidDel="00B83DA6" w14:paraId="4F8401DE" w14:textId="68313F2B" w:rsidTr="004D5220">
        <w:trPr>
          <w:trHeight w:val="300"/>
          <w:del w:id="555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DEE7" w14:textId="4937CB33" w:rsidR="005D1BB1" w:rsidDel="00B83DA6" w:rsidRDefault="005D1BB1" w:rsidP="004D5220">
            <w:pPr>
              <w:rPr>
                <w:del w:id="556" w:author="Horváthné Paulik Réka" w:date="2019-05-20T09:23:00Z"/>
                <w:rFonts w:ascii="Calibri" w:hAnsi="Calibri"/>
                <w:color w:val="000000"/>
              </w:rPr>
            </w:pPr>
            <w:del w:id="557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FB1601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3FA0" w14:textId="7C7B4A1A" w:rsidR="005D1BB1" w:rsidDel="00B83DA6" w:rsidRDefault="005D1BB1" w:rsidP="004D5220">
            <w:pPr>
              <w:rPr>
                <w:del w:id="558" w:author="Horváthné Paulik Réka" w:date="2019-05-20T09:23:00Z"/>
                <w:rFonts w:ascii="Calibri" w:hAnsi="Calibri"/>
                <w:color w:val="000000"/>
              </w:rPr>
            </w:pPr>
            <w:del w:id="559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30085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B2B2" w14:textId="20D6BAD6" w:rsidR="005D1BB1" w:rsidDel="00B83DA6" w:rsidRDefault="005D1BB1" w:rsidP="004D5220">
            <w:pPr>
              <w:rPr>
                <w:del w:id="560" w:author="Horváthné Paulik Réka" w:date="2019-05-20T09:23:00Z"/>
                <w:rFonts w:ascii="Calibri" w:hAnsi="Calibri"/>
                <w:color w:val="000000"/>
              </w:rPr>
            </w:pPr>
            <w:del w:id="561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Adonyi Szent István Általános Iskola és AMI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1AC6" w14:textId="68CA7317" w:rsidR="005D1BB1" w:rsidDel="00B83DA6" w:rsidRDefault="005D1BB1" w:rsidP="004D5220">
            <w:pPr>
              <w:rPr>
                <w:del w:id="562" w:author="Horváthné Paulik Réka" w:date="2019-05-20T09:23:00Z"/>
                <w:rFonts w:ascii="Calibri" w:hAnsi="Calibri"/>
                <w:color w:val="000000"/>
              </w:rPr>
            </w:pPr>
            <w:del w:id="563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2457 Adony, Rákóczi F. u. 39.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FC0B" w14:textId="39AE20E8" w:rsidR="005D1BB1" w:rsidDel="00B83DA6" w:rsidRDefault="005D1BB1" w:rsidP="004D5220">
            <w:pPr>
              <w:jc w:val="right"/>
              <w:rPr>
                <w:del w:id="564" w:author="Horváthné Paulik Réka" w:date="2019-05-20T09:23:00Z"/>
                <w:rFonts w:ascii="Calibri" w:hAnsi="Calibri"/>
                <w:color w:val="000000"/>
              </w:rPr>
            </w:pPr>
            <w:del w:id="565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237</w:delText>
              </w:r>
            </w:del>
          </w:p>
        </w:tc>
      </w:tr>
      <w:tr w:rsidR="005D1BB1" w:rsidRPr="00E2554E" w:rsidDel="00B83DA6" w14:paraId="6402A57D" w14:textId="6CE59F37" w:rsidTr="004D5220">
        <w:trPr>
          <w:trHeight w:val="300"/>
          <w:del w:id="566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939E" w14:textId="44513B20" w:rsidR="005D1BB1" w:rsidDel="00B83DA6" w:rsidRDefault="005D1BB1" w:rsidP="004D5220">
            <w:pPr>
              <w:rPr>
                <w:del w:id="567" w:author="Horváthné Paulik Réka" w:date="2019-05-20T09:23:00Z"/>
                <w:rFonts w:ascii="Calibri" w:hAnsi="Calibri"/>
                <w:color w:val="000000"/>
              </w:rPr>
            </w:pPr>
            <w:del w:id="568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FB0701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D270" w14:textId="7B5600AE" w:rsidR="005D1BB1" w:rsidDel="00B83DA6" w:rsidRDefault="005D1BB1" w:rsidP="004D5220">
            <w:pPr>
              <w:rPr>
                <w:del w:id="569" w:author="Horváthné Paulik Réka" w:date="2019-05-20T09:23:00Z"/>
                <w:rFonts w:ascii="Calibri" w:hAnsi="Calibri"/>
                <w:color w:val="000000"/>
              </w:rPr>
            </w:pPr>
            <w:del w:id="570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30036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FBD0" w14:textId="2D650D0C" w:rsidR="005D1BB1" w:rsidDel="00B83DA6" w:rsidRDefault="005D1BB1" w:rsidP="004D5220">
            <w:pPr>
              <w:rPr>
                <w:del w:id="571" w:author="Horváthné Paulik Réka" w:date="2019-05-20T09:23:00Z"/>
                <w:rFonts w:ascii="Calibri" w:hAnsi="Calibri"/>
                <w:color w:val="000000"/>
              </w:rPr>
            </w:pPr>
            <w:del w:id="572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Dunaújvárosi Vasvári Pál Általános Iskola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2E69" w14:textId="18B24653" w:rsidR="005D1BB1" w:rsidDel="00B83DA6" w:rsidRDefault="005D1BB1" w:rsidP="004D5220">
            <w:pPr>
              <w:rPr>
                <w:del w:id="573" w:author="Horváthné Paulik Réka" w:date="2019-05-20T09:23:00Z"/>
                <w:rFonts w:ascii="Calibri" w:hAnsi="Calibri"/>
                <w:color w:val="000000"/>
              </w:rPr>
            </w:pPr>
            <w:del w:id="574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2400 Dunaújváros, Petőfi liget 1-2.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22F70" w14:textId="0A40A424" w:rsidR="005D1BB1" w:rsidDel="00B83DA6" w:rsidRDefault="005D1BB1" w:rsidP="004D5220">
            <w:pPr>
              <w:jc w:val="right"/>
              <w:rPr>
                <w:del w:id="575" w:author="Horváthné Paulik Réka" w:date="2019-05-20T09:23:00Z"/>
                <w:rFonts w:ascii="Calibri" w:hAnsi="Calibri"/>
                <w:color w:val="000000"/>
              </w:rPr>
            </w:pPr>
            <w:del w:id="576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376</w:delText>
              </w:r>
            </w:del>
          </w:p>
        </w:tc>
      </w:tr>
      <w:tr w:rsidR="005D1BB1" w:rsidRPr="00E2554E" w:rsidDel="00B83DA6" w14:paraId="235ED161" w14:textId="6B6A3480" w:rsidTr="004D5220">
        <w:trPr>
          <w:trHeight w:val="300"/>
          <w:del w:id="577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A964" w14:textId="4019EC47" w:rsidR="005D1BB1" w:rsidDel="00B83DA6" w:rsidRDefault="005D1BB1" w:rsidP="004D5220">
            <w:pPr>
              <w:rPr>
                <w:del w:id="578" w:author="Horváthné Paulik Réka" w:date="2019-05-20T09:23:00Z"/>
                <w:rFonts w:ascii="Calibri" w:hAnsi="Calibri"/>
                <w:color w:val="000000"/>
              </w:rPr>
            </w:pPr>
            <w:del w:id="579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FB1401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3A45" w14:textId="3D8A3DD4" w:rsidR="005D1BB1" w:rsidDel="00B83DA6" w:rsidRDefault="005D1BB1" w:rsidP="004D5220">
            <w:pPr>
              <w:rPr>
                <w:del w:id="580" w:author="Horváthné Paulik Réka" w:date="2019-05-20T09:23:00Z"/>
                <w:rFonts w:ascii="Calibri" w:hAnsi="Calibri"/>
                <w:color w:val="000000"/>
              </w:rPr>
            </w:pPr>
            <w:del w:id="581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30092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33D9" w14:textId="7D2D90F1" w:rsidR="005D1BB1" w:rsidDel="00B83DA6" w:rsidRDefault="005D1BB1" w:rsidP="004D5220">
            <w:pPr>
              <w:rPr>
                <w:del w:id="582" w:author="Horváthné Paulik Réka" w:date="2019-05-20T09:23:00Z"/>
                <w:rFonts w:ascii="Calibri" w:hAnsi="Calibri"/>
                <w:color w:val="000000"/>
              </w:rPr>
            </w:pPr>
            <w:del w:id="583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 xml:space="preserve">Dr. Fejérpataky László Általános Iskola 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C9F2" w14:textId="581E7731" w:rsidR="005D1BB1" w:rsidDel="00B83DA6" w:rsidRDefault="005D1BB1" w:rsidP="004D5220">
            <w:pPr>
              <w:rPr>
                <w:del w:id="584" w:author="Horváthné Paulik Réka" w:date="2019-05-20T09:23:00Z"/>
                <w:rFonts w:ascii="Calibri" w:hAnsi="Calibri"/>
                <w:color w:val="000000"/>
              </w:rPr>
            </w:pPr>
            <w:del w:id="585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2454 Iváncsa, Fő u. 61.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3903" w14:textId="23CF8691" w:rsidR="005D1BB1" w:rsidDel="00B83DA6" w:rsidRDefault="005D1BB1" w:rsidP="004D5220">
            <w:pPr>
              <w:jc w:val="right"/>
              <w:rPr>
                <w:del w:id="586" w:author="Horváthné Paulik Réka" w:date="2019-05-20T09:23:00Z"/>
                <w:rFonts w:ascii="Calibri" w:hAnsi="Calibri"/>
                <w:color w:val="000000"/>
              </w:rPr>
            </w:pPr>
            <w:del w:id="587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171</w:delText>
              </w:r>
            </w:del>
          </w:p>
        </w:tc>
      </w:tr>
      <w:tr w:rsidR="005D1BB1" w:rsidRPr="00E2554E" w:rsidDel="00B83DA6" w14:paraId="6DCB348C" w14:textId="5C4B419F" w:rsidTr="004D5220">
        <w:trPr>
          <w:trHeight w:val="600"/>
          <w:del w:id="588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2CF1" w14:textId="646D0BCF" w:rsidR="005D1BB1" w:rsidDel="00B83DA6" w:rsidRDefault="005D1BB1" w:rsidP="004D5220">
            <w:pPr>
              <w:rPr>
                <w:del w:id="589" w:author="Horváthné Paulik Réka" w:date="2019-05-20T09:23:00Z"/>
                <w:rFonts w:ascii="Calibri" w:hAnsi="Calibri"/>
                <w:color w:val="000000"/>
              </w:rPr>
            </w:pPr>
            <w:del w:id="590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FB1201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BD98" w14:textId="466AE109" w:rsidR="005D1BB1" w:rsidDel="00B83DA6" w:rsidRDefault="005D1BB1" w:rsidP="004D5220">
            <w:pPr>
              <w:rPr>
                <w:del w:id="591" w:author="Horváthné Paulik Réka" w:date="2019-05-20T09:23:00Z"/>
                <w:rFonts w:ascii="Calibri" w:hAnsi="Calibri"/>
                <w:color w:val="000000"/>
              </w:rPr>
            </w:pPr>
            <w:del w:id="592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30097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31DC" w14:textId="0D47F223" w:rsidR="005D1BB1" w:rsidDel="00B83DA6" w:rsidRDefault="005D1BB1" w:rsidP="004D5220">
            <w:pPr>
              <w:rPr>
                <w:del w:id="593" w:author="Horváthné Paulik Réka" w:date="2019-05-20T09:23:00Z"/>
                <w:rFonts w:ascii="Calibri" w:hAnsi="Calibri"/>
                <w:color w:val="000000"/>
              </w:rPr>
            </w:pPr>
            <w:del w:id="594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Perkátai Hunyadi Mátyás Általános Iskola és AMI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7CE4" w14:textId="1C20D05B" w:rsidR="005D1BB1" w:rsidDel="00B83DA6" w:rsidRDefault="005D1BB1" w:rsidP="004D5220">
            <w:pPr>
              <w:rPr>
                <w:del w:id="595" w:author="Horváthné Paulik Réka" w:date="2019-05-20T09:23:00Z"/>
                <w:rFonts w:ascii="Calibri" w:hAnsi="Calibri"/>
                <w:color w:val="000000"/>
              </w:rPr>
            </w:pPr>
            <w:del w:id="596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2431 Perkáta, Dózsa Gy. u. 13.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2AF7" w14:textId="31E5E9E8" w:rsidR="005D1BB1" w:rsidDel="00B83DA6" w:rsidRDefault="005D1BB1" w:rsidP="004D5220">
            <w:pPr>
              <w:jc w:val="right"/>
              <w:rPr>
                <w:del w:id="597" w:author="Horváthné Paulik Réka" w:date="2019-05-20T09:23:00Z"/>
                <w:rFonts w:ascii="Calibri" w:hAnsi="Calibri"/>
                <w:color w:val="000000"/>
              </w:rPr>
            </w:pPr>
            <w:del w:id="598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250</w:delText>
              </w:r>
            </w:del>
          </w:p>
        </w:tc>
      </w:tr>
      <w:tr w:rsidR="005D1BB1" w:rsidRPr="00E2554E" w:rsidDel="00B83DA6" w14:paraId="591D977D" w14:textId="3D602761" w:rsidTr="004D5220">
        <w:trPr>
          <w:trHeight w:val="600"/>
          <w:del w:id="599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D180" w14:textId="4E215085" w:rsidR="005D1BB1" w:rsidDel="00B83DA6" w:rsidRDefault="005D1BB1" w:rsidP="004D5220">
            <w:pPr>
              <w:rPr>
                <w:del w:id="600" w:author="Horváthné Paulik Réka" w:date="2019-05-20T09:23:00Z"/>
                <w:rFonts w:ascii="Calibri" w:hAnsi="Calibri"/>
                <w:color w:val="000000"/>
              </w:rPr>
            </w:pPr>
            <w:del w:id="601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FB1202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F20C" w14:textId="6F1ADD66" w:rsidR="005D1BB1" w:rsidDel="00B83DA6" w:rsidRDefault="005D1BB1" w:rsidP="004D5220">
            <w:pPr>
              <w:rPr>
                <w:del w:id="602" w:author="Horváthné Paulik Réka" w:date="2019-05-20T09:23:00Z"/>
                <w:rFonts w:ascii="Calibri" w:hAnsi="Calibri"/>
                <w:color w:val="000000"/>
              </w:rPr>
            </w:pPr>
            <w:del w:id="603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 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261F8" w14:textId="74AC7F26" w:rsidR="005D1BB1" w:rsidDel="00B83DA6" w:rsidRDefault="005D1BB1" w:rsidP="004D5220">
            <w:pPr>
              <w:rPr>
                <w:del w:id="604" w:author="Horváthné Paulik Réka" w:date="2019-05-20T09:23:00Z"/>
                <w:rFonts w:ascii="Calibri" w:hAnsi="Calibri"/>
                <w:color w:val="000000"/>
              </w:rPr>
            </w:pPr>
            <w:del w:id="605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Perkátai Hunyadi Mátyás Általános Iskola és AMI Vörösmarty Mihály tagintézménye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35FF" w14:textId="6A68A2A6" w:rsidR="005D1BB1" w:rsidDel="00B83DA6" w:rsidRDefault="005D1BB1" w:rsidP="004D5220">
            <w:pPr>
              <w:rPr>
                <w:del w:id="606" w:author="Horváthné Paulik Réka" w:date="2019-05-20T09:23:00Z"/>
                <w:rFonts w:ascii="Calibri" w:hAnsi="Calibri"/>
                <w:color w:val="000000"/>
              </w:rPr>
            </w:pPr>
            <w:del w:id="607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2425 Nagykarácsony, Rákóczi u. 10.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3560" w14:textId="4B34A30E" w:rsidR="005D1BB1" w:rsidDel="00B83DA6" w:rsidRDefault="005D1BB1" w:rsidP="004D5220">
            <w:pPr>
              <w:jc w:val="right"/>
              <w:rPr>
                <w:del w:id="608" w:author="Horváthné Paulik Réka" w:date="2019-05-20T09:23:00Z"/>
                <w:rFonts w:ascii="Calibri" w:hAnsi="Calibri"/>
                <w:color w:val="000000"/>
              </w:rPr>
            </w:pPr>
            <w:del w:id="609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62</w:delText>
              </w:r>
            </w:del>
          </w:p>
        </w:tc>
      </w:tr>
      <w:tr w:rsidR="005D1BB1" w:rsidRPr="00E2554E" w:rsidDel="00B83DA6" w14:paraId="2C9ED7D1" w14:textId="777849A3" w:rsidTr="004D5220">
        <w:trPr>
          <w:trHeight w:val="300"/>
          <w:del w:id="610" w:author="Horváthné Paulik Réka" w:date="2019-05-20T09:23:00Z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7ABD" w14:textId="2CD37F2B" w:rsidR="005D1BB1" w:rsidRPr="00E2554E" w:rsidDel="00B83DA6" w:rsidRDefault="005D1BB1" w:rsidP="004D5220">
            <w:pPr>
              <w:widowControl/>
              <w:jc w:val="right"/>
              <w:rPr>
                <w:del w:id="611" w:author="Horváthné Paulik Réka" w:date="2019-05-20T09:23:00Z"/>
                <w:rFonts w:ascii="Calibri" w:eastAsia="Times New Roman" w:hAnsi="Calibri" w:cs="Calibri"/>
                <w:color w:val="000000"/>
                <w:lang w:val="hu-HU" w:eastAsia="hu-HU"/>
              </w:rPr>
            </w:pPr>
            <w:del w:id="612" w:author="Horváthné Paulik Réka" w:date="2019-05-20T09:23:00Z">
              <w:r w:rsidRPr="00E2554E" w:rsidDel="00B83DA6">
                <w:rPr>
                  <w:rFonts w:ascii="Calibri" w:eastAsia="Times New Roman" w:hAnsi="Calibri" w:cs="Calibri"/>
                  <w:color w:val="000000"/>
                  <w:lang w:val="hu-HU" w:eastAsia="hu-HU"/>
                </w:rPr>
                <w:delText>Dunaújvárosi járás összesen (fő):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86D2" w14:textId="64038E55" w:rsidR="005D1BB1" w:rsidRPr="00E2554E" w:rsidDel="00B83DA6" w:rsidRDefault="005D1BB1" w:rsidP="004D5220">
            <w:pPr>
              <w:widowControl/>
              <w:jc w:val="right"/>
              <w:rPr>
                <w:del w:id="613" w:author="Horváthné Paulik Réka" w:date="2019-05-20T09:23:00Z"/>
                <w:rFonts w:ascii="Calibri" w:eastAsia="Times New Roman" w:hAnsi="Calibri" w:cs="Calibri"/>
                <w:color w:val="000000"/>
                <w:lang w:val="hu-HU" w:eastAsia="hu-HU"/>
              </w:rPr>
            </w:pPr>
            <w:del w:id="614" w:author="Horváthné Paulik Réka" w:date="2019-05-20T09:23:00Z">
              <w:r w:rsidDel="00B83DA6">
                <w:rPr>
                  <w:rFonts w:ascii="Calibri" w:eastAsia="Times New Roman" w:hAnsi="Calibri" w:cs="Calibri"/>
                  <w:color w:val="000000"/>
                  <w:lang w:val="hu-HU" w:eastAsia="hu-HU"/>
                </w:rPr>
                <w:delText>4493</w:delText>
              </w:r>
            </w:del>
          </w:p>
        </w:tc>
      </w:tr>
      <w:tr w:rsidR="005D1BB1" w:rsidRPr="00E2554E" w:rsidDel="00B83DA6" w14:paraId="3F687A9C" w14:textId="17A72B24" w:rsidTr="004D5220">
        <w:trPr>
          <w:trHeight w:val="300"/>
          <w:del w:id="615" w:author="Horváthné Paulik Réka" w:date="2019-05-20T09:23:00Z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64CA493C" w14:textId="5CADEE98" w:rsidR="005D1BB1" w:rsidRPr="00E2554E" w:rsidDel="00B83DA6" w:rsidRDefault="005D1BB1" w:rsidP="004D5220">
            <w:pPr>
              <w:widowControl/>
              <w:jc w:val="center"/>
              <w:rPr>
                <w:del w:id="616" w:author="Horváthné Paulik Réka" w:date="2019-05-20T09:23:00Z"/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del w:id="617" w:author="Horváthné Paulik Réka" w:date="2019-05-20T09:23:00Z">
              <w:r w:rsidRPr="00E2554E" w:rsidDel="00B83DA6">
                <w:rPr>
                  <w:rFonts w:ascii="Calibri" w:eastAsia="Times New Roman" w:hAnsi="Calibri" w:cs="Calibri"/>
                  <w:b/>
                  <w:bCs/>
                  <w:color w:val="000000"/>
                  <w:lang w:val="hu-HU" w:eastAsia="hu-HU"/>
                </w:rPr>
                <w:delText>Sárbogárdi járás</w:delText>
              </w:r>
            </w:del>
          </w:p>
        </w:tc>
      </w:tr>
      <w:tr w:rsidR="005D1BB1" w:rsidRPr="00E2554E" w:rsidDel="00B83DA6" w14:paraId="7D63C218" w14:textId="44DB5E5B" w:rsidTr="004D5220">
        <w:trPr>
          <w:trHeight w:val="600"/>
          <w:del w:id="618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7729" w14:textId="032EC977" w:rsidR="005D1BB1" w:rsidDel="00B83DA6" w:rsidRDefault="005D1BB1" w:rsidP="004D5220">
            <w:pPr>
              <w:rPr>
                <w:del w:id="619" w:author="Horváthné Paulik Réka" w:date="2019-05-20T09:23:00Z"/>
                <w:rFonts w:ascii="Calibri" w:hAnsi="Calibri"/>
                <w:color w:val="000000"/>
              </w:rPr>
            </w:pPr>
            <w:del w:id="620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FB1002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141F" w14:textId="34F3955A" w:rsidR="005D1BB1" w:rsidDel="00B83DA6" w:rsidRDefault="005D1BB1" w:rsidP="004D5220">
            <w:pPr>
              <w:rPr>
                <w:del w:id="621" w:author="Horváthné Paulik Réka" w:date="2019-05-20T09:23:00Z"/>
                <w:rFonts w:ascii="Calibri" w:hAnsi="Calibri"/>
                <w:color w:val="000000"/>
              </w:rPr>
            </w:pPr>
            <w:del w:id="622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30094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B3E4" w14:textId="7FB55D3C" w:rsidR="005D1BB1" w:rsidDel="00B83DA6" w:rsidRDefault="005D1BB1" w:rsidP="004D5220">
            <w:pPr>
              <w:rPr>
                <w:del w:id="623" w:author="Horváthné Paulik Réka" w:date="2019-05-20T09:23:00Z"/>
                <w:rFonts w:ascii="Calibri" w:hAnsi="Calibri"/>
                <w:color w:val="000000"/>
              </w:rPr>
            </w:pPr>
            <w:del w:id="624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Mezőfalvi Petőfi Sándor Általános Iskola és AMI Hantosi Tagiskolája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085E" w14:textId="6BC6B8D6" w:rsidR="005D1BB1" w:rsidDel="00B83DA6" w:rsidRDefault="005D1BB1" w:rsidP="004D5220">
            <w:pPr>
              <w:rPr>
                <w:del w:id="625" w:author="Horváthné Paulik Réka" w:date="2019-05-20T09:23:00Z"/>
                <w:rFonts w:ascii="Calibri" w:hAnsi="Calibri"/>
                <w:color w:val="000000"/>
              </w:rPr>
            </w:pPr>
            <w:del w:id="626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2434 Hantos, Köztársaság tér 3.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3F67C" w14:textId="41ADD544" w:rsidR="005D1BB1" w:rsidDel="00B83DA6" w:rsidRDefault="005D1BB1" w:rsidP="004D5220">
            <w:pPr>
              <w:jc w:val="right"/>
              <w:rPr>
                <w:del w:id="627" w:author="Horváthné Paulik Réka" w:date="2019-05-20T09:23:00Z"/>
                <w:rFonts w:ascii="Calibri" w:hAnsi="Calibri"/>
                <w:color w:val="000000"/>
              </w:rPr>
            </w:pPr>
            <w:del w:id="628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31</w:delText>
              </w:r>
            </w:del>
          </w:p>
        </w:tc>
      </w:tr>
      <w:tr w:rsidR="005D1BB1" w:rsidRPr="00E2554E" w:rsidDel="00B83DA6" w14:paraId="2BDB631D" w14:textId="121F6C3C" w:rsidTr="004D5220">
        <w:trPr>
          <w:trHeight w:val="300"/>
          <w:del w:id="629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04C2" w14:textId="2EBF9BEE" w:rsidR="005D1BB1" w:rsidDel="00B83DA6" w:rsidRDefault="005D1BB1" w:rsidP="004D5220">
            <w:pPr>
              <w:rPr>
                <w:del w:id="630" w:author="Horváthné Paulik Réka" w:date="2019-05-20T09:23:00Z"/>
                <w:rFonts w:ascii="Calibri" w:hAnsi="Calibri"/>
                <w:color w:val="000000"/>
              </w:rPr>
            </w:pPr>
            <w:del w:id="631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FB3101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7200" w14:textId="07CDCF42" w:rsidR="005D1BB1" w:rsidDel="00B83DA6" w:rsidRDefault="005D1BB1" w:rsidP="004D5220">
            <w:pPr>
              <w:rPr>
                <w:del w:id="632" w:author="Horváthné Paulik Réka" w:date="2019-05-20T09:23:00Z"/>
                <w:rFonts w:ascii="Calibri" w:hAnsi="Calibri"/>
                <w:color w:val="000000"/>
              </w:rPr>
            </w:pPr>
            <w:del w:id="633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038726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36A6" w14:textId="7D94C9A0" w:rsidR="005D1BB1" w:rsidDel="00B83DA6" w:rsidRDefault="005D1BB1" w:rsidP="004D5220">
            <w:pPr>
              <w:rPr>
                <w:del w:id="634" w:author="Horváthné Paulik Réka" w:date="2019-05-20T09:23:00Z"/>
                <w:rFonts w:ascii="Calibri" w:hAnsi="Calibri"/>
                <w:color w:val="000000"/>
              </w:rPr>
            </w:pPr>
            <w:del w:id="635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Cecei Általános Iskola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778B" w14:textId="5CA4993A" w:rsidR="005D1BB1" w:rsidDel="00B83DA6" w:rsidRDefault="005D1BB1" w:rsidP="004D5220">
            <w:pPr>
              <w:rPr>
                <w:del w:id="636" w:author="Horváthné Paulik Réka" w:date="2019-05-20T09:23:00Z"/>
                <w:rFonts w:ascii="Calibri" w:hAnsi="Calibri"/>
                <w:color w:val="000000"/>
              </w:rPr>
            </w:pPr>
            <w:del w:id="637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7013 Cece, Árpád u. 3.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ABEED" w14:textId="31973D82" w:rsidR="005D1BB1" w:rsidDel="00B83DA6" w:rsidRDefault="005D1BB1" w:rsidP="004D5220">
            <w:pPr>
              <w:jc w:val="right"/>
              <w:rPr>
                <w:del w:id="638" w:author="Horváthné Paulik Réka" w:date="2019-05-20T09:23:00Z"/>
                <w:rFonts w:ascii="Calibri" w:hAnsi="Calibri"/>
                <w:color w:val="000000"/>
              </w:rPr>
            </w:pPr>
            <w:del w:id="639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160</w:delText>
              </w:r>
            </w:del>
          </w:p>
        </w:tc>
      </w:tr>
      <w:tr w:rsidR="005D1BB1" w:rsidRPr="00E2554E" w:rsidDel="00B83DA6" w14:paraId="173E88FD" w14:textId="24E16305" w:rsidTr="004D5220">
        <w:trPr>
          <w:trHeight w:val="300"/>
          <w:del w:id="640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2149" w14:textId="5A8802A0" w:rsidR="005D1BB1" w:rsidDel="00B83DA6" w:rsidRDefault="005D1BB1" w:rsidP="004D5220">
            <w:pPr>
              <w:rPr>
                <w:del w:id="641" w:author="Horváthné Paulik Réka" w:date="2019-05-20T09:23:00Z"/>
                <w:rFonts w:ascii="Calibri" w:hAnsi="Calibri"/>
                <w:color w:val="000000"/>
              </w:rPr>
            </w:pPr>
            <w:del w:id="642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FB3102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A784" w14:textId="2ED9A33F" w:rsidR="005D1BB1" w:rsidDel="00B83DA6" w:rsidRDefault="005D1BB1" w:rsidP="004D5220">
            <w:pPr>
              <w:rPr>
                <w:del w:id="643" w:author="Horváthné Paulik Réka" w:date="2019-05-20T09:23:00Z"/>
                <w:rFonts w:ascii="Calibri" w:hAnsi="Calibri"/>
                <w:color w:val="000000"/>
              </w:rPr>
            </w:pPr>
            <w:del w:id="644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038726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3D0F" w14:textId="6E5869AC" w:rsidR="005D1BB1" w:rsidDel="00B83DA6" w:rsidRDefault="005D1BB1" w:rsidP="004D5220">
            <w:pPr>
              <w:rPr>
                <w:del w:id="645" w:author="Horváthné Paulik Réka" w:date="2019-05-20T09:23:00Z"/>
                <w:rFonts w:ascii="Calibri" w:hAnsi="Calibri"/>
                <w:color w:val="000000"/>
              </w:rPr>
            </w:pPr>
            <w:del w:id="646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Cecei Általános Iskola Alapi Tagiskolája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3493" w14:textId="50DAD7C1" w:rsidR="005D1BB1" w:rsidDel="00B83DA6" w:rsidRDefault="005D1BB1" w:rsidP="004D5220">
            <w:pPr>
              <w:rPr>
                <w:del w:id="647" w:author="Horváthné Paulik Réka" w:date="2019-05-20T09:23:00Z"/>
                <w:rFonts w:ascii="Calibri" w:hAnsi="Calibri"/>
                <w:color w:val="000000"/>
              </w:rPr>
            </w:pPr>
            <w:del w:id="648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7011. Alap, Béke utca 12.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DA38" w14:textId="7693F315" w:rsidR="005D1BB1" w:rsidDel="00B83DA6" w:rsidRDefault="005D1BB1" w:rsidP="004D5220">
            <w:pPr>
              <w:jc w:val="right"/>
              <w:rPr>
                <w:del w:id="649" w:author="Horváthné Paulik Réka" w:date="2019-05-20T09:23:00Z"/>
                <w:rFonts w:ascii="Calibri" w:hAnsi="Calibri"/>
                <w:color w:val="000000"/>
              </w:rPr>
            </w:pPr>
            <w:del w:id="650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75</w:delText>
              </w:r>
            </w:del>
          </w:p>
        </w:tc>
      </w:tr>
      <w:tr w:rsidR="005D1BB1" w:rsidRPr="00E2554E" w:rsidDel="00B83DA6" w14:paraId="0C51AB6E" w14:textId="3FE70538" w:rsidTr="004D5220">
        <w:trPr>
          <w:trHeight w:val="300"/>
          <w:del w:id="651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01F0" w14:textId="75A069FD" w:rsidR="005D1BB1" w:rsidDel="00B83DA6" w:rsidRDefault="005D1BB1" w:rsidP="004D5220">
            <w:pPr>
              <w:rPr>
                <w:del w:id="652" w:author="Horváthné Paulik Réka" w:date="2019-05-20T09:23:00Z"/>
                <w:rFonts w:ascii="Calibri" w:hAnsi="Calibri"/>
                <w:color w:val="000000"/>
              </w:rPr>
            </w:pPr>
            <w:del w:id="653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FB2701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3E95" w14:textId="260F1170" w:rsidR="005D1BB1" w:rsidDel="00B83DA6" w:rsidRDefault="005D1BB1" w:rsidP="004D5220">
            <w:pPr>
              <w:rPr>
                <w:del w:id="654" w:author="Horváthné Paulik Réka" w:date="2019-05-20T09:23:00Z"/>
                <w:rFonts w:ascii="Calibri" w:hAnsi="Calibri"/>
                <w:color w:val="000000"/>
              </w:rPr>
            </w:pPr>
            <w:del w:id="655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030074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D7A3" w14:textId="2B1CB959" w:rsidR="005D1BB1" w:rsidDel="00B83DA6" w:rsidRDefault="005D1BB1" w:rsidP="004D5220">
            <w:pPr>
              <w:rPr>
                <w:del w:id="656" w:author="Horváthné Paulik Réka" w:date="2019-05-20T09:23:00Z"/>
                <w:rFonts w:ascii="Calibri" w:hAnsi="Calibri"/>
                <w:color w:val="000000"/>
              </w:rPr>
            </w:pPr>
            <w:del w:id="657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Sárbogárdi Mészöly Géza Általános Iskola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4535" w14:textId="07FF6600" w:rsidR="005D1BB1" w:rsidDel="00B83DA6" w:rsidRDefault="005D1BB1" w:rsidP="004D5220">
            <w:pPr>
              <w:rPr>
                <w:del w:id="658" w:author="Horváthné Paulik Réka" w:date="2019-05-20T09:23:00Z"/>
                <w:rFonts w:ascii="Calibri" w:hAnsi="Calibri"/>
                <w:color w:val="000000"/>
              </w:rPr>
            </w:pPr>
            <w:del w:id="659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7000 Sárbogárd, József A. u. 14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D68E" w14:textId="6BF8B93B" w:rsidR="005D1BB1" w:rsidDel="00B83DA6" w:rsidRDefault="005D1BB1" w:rsidP="004D5220">
            <w:pPr>
              <w:jc w:val="right"/>
              <w:rPr>
                <w:del w:id="660" w:author="Horváthné Paulik Réka" w:date="2019-05-20T09:23:00Z"/>
                <w:rFonts w:ascii="Calibri" w:hAnsi="Calibri"/>
                <w:color w:val="000000"/>
              </w:rPr>
            </w:pPr>
            <w:del w:id="661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245</w:delText>
              </w:r>
            </w:del>
          </w:p>
        </w:tc>
      </w:tr>
      <w:tr w:rsidR="005D1BB1" w:rsidRPr="00E2554E" w:rsidDel="00B83DA6" w14:paraId="2ABA7EB3" w14:textId="4A3AA464" w:rsidTr="004D5220">
        <w:trPr>
          <w:trHeight w:val="600"/>
          <w:del w:id="662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4406" w14:textId="1CC007B1" w:rsidR="005D1BB1" w:rsidDel="00B83DA6" w:rsidRDefault="005D1BB1" w:rsidP="004D5220">
            <w:pPr>
              <w:rPr>
                <w:del w:id="663" w:author="Horváthné Paulik Réka" w:date="2019-05-20T09:23:00Z"/>
                <w:rFonts w:ascii="Calibri" w:hAnsi="Calibri"/>
                <w:color w:val="000000"/>
              </w:rPr>
            </w:pPr>
            <w:del w:id="664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FB2703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6256" w14:textId="0DF3DCAF" w:rsidR="005D1BB1" w:rsidDel="00B83DA6" w:rsidRDefault="005D1BB1" w:rsidP="004D5220">
            <w:pPr>
              <w:rPr>
                <w:del w:id="665" w:author="Horváthné Paulik Réka" w:date="2019-05-20T09:23:00Z"/>
                <w:rFonts w:ascii="Calibri" w:hAnsi="Calibri"/>
                <w:color w:val="000000"/>
              </w:rPr>
            </w:pPr>
            <w:del w:id="666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030074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5402" w14:textId="5FB7EB3D" w:rsidR="005D1BB1" w:rsidDel="00B83DA6" w:rsidRDefault="005D1BB1" w:rsidP="004D5220">
            <w:pPr>
              <w:rPr>
                <w:del w:id="667" w:author="Horváthné Paulik Réka" w:date="2019-05-20T09:23:00Z"/>
                <w:rFonts w:ascii="Calibri" w:hAnsi="Calibri"/>
                <w:color w:val="000000"/>
              </w:rPr>
            </w:pPr>
            <w:del w:id="668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Sárbogárdi Mészöly Géza Általános Iskola Szent István Tagiskolája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B79B" w14:textId="2DC87C2C" w:rsidR="005D1BB1" w:rsidDel="00B83DA6" w:rsidRDefault="005D1BB1" w:rsidP="004D5220">
            <w:pPr>
              <w:rPr>
                <w:del w:id="669" w:author="Horváthné Paulik Réka" w:date="2019-05-20T09:23:00Z"/>
                <w:rFonts w:ascii="Calibri" w:hAnsi="Calibri"/>
                <w:color w:val="000000"/>
              </w:rPr>
            </w:pPr>
            <w:del w:id="670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7000 Sárbogárd, Szent István utca 82-84.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77D9" w14:textId="7F5064DE" w:rsidR="005D1BB1" w:rsidDel="00B83DA6" w:rsidRDefault="005D1BB1" w:rsidP="004D5220">
            <w:pPr>
              <w:jc w:val="right"/>
              <w:rPr>
                <w:del w:id="671" w:author="Horváthné Paulik Réka" w:date="2019-05-20T09:23:00Z"/>
                <w:rFonts w:ascii="Calibri" w:hAnsi="Calibri"/>
                <w:color w:val="000000"/>
              </w:rPr>
            </w:pPr>
            <w:del w:id="672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84</w:delText>
              </w:r>
            </w:del>
          </w:p>
        </w:tc>
      </w:tr>
      <w:tr w:rsidR="005D1BB1" w:rsidRPr="00E2554E" w:rsidDel="00B83DA6" w14:paraId="46159296" w14:textId="7BE0F039" w:rsidTr="004D5220">
        <w:trPr>
          <w:trHeight w:val="300"/>
          <w:del w:id="673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5BB7" w14:textId="46C16107" w:rsidR="005D1BB1" w:rsidDel="00B83DA6" w:rsidRDefault="005D1BB1" w:rsidP="004D5220">
            <w:pPr>
              <w:rPr>
                <w:del w:id="674" w:author="Horváthné Paulik Réka" w:date="2019-05-20T09:23:00Z"/>
                <w:rFonts w:ascii="Calibri" w:hAnsi="Calibri"/>
                <w:color w:val="000000"/>
              </w:rPr>
            </w:pPr>
            <w:del w:id="675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FB3001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4849" w14:textId="03B41513" w:rsidR="005D1BB1" w:rsidDel="00B83DA6" w:rsidRDefault="005D1BB1" w:rsidP="004D5220">
            <w:pPr>
              <w:rPr>
                <w:del w:id="676" w:author="Horváthné Paulik Réka" w:date="2019-05-20T09:23:00Z"/>
                <w:rFonts w:ascii="Calibri" w:hAnsi="Calibri"/>
                <w:color w:val="000000"/>
              </w:rPr>
            </w:pPr>
            <w:del w:id="677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030075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3D2F8" w14:textId="2E9930FA" w:rsidR="005D1BB1" w:rsidDel="00B83DA6" w:rsidRDefault="005D1BB1" w:rsidP="004D5220">
            <w:pPr>
              <w:rPr>
                <w:del w:id="678" w:author="Horváthné Paulik Réka" w:date="2019-05-20T09:23:00Z"/>
                <w:rFonts w:ascii="Calibri" w:hAnsi="Calibri"/>
                <w:color w:val="000000"/>
              </w:rPr>
            </w:pPr>
            <w:del w:id="679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Sárszentmiklósi Általános Iskola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1B47" w14:textId="45F8ADB4" w:rsidR="005D1BB1" w:rsidDel="00B83DA6" w:rsidRDefault="005D1BB1" w:rsidP="004D5220">
            <w:pPr>
              <w:rPr>
                <w:del w:id="680" w:author="Horváthné Paulik Réka" w:date="2019-05-20T09:23:00Z"/>
                <w:rFonts w:ascii="Calibri" w:hAnsi="Calibri"/>
                <w:color w:val="000000"/>
              </w:rPr>
            </w:pPr>
            <w:del w:id="681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7003 Sárbogárd, Köztársaság u. 171-173.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72EC" w14:textId="702CA5C8" w:rsidR="005D1BB1" w:rsidDel="00B83DA6" w:rsidRDefault="005D1BB1" w:rsidP="004D5220">
            <w:pPr>
              <w:jc w:val="right"/>
              <w:rPr>
                <w:del w:id="682" w:author="Horváthné Paulik Réka" w:date="2019-05-20T09:23:00Z"/>
                <w:rFonts w:ascii="Calibri" w:hAnsi="Calibri"/>
                <w:color w:val="000000"/>
              </w:rPr>
            </w:pPr>
            <w:del w:id="683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299</w:delText>
              </w:r>
            </w:del>
          </w:p>
        </w:tc>
      </w:tr>
      <w:tr w:rsidR="005D1BB1" w:rsidRPr="00E2554E" w:rsidDel="00B83DA6" w14:paraId="046020B7" w14:textId="39E9936E" w:rsidTr="004D5220">
        <w:trPr>
          <w:trHeight w:val="600"/>
          <w:del w:id="684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6FF0" w14:textId="7F6CC399" w:rsidR="005D1BB1" w:rsidDel="00B83DA6" w:rsidRDefault="005D1BB1" w:rsidP="004D5220">
            <w:pPr>
              <w:rPr>
                <w:del w:id="685" w:author="Horváthné Paulik Réka" w:date="2019-05-20T09:23:00Z"/>
                <w:rFonts w:ascii="Calibri" w:hAnsi="Calibri"/>
                <w:color w:val="000000"/>
              </w:rPr>
            </w:pPr>
            <w:del w:id="686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FB3002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3629" w14:textId="0A98BF65" w:rsidR="005D1BB1" w:rsidDel="00B83DA6" w:rsidRDefault="005D1BB1" w:rsidP="004D5220">
            <w:pPr>
              <w:rPr>
                <w:del w:id="687" w:author="Horváthné Paulik Réka" w:date="2019-05-20T09:23:00Z"/>
                <w:rFonts w:ascii="Calibri" w:hAnsi="Calibri"/>
                <w:color w:val="000000"/>
              </w:rPr>
            </w:pPr>
            <w:del w:id="688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030075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92EC" w14:textId="20F32E14" w:rsidR="005D1BB1" w:rsidDel="00B83DA6" w:rsidRDefault="005D1BB1" w:rsidP="004D5220">
            <w:pPr>
              <w:rPr>
                <w:del w:id="689" w:author="Horváthné Paulik Réka" w:date="2019-05-20T09:23:00Z"/>
                <w:rFonts w:ascii="Calibri" w:hAnsi="Calibri"/>
                <w:color w:val="000000"/>
              </w:rPr>
            </w:pPr>
            <w:del w:id="690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Sárszentmiklósi Általános Iskola Nagylóki Tagiskolája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1AEA" w14:textId="2C3B8B6F" w:rsidR="005D1BB1" w:rsidDel="00B83DA6" w:rsidRDefault="005D1BB1" w:rsidP="004D5220">
            <w:pPr>
              <w:rPr>
                <w:del w:id="691" w:author="Horváthné Paulik Réka" w:date="2019-05-20T09:23:00Z"/>
                <w:rFonts w:ascii="Calibri" w:hAnsi="Calibri"/>
                <w:color w:val="000000"/>
              </w:rPr>
            </w:pPr>
            <w:del w:id="692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2435 Nagylók, Kossuth u. 3.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38CF" w14:textId="0360F6D2" w:rsidR="005D1BB1" w:rsidDel="00B83DA6" w:rsidRDefault="005D1BB1" w:rsidP="004D5220">
            <w:pPr>
              <w:jc w:val="right"/>
              <w:rPr>
                <w:del w:id="693" w:author="Horváthné Paulik Réka" w:date="2019-05-20T09:23:00Z"/>
                <w:rFonts w:ascii="Calibri" w:hAnsi="Calibri"/>
                <w:color w:val="000000"/>
              </w:rPr>
            </w:pPr>
            <w:del w:id="694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37</w:delText>
              </w:r>
            </w:del>
          </w:p>
        </w:tc>
      </w:tr>
      <w:tr w:rsidR="005D1BB1" w:rsidRPr="00E2554E" w:rsidDel="00B83DA6" w14:paraId="13472A66" w14:textId="44821990" w:rsidTr="004D5220">
        <w:trPr>
          <w:trHeight w:val="300"/>
          <w:del w:id="695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B2D7" w14:textId="50C9C531" w:rsidR="005D1BB1" w:rsidDel="00B83DA6" w:rsidRDefault="005D1BB1" w:rsidP="004D5220">
            <w:pPr>
              <w:rPr>
                <w:del w:id="696" w:author="Horváthné Paulik Réka" w:date="2019-05-20T09:23:00Z"/>
                <w:rFonts w:ascii="Calibri" w:hAnsi="Calibri"/>
                <w:color w:val="000000"/>
              </w:rPr>
            </w:pPr>
            <w:del w:id="697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FB3301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E24F" w14:textId="515E7696" w:rsidR="005D1BB1" w:rsidDel="00B83DA6" w:rsidRDefault="005D1BB1" w:rsidP="004D5220">
            <w:pPr>
              <w:rPr>
                <w:del w:id="698" w:author="Horváthné Paulik Réka" w:date="2019-05-20T09:23:00Z"/>
                <w:rFonts w:ascii="Calibri" w:hAnsi="Calibri"/>
                <w:color w:val="000000"/>
              </w:rPr>
            </w:pPr>
            <w:del w:id="699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202773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C273" w14:textId="2FF82A51" w:rsidR="005D1BB1" w:rsidDel="00B83DA6" w:rsidRDefault="005D1BB1" w:rsidP="004D5220">
            <w:pPr>
              <w:rPr>
                <w:del w:id="700" w:author="Horváthné Paulik Réka" w:date="2019-05-20T09:23:00Z"/>
                <w:rFonts w:ascii="Calibri" w:hAnsi="Calibri"/>
                <w:color w:val="000000"/>
              </w:rPr>
            </w:pPr>
            <w:del w:id="701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Sárkeresztúri Általános Iskola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6FC7" w14:textId="5E7C2663" w:rsidR="005D1BB1" w:rsidDel="00B83DA6" w:rsidRDefault="005D1BB1" w:rsidP="004D5220">
            <w:pPr>
              <w:rPr>
                <w:del w:id="702" w:author="Horváthné Paulik Réka" w:date="2019-05-20T09:23:00Z"/>
                <w:rFonts w:ascii="Calibri" w:hAnsi="Calibri"/>
                <w:color w:val="000000"/>
              </w:rPr>
            </w:pPr>
            <w:del w:id="703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8125 Sárkeresztúr, Kossuth u. 64.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2C909" w14:textId="5BD9904F" w:rsidR="005D1BB1" w:rsidDel="00B83DA6" w:rsidRDefault="005D1BB1" w:rsidP="004D5220">
            <w:pPr>
              <w:jc w:val="right"/>
              <w:rPr>
                <w:del w:id="704" w:author="Horváthné Paulik Réka" w:date="2019-05-20T09:23:00Z"/>
                <w:rFonts w:ascii="Calibri" w:hAnsi="Calibri"/>
                <w:color w:val="000000"/>
              </w:rPr>
            </w:pPr>
            <w:del w:id="705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201</w:delText>
              </w:r>
            </w:del>
          </w:p>
        </w:tc>
      </w:tr>
      <w:tr w:rsidR="005D1BB1" w:rsidRPr="00E2554E" w:rsidDel="00B83DA6" w14:paraId="6614E6CA" w14:textId="51BCC92E" w:rsidTr="004D5220">
        <w:trPr>
          <w:trHeight w:val="300"/>
          <w:del w:id="706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5383" w14:textId="4E1B949C" w:rsidR="005D1BB1" w:rsidDel="00B83DA6" w:rsidRDefault="005D1BB1" w:rsidP="004D5220">
            <w:pPr>
              <w:rPr>
                <w:del w:id="707" w:author="Horváthné Paulik Réka" w:date="2019-05-20T09:23:00Z"/>
                <w:rFonts w:ascii="Calibri" w:hAnsi="Calibri"/>
                <w:color w:val="000000"/>
              </w:rPr>
            </w:pPr>
            <w:del w:id="708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FB3401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94DE" w14:textId="132102B6" w:rsidR="005D1BB1" w:rsidDel="00B83DA6" w:rsidRDefault="005D1BB1" w:rsidP="004D5220">
            <w:pPr>
              <w:rPr>
                <w:del w:id="709" w:author="Horváthné Paulik Réka" w:date="2019-05-20T09:23:00Z"/>
                <w:rFonts w:ascii="Calibri" w:hAnsi="Calibri"/>
                <w:color w:val="000000"/>
              </w:rPr>
            </w:pPr>
            <w:del w:id="710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202772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DF0B" w14:textId="7471B204" w:rsidR="005D1BB1" w:rsidDel="00B83DA6" w:rsidRDefault="005D1BB1" w:rsidP="004D5220">
            <w:pPr>
              <w:rPr>
                <w:del w:id="711" w:author="Horváthné Paulik Réka" w:date="2019-05-20T09:23:00Z"/>
                <w:rFonts w:ascii="Calibri" w:hAnsi="Calibri"/>
                <w:color w:val="000000"/>
              </w:rPr>
            </w:pPr>
            <w:del w:id="712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Sárszentágotai Általános Iskola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6D07" w14:textId="48C7429B" w:rsidR="005D1BB1" w:rsidDel="00B83DA6" w:rsidRDefault="005D1BB1" w:rsidP="004D5220">
            <w:pPr>
              <w:rPr>
                <w:del w:id="713" w:author="Horváthné Paulik Réka" w:date="2019-05-20T09:23:00Z"/>
                <w:rFonts w:ascii="Calibri" w:hAnsi="Calibri"/>
                <w:color w:val="000000"/>
              </w:rPr>
            </w:pPr>
            <w:del w:id="714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8126 Sárszentágota, Erkel F. u. 14-16.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A30D" w14:textId="1F531797" w:rsidR="005D1BB1" w:rsidDel="00B83DA6" w:rsidRDefault="005D1BB1" w:rsidP="004D5220">
            <w:pPr>
              <w:jc w:val="right"/>
              <w:rPr>
                <w:del w:id="715" w:author="Horváthné Paulik Réka" w:date="2019-05-20T09:23:00Z"/>
                <w:rFonts w:ascii="Calibri" w:hAnsi="Calibri"/>
                <w:color w:val="000000"/>
              </w:rPr>
            </w:pPr>
            <w:del w:id="716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98</w:delText>
              </w:r>
            </w:del>
          </w:p>
        </w:tc>
      </w:tr>
      <w:tr w:rsidR="005D1BB1" w:rsidRPr="00E2554E" w:rsidDel="00B83DA6" w14:paraId="2795DD74" w14:textId="3825D500" w:rsidTr="004D5220">
        <w:trPr>
          <w:trHeight w:val="300"/>
          <w:del w:id="717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AEA5" w14:textId="527ED4EF" w:rsidR="005D1BB1" w:rsidDel="00B83DA6" w:rsidRDefault="005D1BB1" w:rsidP="004D5220">
            <w:pPr>
              <w:rPr>
                <w:del w:id="718" w:author="Horváthné Paulik Réka" w:date="2019-05-20T09:23:00Z"/>
                <w:rFonts w:ascii="Calibri" w:hAnsi="Calibri"/>
                <w:color w:val="000000"/>
              </w:rPr>
            </w:pPr>
            <w:del w:id="719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FB3201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DE64" w14:textId="66BBABE4" w:rsidR="005D1BB1" w:rsidDel="00B83DA6" w:rsidRDefault="005D1BB1" w:rsidP="004D5220">
            <w:pPr>
              <w:rPr>
                <w:del w:id="720" w:author="Horváthné Paulik Réka" w:date="2019-05-20T09:23:00Z"/>
                <w:rFonts w:ascii="Calibri" w:hAnsi="Calibri"/>
                <w:color w:val="000000"/>
              </w:rPr>
            </w:pPr>
            <w:del w:id="721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201114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E4BC3" w14:textId="48BE2637" w:rsidR="005D1BB1" w:rsidDel="00B83DA6" w:rsidRDefault="005D1BB1" w:rsidP="004D5220">
            <w:pPr>
              <w:rPr>
                <w:del w:id="722" w:author="Horváthné Paulik Réka" w:date="2019-05-20T09:23:00Z"/>
                <w:rFonts w:ascii="Calibri" w:hAnsi="Calibri"/>
                <w:color w:val="000000"/>
              </w:rPr>
            </w:pPr>
            <w:del w:id="723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Mezőszilasi Németh László Általános Iskola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62D7" w14:textId="41CCE465" w:rsidR="005D1BB1" w:rsidDel="00B83DA6" w:rsidRDefault="005D1BB1" w:rsidP="004D5220">
            <w:pPr>
              <w:rPr>
                <w:del w:id="724" w:author="Horváthné Paulik Réka" w:date="2019-05-20T09:23:00Z"/>
                <w:rFonts w:ascii="Calibri" w:hAnsi="Calibri"/>
                <w:color w:val="000000"/>
              </w:rPr>
            </w:pPr>
            <w:del w:id="725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7017 Mezőszilas, Petőfi S. u. 1/g.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9445" w14:textId="27D52CD6" w:rsidR="005D1BB1" w:rsidDel="00B83DA6" w:rsidRDefault="005D1BB1" w:rsidP="004D5220">
            <w:pPr>
              <w:jc w:val="right"/>
              <w:rPr>
                <w:del w:id="726" w:author="Horváthné Paulik Réka" w:date="2019-05-20T09:23:00Z"/>
                <w:rFonts w:ascii="Calibri" w:hAnsi="Calibri"/>
                <w:color w:val="000000"/>
              </w:rPr>
            </w:pPr>
            <w:del w:id="727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163</w:delText>
              </w:r>
            </w:del>
          </w:p>
        </w:tc>
      </w:tr>
      <w:tr w:rsidR="005D1BB1" w:rsidRPr="00E2554E" w:rsidDel="00B83DA6" w14:paraId="00A34261" w14:textId="43FE8F7E" w:rsidTr="004D5220">
        <w:trPr>
          <w:trHeight w:val="600"/>
          <w:del w:id="728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826F" w14:textId="1E6930E0" w:rsidR="005D1BB1" w:rsidDel="00B83DA6" w:rsidRDefault="005D1BB1" w:rsidP="004D5220">
            <w:pPr>
              <w:rPr>
                <w:del w:id="729" w:author="Horváthné Paulik Réka" w:date="2019-05-20T09:23:00Z"/>
                <w:rFonts w:ascii="Calibri" w:hAnsi="Calibri"/>
                <w:color w:val="000000"/>
              </w:rPr>
            </w:pPr>
            <w:del w:id="730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FB2801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A742" w14:textId="4484CCFA" w:rsidR="005D1BB1" w:rsidDel="00B83DA6" w:rsidRDefault="005D1BB1" w:rsidP="004D5220">
            <w:pPr>
              <w:rPr>
                <w:del w:id="731" w:author="Horváthné Paulik Réka" w:date="2019-05-20T09:23:00Z"/>
                <w:rFonts w:ascii="Calibri" w:hAnsi="Calibri"/>
                <w:color w:val="000000"/>
              </w:rPr>
            </w:pPr>
            <w:del w:id="732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038494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A34AA" w14:textId="35B8773A" w:rsidR="005D1BB1" w:rsidDel="00B83DA6" w:rsidRDefault="005D1BB1" w:rsidP="004D5220">
            <w:pPr>
              <w:rPr>
                <w:del w:id="733" w:author="Horváthné Paulik Réka" w:date="2019-05-20T09:23:00Z"/>
                <w:rFonts w:ascii="Calibri" w:hAnsi="Calibri"/>
                <w:color w:val="000000"/>
              </w:rPr>
            </w:pPr>
            <w:del w:id="734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Kossuth Zsuzsanna Általános Iskola, Speciális Szakiskola és EGYMI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459B" w14:textId="00C2AED6" w:rsidR="005D1BB1" w:rsidDel="00B83DA6" w:rsidRDefault="005D1BB1" w:rsidP="004D5220">
            <w:pPr>
              <w:rPr>
                <w:del w:id="735" w:author="Horváthné Paulik Réka" w:date="2019-05-20T09:23:00Z"/>
                <w:rFonts w:ascii="Calibri" w:hAnsi="Calibri"/>
                <w:color w:val="000000"/>
              </w:rPr>
            </w:pPr>
            <w:del w:id="736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7000 Sárbogárd, József A. u. 20.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4237" w14:textId="47B9F526" w:rsidR="005D1BB1" w:rsidDel="00B83DA6" w:rsidRDefault="005D1BB1" w:rsidP="004D5220">
            <w:pPr>
              <w:jc w:val="right"/>
              <w:rPr>
                <w:del w:id="737" w:author="Horváthné Paulik Réka" w:date="2019-05-20T09:23:00Z"/>
                <w:rFonts w:ascii="Calibri" w:hAnsi="Calibri"/>
                <w:color w:val="000000"/>
              </w:rPr>
            </w:pPr>
            <w:del w:id="738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45</w:delText>
              </w:r>
            </w:del>
          </w:p>
        </w:tc>
      </w:tr>
      <w:tr w:rsidR="005D1BB1" w:rsidRPr="00E2554E" w:rsidDel="00B83DA6" w14:paraId="1AA658D2" w14:textId="39E056EA" w:rsidTr="004D5220">
        <w:trPr>
          <w:trHeight w:val="300"/>
          <w:del w:id="739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233C" w14:textId="17D3AE2A" w:rsidR="005D1BB1" w:rsidDel="00B83DA6" w:rsidRDefault="005D1BB1" w:rsidP="004D5220">
            <w:pPr>
              <w:rPr>
                <w:del w:id="740" w:author="Horváthné Paulik Réka" w:date="2019-05-20T09:23:00Z"/>
                <w:rFonts w:ascii="Calibri" w:hAnsi="Calibri"/>
                <w:color w:val="000000"/>
              </w:rPr>
            </w:pPr>
            <w:del w:id="741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FB2901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7DC7" w14:textId="2ECD4F7C" w:rsidR="005D1BB1" w:rsidDel="00B83DA6" w:rsidRDefault="005D1BB1" w:rsidP="004D5220">
            <w:pPr>
              <w:rPr>
                <w:del w:id="742" w:author="Horváthné Paulik Réka" w:date="2019-05-20T09:23:00Z"/>
                <w:rFonts w:ascii="Calibri" w:hAnsi="Calibri"/>
                <w:color w:val="000000"/>
              </w:rPr>
            </w:pPr>
            <w:del w:id="743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030186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01D7D" w14:textId="156F13CD" w:rsidR="005D1BB1" w:rsidDel="00B83DA6" w:rsidRDefault="005D1BB1" w:rsidP="004D5220">
            <w:pPr>
              <w:rPr>
                <w:del w:id="744" w:author="Horváthné Paulik Réka" w:date="2019-05-20T09:23:00Z"/>
                <w:rFonts w:ascii="Calibri" w:hAnsi="Calibri"/>
                <w:color w:val="000000"/>
              </w:rPr>
            </w:pPr>
            <w:del w:id="745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Sárbogárdi Petőfi Sándor Gimnázium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0CA4" w14:textId="61576B73" w:rsidR="005D1BB1" w:rsidDel="00B83DA6" w:rsidRDefault="005D1BB1" w:rsidP="004D5220">
            <w:pPr>
              <w:rPr>
                <w:del w:id="746" w:author="Horváthné Paulik Réka" w:date="2019-05-20T09:23:00Z"/>
                <w:rFonts w:ascii="Calibri" w:hAnsi="Calibri"/>
                <w:color w:val="000000"/>
              </w:rPr>
            </w:pPr>
            <w:del w:id="747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7000 Sárbogárd, József A. u. 4.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CD51" w14:textId="71C1FBA8" w:rsidR="005D1BB1" w:rsidDel="00B83DA6" w:rsidRDefault="005D1BB1" w:rsidP="004D5220">
            <w:pPr>
              <w:jc w:val="right"/>
              <w:rPr>
                <w:del w:id="748" w:author="Horváthné Paulik Réka" w:date="2019-05-20T09:23:00Z"/>
                <w:rFonts w:ascii="Calibri" w:hAnsi="Calibri"/>
                <w:color w:val="000000"/>
              </w:rPr>
            </w:pPr>
            <w:del w:id="749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60</w:delText>
              </w:r>
            </w:del>
          </w:p>
        </w:tc>
      </w:tr>
      <w:tr w:rsidR="005D1BB1" w:rsidRPr="00E2554E" w:rsidDel="00B83DA6" w14:paraId="01B78B3F" w14:textId="6AC5ADF9" w:rsidTr="004D5220">
        <w:trPr>
          <w:trHeight w:val="300"/>
          <w:del w:id="750" w:author="Horváthné Paulik Réka" w:date="2019-05-20T09:23:00Z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3332" w14:textId="6E7324A6" w:rsidR="005D1BB1" w:rsidRPr="00E2554E" w:rsidDel="00B83DA6" w:rsidRDefault="005D1BB1" w:rsidP="004D5220">
            <w:pPr>
              <w:widowControl/>
              <w:jc w:val="right"/>
              <w:rPr>
                <w:del w:id="751" w:author="Horváthné Paulik Réka" w:date="2019-05-20T09:23:00Z"/>
                <w:rFonts w:ascii="Calibri" w:eastAsia="Times New Roman" w:hAnsi="Calibri" w:cs="Calibri"/>
                <w:color w:val="000000"/>
                <w:lang w:val="hu-HU" w:eastAsia="hu-HU"/>
              </w:rPr>
            </w:pPr>
            <w:del w:id="752" w:author="Horváthné Paulik Réka" w:date="2019-05-20T09:23:00Z">
              <w:r w:rsidRPr="00E2554E" w:rsidDel="00B83DA6">
                <w:rPr>
                  <w:rFonts w:ascii="Calibri" w:eastAsia="Times New Roman" w:hAnsi="Calibri" w:cs="Calibri"/>
                  <w:color w:val="000000"/>
                  <w:lang w:val="hu-HU" w:eastAsia="hu-HU"/>
                </w:rPr>
                <w:delText>Sárbogárdi járás összesen (fő):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0D3B" w14:textId="1485C43A" w:rsidR="005D1BB1" w:rsidRPr="00E2554E" w:rsidDel="00B83DA6" w:rsidRDefault="005D1BB1" w:rsidP="004D5220">
            <w:pPr>
              <w:widowControl/>
              <w:jc w:val="right"/>
              <w:rPr>
                <w:del w:id="753" w:author="Horváthné Paulik Réka" w:date="2019-05-20T09:23:00Z"/>
                <w:rFonts w:ascii="Calibri" w:eastAsia="Times New Roman" w:hAnsi="Calibri" w:cs="Calibri"/>
                <w:color w:val="000000"/>
                <w:lang w:val="hu-HU" w:eastAsia="hu-HU"/>
              </w:rPr>
            </w:pPr>
            <w:del w:id="754" w:author="Horváthné Paulik Réka" w:date="2019-05-20T09:23:00Z">
              <w:r w:rsidRPr="00E2554E" w:rsidDel="00B83DA6">
                <w:rPr>
                  <w:rFonts w:ascii="Calibri" w:eastAsia="Times New Roman" w:hAnsi="Calibri" w:cs="Calibri"/>
                  <w:color w:val="000000"/>
                  <w:lang w:val="hu-HU" w:eastAsia="hu-HU"/>
                </w:rPr>
                <w:delText>1</w:delText>
              </w:r>
              <w:r w:rsidDel="00B83DA6">
                <w:rPr>
                  <w:rFonts w:ascii="Calibri" w:eastAsia="Times New Roman" w:hAnsi="Calibri" w:cs="Calibri"/>
                  <w:color w:val="000000"/>
                  <w:lang w:val="hu-HU" w:eastAsia="hu-HU"/>
                </w:rPr>
                <w:delText>453</w:delText>
              </w:r>
            </w:del>
          </w:p>
        </w:tc>
      </w:tr>
      <w:tr w:rsidR="005D1BB1" w:rsidRPr="00E2554E" w:rsidDel="00B83DA6" w14:paraId="498F8B99" w14:textId="45DC3053" w:rsidTr="004D5220">
        <w:trPr>
          <w:trHeight w:val="300"/>
          <w:del w:id="755" w:author="Horváthné Paulik Réka" w:date="2019-05-20T09:23:00Z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79659845" w14:textId="4BB6FB86" w:rsidR="005D1BB1" w:rsidRPr="00E2554E" w:rsidDel="00B83DA6" w:rsidRDefault="005D1BB1" w:rsidP="004D5220">
            <w:pPr>
              <w:widowControl/>
              <w:jc w:val="center"/>
              <w:rPr>
                <w:del w:id="756" w:author="Horváthné Paulik Réka" w:date="2019-05-20T09:23:00Z"/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del w:id="757" w:author="Horváthné Paulik Réka" w:date="2019-05-20T09:23:00Z">
              <w:r w:rsidRPr="00E2554E" w:rsidDel="00B83DA6">
                <w:rPr>
                  <w:rFonts w:ascii="Calibri" w:eastAsia="Times New Roman" w:hAnsi="Calibri" w:cs="Calibri"/>
                  <w:b/>
                  <w:bCs/>
                  <w:color w:val="000000"/>
                  <w:lang w:val="hu-HU" w:eastAsia="hu-HU"/>
                </w:rPr>
                <w:delText>Martonvásári járás</w:delText>
              </w:r>
            </w:del>
          </w:p>
        </w:tc>
      </w:tr>
      <w:tr w:rsidR="005D1BB1" w:rsidRPr="00E2554E" w:rsidDel="00B83DA6" w14:paraId="7628CD99" w14:textId="4408AAC4" w:rsidTr="004D5220">
        <w:trPr>
          <w:trHeight w:val="300"/>
          <w:del w:id="758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5928" w14:textId="2B36C887" w:rsidR="005D1BB1" w:rsidDel="00B83DA6" w:rsidRDefault="005D1BB1" w:rsidP="004D5220">
            <w:pPr>
              <w:rPr>
                <w:del w:id="759" w:author="Horváthné Paulik Réka" w:date="2019-05-20T09:23:00Z"/>
                <w:rFonts w:ascii="Calibri" w:hAnsi="Calibri"/>
                <w:color w:val="000000"/>
              </w:rPr>
            </w:pPr>
            <w:del w:id="760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FB2001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0E93" w14:textId="6FB7BDDA" w:rsidR="005D1BB1" w:rsidDel="00B83DA6" w:rsidRDefault="005D1BB1" w:rsidP="004D5220">
            <w:pPr>
              <w:rPr>
                <w:del w:id="761" w:author="Horváthné Paulik Réka" w:date="2019-05-20T09:23:00Z"/>
                <w:rFonts w:ascii="Calibri" w:hAnsi="Calibri"/>
                <w:color w:val="000000"/>
              </w:rPr>
            </w:pPr>
            <w:del w:id="762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030169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3FC56" w14:textId="76FB5A17" w:rsidR="005D1BB1" w:rsidDel="00B83DA6" w:rsidRDefault="005D1BB1" w:rsidP="004D5220">
            <w:pPr>
              <w:rPr>
                <w:del w:id="763" w:author="Horváthné Paulik Réka" w:date="2019-05-20T09:23:00Z"/>
                <w:rFonts w:ascii="Calibri" w:hAnsi="Calibri"/>
                <w:color w:val="000000"/>
              </w:rPr>
            </w:pPr>
            <w:del w:id="764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Martonvásári Beethoven Általános Iskola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4E67" w14:textId="23BC14FA" w:rsidR="005D1BB1" w:rsidDel="00B83DA6" w:rsidRDefault="005D1BB1" w:rsidP="004D5220">
            <w:pPr>
              <w:rPr>
                <w:del w:id="765" w:author="Horváthné Paulik Réka" w:date="2019-05-20T09:23:00Z"/>
                <w:rFonts w:ascii="Calibri" w:hAnsi="Calibri"/>
                <w:color w:val="000000"/>
              </w:rPr>
            </w:pPr>
            <w:del w:id="766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2462 Martonvásár, Szent László út 2.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0931E" w14:textId="017D6E9A" w:rsidR="005D1BB1" w:rsidDel="00B83DA6" w:rsidRDefault="005D1BB1" w:rsidP="004D5220">
            <w:pPr>
              <w:jc w:val="right"/>
              <w:rPr>
                <w:del w:id="767" w:author="Horváthné Paulik Réka" w:date="2019-05-20T09:23:00Z"/>
                <w:rFonts w:ascii="Calibri" w:hAnsi="Calibri"/>
                <w:color w:val="000000"/>
              </w:rPr>
            </w:pPr>
            <w:del w:id="768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417</w:delText>
              </w:r>
            </w:del>
          </w:p>
        </w:tc>
      </w:tr>
      <w:tr w:rsidR="005D1BB1" w:rsidRPr="00E2554E" w:rsidDel="00B83DA6" w14:paraId="036805A6" w14:textId="3641146B" w:rsidTr="004D5220">
        <w:trPr>
          <w:trHeight w:val="300"/>
          <w:del w:id="769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4F69" w14:textId="28D13643" w:rsidR="005D1BB1" w:rsidDel="00B83DA6" w:rsidRDefault="005D1BB1" w:rsidP="004D5220">
            <w:pPr>
              <w:rPr>
                <w:del w:id="770" w:author="Horváthné Paulik Réka" w:date="2019-05-20T09:23:00Z"/>
                <w:rFonts w:ascii="Calibri" w:hAnsi="Calibri"/>
                <w:color w:val="000000"/>
              </w:rPr>
            </w:pPr>
            <w:del w:id="771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FB1301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271E" w14:textId="7D1B7D61" w:rsidR="005D1BB1" w:rsidDel="00B83DA6" w:rsidRDefault="005D1BB1" w:rsidP="004D5220">
            <w:pPr>
              <w:rPr>
                <w:del w:id="772" w:author="Horváthné Paulik Réka" w:date="2019-05-20T09:23:00Z"/>
                <w:rFonts w:ascii="Calibri" w:hAnsi="Calibri"/>
                <w:color w:val="000000"/>
              </w:rPr>
            </w:pPr>
            <w:del w:id="773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030091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477AD" w14:textId="22A5F8A9" w:rsidR="005D1BB1" w:rsidDel="00B83DA6" w:rsidRDefault="005D1BB1" w:rsidP="004D5220">
            <w:pPr>
              <w:rPr>
                <w:del w:id="774" w:author="Horváthné Paulik Réka" w:date="2019-05-20T09:23:00Z"/>
                <w:rFonts w:ascii="Calibri" w:hAnsi="Calibri"/>
                <w:color w:val="000000"/>
              </w:rPr>
            </w:pPr>
            <w:del w:id="775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Ercsi Eötvös József Általános Iskola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F027" w14:textId="54414023" w:rsidR="005D1BB1" w:rsidDel="00B83DA6" w:rsidRDefault="005D1BB1" w:rsidP="004D5220">
            <w:pPr>
              <w:rPr>
                <w:del w:id="776" w:author="Horváthné Paulik Réka" w:date="2019-05-20T09:23:00Z"/>
                <w:rFonts w:ascii="Calibri" w:hAnsi="Calibri"/>
                <w:color w:val="000000"/>
              </w:rPr>
            </w:pPr>
            <w:del w:id="777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2451 Ercsi, Szent István út 8-10.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CECDF" w14:textId="66466943" w:rsidR="005D1BB1" w:rsidDel="00B83DA6" w:rsidRDefault="005D1BB1" w:rsidP="004D5220">
            <w:pPr>
              <w:jc w:val="right"/>
              <w:rPr>
                <w:del w:id="778" w:author="Horváthné Paulik Réka" w:date="2019-05-20T09:23:00Z"/>
                <w:rFonts w:ascii="Calibri" w:hAnsi="Calibri"/>
                <w:color w:val="000000"/>
              </w:rPr>
            </w:pPr>
            <w:del w:id="779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339</w:delText>
              </w:r>
            </w:del>
          </w:p>
        </w:tc>
      </w:tr>
      <w:tr w:rsidR="005D1BB1" w:rsidRPr="00E2554E" w:rsidDel="00B83DA6" w14:paraId="701E476B" w14:textId="55EB4A03" w:rsidTr="004D5220">
        <w:trPr>
          <w:trHeight w:val="900"/>
          <w:del w:id="780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7497" w14:textId="79B927FB" w:rsidR="005D1BB1" w:rsidDel="00B83DA6" w:rsidRDefault="005D1BB1" w:rsidP="004D5220">
            <w:pPr>
              <w:rPr>
                <w:del w:id="781" w:author="Horváthné Paulik Réka" w:date="2019-05-20T09:23:00Z"/>
                <w:rFonts w:ascii="Calibri" w:hAnsi="Calibri"/>
                <w:color w:val="000000"/>
              </w:rPr>
            </w:pPr>
            <w:del w:id="782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lastRenderedPageBreak/>
                <w:delText>FB1901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A30A" w14:textId="4F3FC397" w:rsidR="005D1BB1" w:rsidDel="00B83DA6" w:rsidRDefault="005D1BB1" w:rsidP="004D5220">
            <w:pPr>
              <w:rPr>
                <w:del w:id="783" w:author="Horváthné Paulik Réka" w:date="2019-05-20T09:23:00Z"/>
                <w:rFonts w:ascii="Calibri" w:hAnsi="Calibri"/>
                <w:color w:val="000000"/>
              </w:rPr>
            </w:pPr>
            <w:del w:id="784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038497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19CD5" w14:textId="051F607A" w:rsidR="005D1BB1" w:rsidDel="00B83DA6" w:rsidRDefault="005D1BB1" w:rsidP="004D5220">
            <w:pPr>
              <w:rPr>
                <w:del w:id="785" w:author="Horváthné Paulik Réka" w:date="2019-05-20T09:23:00Z"/>
                <w:rFonts w:ascii="Calibri" w:hAnsi="Calibri"/>
                <w:color w:val="000000"/>
              </w:rPr>
            </w:pPr>
            <w:del w:id="786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Pápay Ágoston Általános Iskola, Készségfejlesztő Speciális Szakiskola és Kollégium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8E4A" w14:textId="1FC4DA73" w:rsidR="005D1BB1" w:rsidDel="00B83DA6" w:rsidRDefault="005D1BB1" w:rsidP="004D5220">
            <w:pPr>
              <w:rPr>
                <w:del w:id="787" w:author="Horváthné Paulik Réka" w:date="2019-05-20T09:23:00Z"/>
                <w:rFonts w:ascii="Calibri" w:hAnsi="Calibri"/>
                <w:color w:val="000000"/>
              </w:rPr>
            </w:pPr>
            <w:del w:id="788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2462 Martonvásár, Bajcsy-Zsilinszky u. 32.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90D6" w14:textId="5DFD351C" w:rsidR="005D1BB1" w:rsidDel="00B83DA6" w:rsidRDefault="005D1BB1" w:rsidP="004D5220">
            <w:pPr>
              <w:jc w:val="right"/>
              <w:rPr>
                <w:del w:id="789" w:author="Horváthné Paulik Réka" w:date="2019-05-20T09:23:00Z"/>
                <w:rFonts w:ascii="Calibri" w:hAnsi="Calibri"/>
                <w:color w:val="000000"/>
              </w:rPr>
            </w:pPr>
            <w:del w:id="790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38</w:delText>
              </w:r>
            </w:del>
          </w:p>
        </w:tc>
      </w:tr>
      <w:tr w:rsidR="005D1BB1" w:rsidRPr="00E2554E" w:rsidDel="00B83DA6" w14:paraId="256E9C7A" w14:textId="69B3D73B" w:rsidTr="004D5220">
        <w:trPr>
          <w:trHeight w:val="300"/>
          <w:del w:id="791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C071" w14:textId="3E8342EF" w:rsidR="005D1BB1" w:rsidDel="00B83DA6" w:rsidRDefault="005D1BB1" w:rsidP="004D5220">
            <w:pPr>
              <w:rPr>
                <w:del w:id="792" w:author="Horváthné Paulik Réka" w:date="2019-05-20T09:23:00Z"/>
                <w:rFonts w:ascii="Calibri" w:hAnsi="Calibri"/>
                <w:color w:val="000000"/>
              </w:rPr>
            </w:pPr>
            <w:del w:id="793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FB2104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9089" w14:textId="4CABAF9A" w:rsidR="005D1BB1" w:rsidDel="00B83DA6" w:rsidRDefault="005D1BB1" w:rsidP="004D5220">
            <w:pPr>
              <w:rPr>
                <w:del w:id="794" w:author="Horváthné Paulik Réka" w:date="2019-05-20T09:23:00Z"/>
                <w:rFonts w:ascii="Calibri" w:hAnsi="Calibri"/>
                <w:color w:val="000000"/>
              </w:rPr>
            </w:pPr>
            <w:del w:id="795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030166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974F" w14:textId="717C8C8C" w:rsidR="005D1BB1" w:rsidDel="00B83DA6" w:rsidRDefault="005D1BB1" w:rsidP="004D5220">
            <w:pPr>
              <w:rPr>
                <w:del w:id="796" w:author="Horváthné Paulik Réka" w:date="2019-05-20T09:23:00Z"/>
                <w:rFonts w:ascii="Calibri" w:hAnsi="Calibri"/>
                <w:color w:val="000000"/>
              </w:rPr>
            </w:pPr>
            <w:del w:id="797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Baracskai Kozma Ferenc Általános Iskola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8CBE" w14:textId="5228BC63" w:rsidR="005D1BB1" w:rsidDel="00B83DA6" w:rsidRDefault="005D1BB1" w:rsidP="004D5220">
            <w:pPr>
              <w:rPr>
                <w:del w:id="798" w:author="Horváthné Paulik Réka" w:date="2019-05-20T09:23:00Z"/>
                <w:rFonts w:ascii="Calibri" w:hAnsi="Calibri"/>
                <w:color w:val="000000"/>
              </w:rPr>
            </w:pPr>
            <w:del w:id="799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2471 Baracska, Templom út 19.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FCBC" w14:textId="7FD00099" w:rsidR="005D1BB1" w:rsidDel="00B83DA6" w:rsidRDefault="005D1BB1" w:rsidP="004D5220">
            <w:pPr>
              <w:jc w:val="right"/>
              <w:rPr>
                <w:del w:id="800" w:author="Horváthné Paulik Réka" w:date="2019-05-20T09:23:00Z"/>
                <w:rFonts w:ascii="Calibri" w:hAnsi="Calibri"/>
                <w:color w:val="000000"/>
              </w:rPr>
            </w:pPr>
            <w:del w:id="801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136</w:delText>
              </w:r>
            </w:del>
          </w:p>
        </w:tc>
      </w:tr>
      <w:tr w:rsidR="005D1BB1" w:rsidRPr="00E2554E" w:rsidDel="00B83DA6" w14:paraId="53BA52FA" w14:textId="564EFB6D" w:rsidTr="004D5220">
        <w:trPr>
          <w:trHeight w:val="300"/>
          <w:del w:id="802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C88B" w14:textId="3354D0C5" w:rsidR="005D1BB1" w:rsidDel="00B83DA6" w:rsidRDefault="005D1BB1" w:rsidP="004D5220">
            <w:pPr>
              <w:rPr>
                <w:del w:id="803" w:author="Horváthné Paulik Réka" w:date="2019-05-20T09:23:00Z"/>
                <w:rFonts w:ascii="Calibri" w:hAnsi="Calibri"/>
                <w:color w:val="000000"/>
              </w:rPr>
            </w:pPr>
            <w:del w:id="804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FB2301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3645" w14:textId="57D9E357" w:rsidR="005D1BB1" w:rsidDel="00B83DA6" w:rsidRDefault="005D1BB1" w:rsidP="004D5220">
            <w:pPr>
              <w:rPr>
                <w:del w:id="805" w:author="Horváthné Paulik Réka" w:date="2019-05-20T09:23:00Z"/>
                <w:rFonts w:ascii="Calibri" w:hAnsi="Calibri"/>
                <w:color w:val="000000"/>
              </w:rPr>
            </w:pPr>
            <w:del w:id="806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030101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DAA44" w14:textId="5CF36F46" w:rsidR="005D1BB1" w:rsidDel="00B83DA6" w:rsidRDefault="005D1BB1" w:rsidP="004D5220">
            <w:pPr>
              <w:rPr>
                <w:del w:id="807" w:author="Horváthné Paulik Réka" w:date="2019-05-20T09:23:00Z"/>
                <w:rFonts w:ascii="Calibri" w:hAnsi="Calibri"/>
                <w:color w:val="000000"/>
              </w:rPr>
            </w:pPr>
            <w:del w:id="808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Ráckeresztúri Petőfi Sándor Általános Iskola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CB31" w14:textId="7031B7FC" w:rsidR="005D1BB1" w:rsidDel="00B83DA6" w:rsidRDefault="005D1BB1" w:rsidP="004D5220">
            <w:pPr>
              <w:rPr>
                <w:del w:id="809" w:author="Horváthné Paulik Réka" w:date="2019-05-20T09:23:00Z"/>
                <w:rFonts w:ascii="Calibri" w:hAnsi="Calibri"/>
                <w:color w:val="000000"/>
              </w:rPr>
            </w:pPr>
            <w:del w:id="810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2465 Ráckeresztúr, Szent János tér 31.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047E" w14:textId="3E6C2833" w:rsidR="005D1BB1" w:rsidDel="00B83DA6" w:rsidRDefault="005D1BB1" w:rsidP="004D5220">
            <w:pPr>
              <w:jc w:val="right"/>
              <w:rPr>
                <w:del w:id="811" w:author="Horváthné Paulik Réka" w:date="2019-05-20T09:23:00Z"/>
                <w:rFonts w:ascii="Calibri" w:hAnsi="Calibri"/>
                <w:color w:val="000000"/>
              </w:rPr>
            </w:pPr>
            <w:del w:id="812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182</w:delText>
              </w:r>
            </w:del>
          </w:p>
        </w:tc>
      </w:tr>
      <w:tr w:rsidR="005D1BB1" w:rsidRPr="00E2554E" w:rsidDel="00B83DA6" w14:paraId="1D313448" w14:textId="53B770E0" w:rsidTr="004D5220">
        <w:trPr>
          <w:trHeight w:val="300"/>
          <w:del w:id="813" w:author="Horváthné Paulik Réka" w:date="2019-05-20T09:23:00Z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2EBE" w14:textId="2F1068B4" w:rsidR="005D1BB1" w:rsidDel="00B83DA6" w:rsidRDefault="005D1BB1" w:rsidP="004D5220">
            <w:pPr>
              <w:rPr>
                <w:del w:id="814" w:author="Horváthné Paulik Réka" w:date="2019-05-20T09:23:00Z"/>
                <w:rFonts w:ascii="Calibri" w:hAnsi="Calibri"/>
                <w:color w:val="000000"/>
              </w:rPr>
            </w:pPr>
            <w:del w:id="815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FB2501</w:delText>
              </w:r>
            </w:del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F468" w14:textId="238D8EA5" w:rsidR="005D1BB1" w:rsidDel="00B83DA6" w:rsidRDefault="005D1BB1" w:rsidP="004D5220">
            <w:pPr>
              <w:rPr>
                <w:del w:id="816" w:author="Horváthné Paulik Réka" w:date="2019-05-20T09:23:00Z"/>
                <w:rFonts w:ascii="Calibri" w:hAnsi="Calibri"/>
                <w:color w:val="000000"/>
              </w:rPr>
            </w:pPr>
            <w:del w:id="817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201256</w:delText>
              </w:r>
            </w:del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1B44" w14:textId="08A60DD6" w:rsidR="005D1BB1" w:rsidDel="00B83DA6" w:rsidRDefault="005D1BB1" w:rsidP="004D5220">
            <w:pPr>
              <w:rPr>
                <w:del w:id="818" w:author="Horváthné Paulik Réka" w:date="2019-05-20T09:23:00Z"/>
                <w:rFonts w:ascii="Calibri" w:hAnsi="Calibri"/>
                <w:color w:val="000000"/>
              </w:rPr>
            </w:pPr>
            <w:del w:id="819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Váli Vajda János Általános Iskola</w:delText>
              </w:r>
            </w:del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BF52" w14:textId="656D7F91" w:rsidR="005D1BB1" w:rsidDel="00B83DA6" w:rsidRDefault="005D1BB1" w:rsidP="004D5220">
            <w:pPr>
              <w:rPr>
                <w:del w:id="820" w:author="Horváthné Paulik Réka" w:date="2019-05-20T09:23:00Z"/>
                <w:rFonts w:ascii="Calibri" w:hAnsi="Calibri"/>
                <w:color w:val="000000"/>
              </w:rPr>
            </w:pPr>
            <w:del w:id="821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2473 Vál, Szent István tér 1.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6686E" w14:textId="34C3B9B0" w:rsidR="005D1BB1" w:rsidDel="00B83DA6" w:rsidRDefault="005D1BB1" w:rsidP="004D5220">
            <w:pPr>
              <w:jc w:val="right"/>
              <w:rPr>
                <w:del w:id="822" w:author="Horváthné Paulik Réka" w:date="2019-05-20T09:23:00Z"/>
                <w:rFonts w:ascii="Calibri" w:hAnsi="Calibri"/>
                <w:color w:val="000000"/>
              </w:rPr>
            </w:pPr>
            <w:del w:id="823" w:author="Horváthné Paulik Réka" w:date="2019-05-20T09:23:00Z">
              <w:r w:rsidDel="00B83DA6">
                <w:rPr>
                  <w:rFonts w:ascii="Calibri" w:hAnsi="Calibri"/>
                  <w:color w:val="000000"/>
                </w:rPr>
                <w:delText>162</w:delText>
              </w:r>
            </w:del>
          </w:p>
        </w:tc>
      </w:tr>
      <w:tr w:rsidR="005D1BB1" w:rsidRPr="00E2554E" w:rsidDel="00B83DA6" w14:paraId="50CFF56F" w14:textId="50F8F89D" w:rsidTr="004D5220">
        <w:trPr>
          <w:trHeight w:val="300"/>
          <w:del w:id="824" w:author="Horváthné Paulik Réka" w:date="2019-05-20T09:23:00Z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6C5A" w14:textId="3F721658" w:rsidR="005D1BB1" w:rsidRPr="00E2554E" w:rsidDel="00B83DA6" w:rsidRDefault="005D1BB1" w:rsidP="004D5220">
            <w:pPr>
              <w:widowControl/>
              <w:jc w:val="right"/>
              <w:rPr>
                <w:del w:id="825" w:author="Horváthné Paulik Réka" w:date="2019-05-20T09:23:00Z"/>
                <w:rFonts w:ascii="Calibri" w:eastAsia="Times New Roman" w:hAnsi="Calibri" w:cs="Calibri"/>
                <w:color w:val="000000"/>
                <w:lang w:val="hu-HU" w:eastAsia="hu-HU"/>
              </w:rPr>
            </w:pPr>
            <w:del w:id="826" w:author="Horváthné Paulik Réka" w:date="2019-05-20T09:23:00Z">
              <w:r w:rsidRPr="00E2554E" w:rsidDel="00B83DA6">
                <w:rPr>
                  <w:rFonts w:ascii="Calibri" w:eastAsia="Times New Roman" w:hAnsi="Calibri" w:cs="Calibri"/>
                  <w:color w:val="000000"/>
                  <w:lang w:val="hu-HU" w:eastAsia="hu-HU"/>
                </w:rPr>
                <w:delText>Martonvásári járás összesen (fő):</w:delText>
              </w:r>
            </w:del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6307" w14:textId="649F5E7E" w:rsidR="005D1BB1" w:rsidRPr="00E2554E" w:rsidDel="00B83DA6" w:rsidRDefault="005D1BB1" w:rsidP="004D5220">
            <w:pPr>
              <w:widowControl/>
              <w:jc w:val="right"/>
              <w:rPr>
                <w:del w:id="827" w:author="Horváthné Paulik Réka" w:date="2019-05-20T09:23:00Z"/>
                <w:rFonts w:ascii="Calibri" w:eastAsia="Times New Roman" w:hAnsi="Calibri" w:cs="Calibri"/>
                <w:color w:val="000000"/>
                <w:lang w:val="hu-HU" w:eastAsia="hu-HU"/>
              </w:rPr>
            </w:pPr>
            <w:del w:id="828" w:author="Horváthné Paulik Réka" w:date="2019-05-20T09:23:00Z">
              <w:r w:rsidRPr="00E2554E" w:rsidDel="00B83DA6">
                <w:rPr>
                  <w:rFonts w:ascii="Calibri" w:eastAsia="Times New Roman" w:hAnsi="Calibri" w:cs="Calibri"/>
                  <w:color w:val="000000"/>
                  <w:lang w:val="hu-HU" w:eastAsia="hu-HU"/>
                </w:rPr>
                <w:delText>1</w:delText>
              </w:r>
              <w:r w:rsidDel="00B83DA6">
                <w:rPr>
                  <w:rFonts w:ascii="Calibri" w:eastAsia="Times New Roman" w:hAnsi="Calibri" w:cs="Calibri"/>
                  <w:color w:val="000000"/>
                  <w:lang w:val="hu-HU" w:eastAsia="hu-HU"/>
                </w:rPr>
                <w:delText>274</w:delText>
              </w:r>
            </w:del>
          </w:p>
        </w:tc>
      </w:tr>
    </w:tbl>
    <w:p w14:paraId="601D69E1" w14:textId="7A668E00" w:rsidR="00E2554E" w:rsidRPr="00DC1085" w:rsidDel="00B83DA6" w:rsidRDefault="00E2554E" w:rsidP="00934081">
      <w:pPr>
        <w:rPr>
          <w:del w:id="829" w:author="Horváthné Paulik Réka" w:date="2019-05-20T09:23:00Z"/>
          <w:rFonts w:ascii="Calibri" w:hAnsi="Calibri" w:cs="Arial"/>
          <w:lang w:val="hu-HU"/>
        </w:rPr>
      </w:pPr>
    </w:p>
    <w:p w14:paraId="6373C2DD" w14:textId="5AAEEC49" w:rsidR="00934081" w:rsidRPr="00DC1085" w:rsidDel="00B83DA6" w:rsidRDefault="00934081" w:rsidP="00934081">
      <w:pPr>
        <w:rPr>
          <w:del w:id="830" w:author="Horváthné Paulik Réka" w:date="2019-05-20T09:23:00Z"/>
          <w:rFonts w:ascii="Calibri" w:hAnsi="Calibri" w:cs="Calibri"/>
          <w:lang w:val="hu-HU"/>
        </w:rPr>
      </w:pPr>
      <w:del w:id="831" w:author="Horváthné Paulik Réka" w:date="2019-05-20T09:23:00Z">
        <w:r w:rsidRPr="00DC1085" w:rsidDel="00B83DA6">
          <w:rPr>
            <w:rFonts w:ascii="Calibri" w:hAnsi="Calibri" w:cs="Calibri"/>
            <w:lang w:val="hu-HU"/>
          </w:rPr>
          <w:delText>Az iskolagyümölcs igényelt mennyiségében a 201</w:delText>
        </w:r>
        <w:r w:rsidR="001E7780" w:rsidRPr="00DC1085" w:rsidDel="00B83DA6">
          <w:rPr>
            <w:rFonts w:ascii="Calibri" w:hAnsi="Calibri" w:cs="Calibri"/>
            <w:lang w:val="hu-HU"/>
          </w:rPr>
          <w:delText>9</w:delText>
        </w:r>
        <w:r w:rsidRPr="00DC1085" w:rsidDel="00B83DA6">
          <w:rPr>
            <w:rFonts w:ascii="Calibri" w:hAnsi="Calibri" w:cs="Calibri"/>
            <w:lang w:val="hu-HU"/>
          </w:rPr>
          <w:delText>/20</w:delText>
        </w:r>
        <w:r w:rsidR="001E7780" w:rsidRPr="00DC1085" w:rsidDel="00B83DA6">
          <w:rPr>
            <w:rFonts w:ascii="Calibri" w:hAnsi="Calibri" w:cs="Calibri"/>
            <w:lang w:val="hu-HU"/>
          </w:rPr>
          <w:delText>20</w:delText>
        </w:r>
        <w:r w:rsidRPr="00DC1085" w:rsidDel="00B83DA6">
          <w:rPr>
            <w:rFonts w:ascii="Calibri" w:hAnsi="Calibri" w:cs="Calibri"/>
            <w:lang w:val="hu-HU"/>
          </w:rPr>
          <w:delText>. tanév kezdetén, szeptember hónapban változás, pontosítás várható</w:delText>
        </w:r>
        <w:r w:rsidR="008E23E7" w:rsidDel="00B83DA6">
          <w:rPr>
            <w:rFonts w:ascii="Calibri" w:hAnsi="Calibri" w:cs="Calibri"/>
            <w:lang w:val="hu-HU"/>
          </w:rPr>
          <w:delText xml:space="preserve"> (+/- 5%)</w:delText>
        </w:r>
        <w:r w:rsidRPr="00DC1085" w:rsidDel="00B83DA6">
          <w:rPr>
            <w:rFonts w:ascii="Calibri" w:hAnsi="Calibri" w:cs="Calibri"/>
            <w:lang w:val="hu-HU"/>
          </w:rPr>
          <w:delText>.</w:delText>
        </w:r>
      </w:del>
    </w:p>
    <w:p w14:paraId="6B07883A" w14:textId="03AB981F" w:rsidR="00934081" w:rsidRPr="00DC1085" w:rsidDel="00B83DA6" w:rsidRDefault="00934081" w:rsidP="00934081">
      <w:pPr>
        <w:rPr>
          <w:del w:id="832" w:author="Horváthné Paulik Réka" w:date="2019-05-20T09:23:00Z"/>
          <w:rFonts w:ascii="Calibri" w:hAnsi="Calibri" w:cs="Arial"/>
          <w:lang w:val="hu-HU"/>
        </w:rPr>
      </w:pPr>
    </w:p>
    <w:p w14:paraId="1B020126" w14:textId="68F7A172" w:rsidR="00934081" w:rsidRPr="00DC1085" w:rsidDel="00B83DA6" w:rsidRDefault="00934081" w:rsidP="00934081">
      <w:pPr>
        <w:rPr>
          <w:del w:id="833" w:author="Horváthné Paulik Réka" w:date="2019-05-20T09:23:00Z"/>
          <w:rFonts w:ascii="Calibri" w:hAnsi="Calibri" w:cs="Arial"/>
          <w:lang w:val="hu-HU"/>
        </w:rPr>
      </w:pPr>
    </w:p>
    <w:p w14:paraId="36F2CDD2" w14:textId="7EF9777D" w:rsidR="00934081" w:rsidRPr="00DC1085" w:rsidDel="00B83DA6" w:rsidRDefault="00934081" w:rsidP="00934081">
      <w:pPr>
        <w:rPr>
          <w:del w:id="834" w:author="Horváthné Paulik Réka" w:date="2019-05-20T09:23:00Z"/>
          <w:rFonts w:ascii="Calibri" w:hAnsi="Calibri" w:cs="Arial"/>
          <w:lang w:val="hu-HU"/>
        </w:rPr>
      </w:pPr>
    </w:p>
    <w:p w14:paraId="1BCEC1EA" w14:textId="4369F7E3" w:rsidR="00934081" w:rsidRPr="00DC1085" w:rsidDel="00B83DA6" w:rsidRDefault="00934081" w:rsidP="00934081">
      <w:pPr>
        <w:rPr>
          <w:del w:id="835" w:author="Horváthné Paulik Réka" w:date="2019-05-20T09:23:00Z"/>
          <w:rFonts w:ascii="Calibri" w:hAnsi="Calibri" w:cs="Arial"/>
          <w:lang w:val="hu-HU"/>
        </w:rPr>
      </w:pPr>
    </w:p>
    <w:p w14:paraId="65F1F291" w14:textId="53579482" w:rsidR="00934081" w:rsidRPr="00DC1085" w:rsidDel="00B83DA6" w:rsidRDefault="00934081" w:rsidP="00934081">
      <w:pPr>
        <w:rPr>
          <w:del w:id="836" w:author="Horváthné Paulik Réka" w:date="2019-05-20T09:23:00Z"/>
          <w:rFonts w:ascii="Calibri" w:hAnsi="Calibri" w:cs="Arial"/>
          <w:lang w:val="hu-HU"/>
        </w:rPr>
      </w:pPr>
    </w:p>
    <w:p w14:paraId="0DF3863C" w14:textId="61E91F48" w:rsidR="00934081" w:rsidRPr="00DC1085" w:rsidDel="00B83DA6" w:rsidRDefault="00934081" w:rsidP="00934081">
      <w:pPr>
        <w:rPr>
          <w:del w:id="837" w:author="Horváthné Paulik Réka" w:date="2019-05-20T09:23:00Z"/>
          <w:rFonts w:ascii="Calibri" w:hAnsi="Calibri" w:cs="Arial"/>
          <w:lang w:val="hu-HU"/>
        </w:rPr>
      </w:pPr>
    </w:p>
    <w:p w14:paraId="5271724E" w14:textId="4762081D" w:rsidR="00E2554E" w:rsidRPr="00DC1085" w:rsidDel="00B83DA6" w:rsidRDefault="00E2554E" w:rsidP="00934081">
      <w:pPr>
        <w:rPr>
          <w:del w:id="838" w:author="Horváthné Paulik Réka" w:date="2019-05-20T09:23:00Z"/>
          <w:rFonts w:ascii="Calibri" w:hAnsi="Calibri" w:cs="Arial"/>
          <w:lang w:val="hu-HU"/>
        </w:rPr>
      </w:pPr>
    </w:p>
    <w:p w14:paraId="653AF140" w14:textId="16DE1D26" w:rsidR="00E2554E" w:rsidRPr="00DC1085" w:rsidDel="00B83DA6" w:rsidRDefault="00E2554E" w:rsidP="00934081">
      <w:pPr>
        <w:rPr>
          <w:del w:id="839" w:author="Horváthné Paulik Réka" w:date="2019-05-20T09:23:00Z"/>
          <w:rFonts w:ascii="Calibri" w:hAnsi="Calibri" w:cs="Arial"/>
          <w:lang w:val="hu-HU"/>
        </w:rPr>
      </w:pPr>
    </w:p>
    <w:p w14:paraId="21461911" w14:textId="621101C3" w:rsidR="00E2554E" w:rsidRPr="00DC1085" w:rsidDel="00B83DA6" w:rsidRDefault="00E2554E" w:rsidP="00934081">
      <w:pPr>
        <w:rPr>
          <w:del w:id="840" w:author="Horváthné Paulik Réka" w:date="2019-05-20T09:23:00Z"/>
          <w:rFonts w:ascii="Calibri" w:hAnsi="Calibri" w:cs="Arial"/>
          <w:lang w:val="hu-HU"/>
        </w:rPr>
      </w:pPr>
    </w:p>
    <w:p w14:paraId="193C5B79" w14:textId="417D7034" w:rsidR="00E2554E" w:rsidRPr="00DC1085" w:rsidDel="00B83DA6" w:rsidRDefault="00E2554E" w:rsidP="00934081">
      <w:pPr>
        <w:rPr>
          <w:del w:id="841" w:author="Horváthné Paulik Réka" w:date="2019-05-20T09:23:00Z"/>
          <w:rFonts w:ascii="Calibri" w:hAnsi="Calibri" w:cs="Arial"/>
          <w:lang w:val="hu-HU"/>
        </w:rPr>
      </w:pPr>
    </w:p>
    <w:p w14:paraId="3B8DF092" w14:textId="044656FB" w:rsidR="00E2554E" w:rsidRPr="00DC1085" w:rsidDel="00B83DA6" w:rsidRDefault="00E2554E" w:rsidP="00934081">
      <w:pPr>
        <w:rPr>
          <w:del w:id="842" w:author="Horváthné Paulik Réka" w:date="2019-05-20T09:23:00Z"/>
          <w:rFonts w:ascii="Calibri" w:hAnsi="Calibri" w:cs="Arial"/>
          <w:lang w:val="hu-HU"/>
        </w:rPr>
      </w:pPr>
    </w:p>
    <w:p w14:paraId="4F52F30B" w14:textId="198397BA" w:rsidR="00E2554E" w:rsidRPr="00DC1085" w:rsidDel="00B83DA6" w:rsidRDefault="00E2554E" w:rsidP="00934081">
      <w:pPr>
        <w:rPr>
          <w:del w:id="843" w:author="Horváthné Paulik Réka" w:date="2019-05-20T09:23:00Z"/>
          <w:rFonts w:ascii="Calibri" w:hAnsi="Calibri" w:cs="Arial"/>
          <w:lang w:val="hu-HU"/>
        </w:rPr>
      </w:pPr>
    </w:p>
    <w:p w14:paraId="3C42DD50" w14:textId="68608B6A" w:rsidR="00E2554E" w:rsidRPr="00DC1085" w:rsidDel="00B83DA6" w:rsidRDefault="00E2554E" w:rsidP="00934081">
      <w:pPr>
        <w:rPr>
          <w:del w:id="844" w:author="Horváthné Paulik Réka" w:date="2019-05-20T09:23:00Z"/>
          <w:rFonts w:ascii="Calibri" w:hAnsi="Calibri" w:cs="Arial"/>
          <w:lang w:val="hu-HU"/>
        </w:rPr>
      </w:pPr>
    </w:p>
    <w:p w14:paraId="6C312A9D" w14:textId="5AD16156" w:rsidR="00E2554E" w:rsidRPr="00DC1085" w:rsidDel="00B83DA6" w:rsidRDefault="00E2554E" w:rsidP="00934081">
      <w:pPr>
        <w:rPr>
          <w:del w:id="845" w:author="Horváthné Paulik Réka" w:date="2019-05-20T09:23:00Z"/>
          <w:rFonts w:ascii="Calibri" w:hAnsi="Calibri" w:cs="Arial"/>
          <w:lang w:val="hu-HU"/>
        </w:rPr>
      </w:pPr>
    </w:p>
    <w:p w14:paraId="353CC019" w14:textId="2D8FF570" w:rsidR="00E2554E" w:rsidRPr="00DC1085" w:rsidDel="00B83DA6" w:rsidRDefault="00E2554E" w:rsidP="00934081">
      <w:pPr>
        <w:rPr>
          <w:del w:id="846" w:author="Horváthné Paulik Réka" w:date="2019-05-20T09:23:00Z"/>
          <w:rFonts w:ascii="Calibri" w:hAnsi="Calibri" w:cs="Arial"/>
          <w:lang w:val="hu-HU"/>
        </w:rPr>
      </w:pPr>
    </w:p>
    <w:p w14:paraId="76A24AAF" w14:textId="06C79153" w:rsidR="00E2554E" w:rsidRPr="00DC1085" w:rsidDel="00B83DA6" w:rsidRDefault="00E2554E" w:rsidP="00934081">
      <w:pPr>
        <w:rPr>
          <w:del w:id="847" w:author="Horváthné Paulik Réka" w:date="2019-05-20T09:23:00Z"/>
          <w:rFonts w:ascii="Calibri" w:hAnsi="Calibri" w:cs="Arial"/>
          <w:lang w:val="hu-HU"/>
        </w:rPr>
      </w:pPr>
    </w:p>
    <w:p w14:paraId="4B17FFFA" w14:textId="311EC324" w:rsidR="00E2554E" w:rsidRPr="00DC1085" w:rsidDel="00B83DA6" w:rsidRDefault="00E2554E" w:rsidP="00934081">
      <w:pPr>
        <w:rPr>
          <w:del w:id="848" w:author="Horváthné Paulik Réka" w:date="2019-05-20T09:23:00Z"/>
          <w:rFonts w:ascii="Calibri" w:hAnsi="Calibri" w:cs="Arial"/>
          <w:lang w:val="hu-HU"/>
        </w:rPr>
      </w:pPr>
    </w:p>
    <w:p w14:paraId="72C402F1" w14:textId="04311971" w:rsidR="00E2554E" w:rsidRPr="00DC1085" w:rsidDel="00B83DA6" w:rsidRDefault="00E2554E" w:rsidP="00934081">
      <w:pPr>
        <w:rPr>
          <w:del w:id="849" w:author="Horváthné Paulik Réka" w:date="2019-05-20T09:23:00Z"/>
          <w:rFonts w:ascii="Calibri" w:hAnsi="Calibri" w:cs="Arial"/>
          <w:lang w:val="hu-HU"/>
        </w:rPr>
      </w:pPr>
    </w:p>
    <w:p w14:paraId="64B1D1AF" w14:textId="6AA9C3F6" w:rsidR="00E2554E" w:rsidRPr="00DC1085" w:rsidDel="00B83DA6" w:rsidRDefault="00E2554E" w:rsidP="00934081">
      <w:pPr>
        <w:rPr>
          <w:del w:id="850" w:author="Horváthné Paulik Réka" w:date="2019-05-20T09:23:00Z"/>
          <w:rFonts w:ascii="Calibri" w:hAnsi="Calibri" w:cs="Arial"/>
          <w:lang w:val="hu-HU"/>
        </w:rPr>
      </w:pPr>
    </w:p>
    <w:p w14:paraId="14C6036A" w14:textId="0DCFB240" w:rsidR="00E2554E" w:rsidRPr="00DC1085" w:rsidDel="00B83DA6" w:rsidRDefault="00E2554E" w:rsidP="00934081">
      <w:pPr>
        <w:rPr>
          <w:del w:id="851" w:author="Horváthné Paulik Réka" w:date="2019-05-20T09:23:00Z"/>
          <w:rFonts w:ascii="Calibri" w:hAnsi="Calibri" w:cs="Arial"/>
          <w:lang w:val="hu-HU"/>
        </w:rPr>
      </w:pPr>
    </w:p>
    <w:p w14:paraId="0B7DAF03" w14:textId="73F5FAB8" w:rsidR="00E2554E" w:rsidRPr="00DC1085" w:rsidDel="00B83DA6" w:rsidRDefault="00E2554E" w:rsidP="00934081">
      <w:pPr>
        <w:rPr>
          <w:del w:id="852" w:author="Horváthné Paulik Réka" w:date="2019-05-20T09:23:00Z"/>
          <w:rFonts w:ascii="Calibri" w:hAnsi="Calibri" w:cs="Arial"/>
          <w:lang w:val="hu-HU"/>
        </w:rPr>
      </w:pPr>
    </w:p>
    <w:p w14:paraId="6FAFADB9" w14:textId="3EA04AE6" w:rsidR="00E2554E" w:rsidRPr="00DC1085" w:rsidDel="00B83DA6" w:rsidRDefault="00E2554E" w:rsidP="00934081">
      <w:pPr>
        <w:rPr>
          <w:del w:id="853" w:author="Horváthné Paulik Réka" w:date="2019-05-20T09:23:00Z"/>
          <w:rFonts w:ascii="Calibri" w:hAnsi="Calibri" w:cs="Arial"/>
          <w:lang w:val="hu-HU"/>
        </w:rPr>
      </w:pPr>
    </w:p>
    <w:p w14:paraId="41A895C8" w14:textId="26661C51" w:rsidR="00E2554E" w:rsidRPr="00DC1085" w:rsidDel="00B83DA6" w:rsidRDefault="00E2554E" w:rsidP="00934081">
      <w:pPr>
        <w:rPr>
          <w:del w:id="854" w:author="Horváthné Paulik Réka" w:date="2019-05-20T09:23:00Z"/>
          <w:rFonts w:ascii="Calibri" w:hAnsi="Calibri" w:cs="Arial"/>
          <w:lang w:val="hu-HU"/>
        </w:rPr>
      </w:pPr>
    </w:p>
    <w:p w14:paraId="7B86F1FE" w14:textId="36592332" w:rsidR="00E2554E" w:rsidRPr="00DC1085" w:rsidDel="00B83DA6" w:rsidRDefault="00E2554E" w:rsidP="00934081">
      <w:pPr>
        <w:rPr>
          <w:del w:id="855" w:author="Horváthné Paulik Réka" w:date="2019-05-20T09:23:00Z"/>
          <w:rFonts w:ascii="Calibri" w:hAnsi="Calibri" w:cs="Arial"/>
          <w:lang w:val="hu-HU"/>
        </w:rPr>
      </w:pPr>
    </w:p>
    <w:p w14:paraId="02FEA366" w14:textId="14A811DA" w:rsidR="00E2554E" w:rsidRPr="00DC1085" w:rsidDel="00B83DA6" w:rsidRDefault="00E2554E" w:rsidP="00934081">
      <w:pPr>
        <w:rPr>
          <w:del w:id="856" w:author="Horváthné Paulik Réka" w:date="2019-05-20T09:23:00Z"/>
          <w:rFonts w:ascii="Calibri" w:hAnsi="Calibri" w:cs="Arial"/>
          <w:lang w:val="hu-HU"/>
        </w:rPr>
      </w:pPr>
    </w:p>
    <w:p w14:paraId="7DCF38EC" w14:textId="0EC1A620" w:rsidR="00E2554E" w:rsidRPr="00DC1085" w:rsidDel="00B83DA6" w:rsidRDefault="00E2554E" w:rsidP="00934081">
      <w:pPr>
        <w:rPr>
          <w:del w:id="857" w:author="Horváthné Paulik Réka" w:date="2019-05-20T09:23:00Z"/>
          <w:rFonts w:ascii="Calibri" w:hAnsi="Calibri" w:cs="Arial"/>
          <w:lang w:val="hu-HU"/>
        </w:rPr>
      </w:pPr>
    </w:p>
    <w:p w14:paraId="11C7B0C6" w14:textId="360EC981" w:rsidR="00E2554E" w:rsidRPr="00DC1085" w:rsidDel="00B83DA6" w:rsidRDefault="00E2554E" w:rsidP="00934081">
      <w:pPr>
        <w:rPr>
          <w:del w:id="858" w:author="Horváthné Paulik Réka" w:date="2019-05-20T09:23:00Z"/>
          <w:rFonts w:ascii="Calibri" w:hAnsi="Calibri" w:cs="Arial"/>
          <w:lang w:val="hu-HU"/>
        </w:rPr>
      </w:pPr>
    </w:p>
    <w:p w14:paraId="34D549DD" w14:textId="70553652" w:rsidR="00E2554E" w:rsidRPr="00DC1085" w:rsidDel="00B83DA6" w:rsidRDefault="00E2554E" w:rsidP="00934081">
      <w:pPr>
        <w:rPr>
          <w:del w:id="859" w:author="Horváthné Paulik Réka" w:date="2019-05-20T09:23:00Z"/>
          <w:rFonts w:ascii="Calibri" w:hAnsi="Calibri" w:cs="Arial"/>
          <w:lang w:val="hu-HU"/>
        </w:rPr>
      </w:pPr>
    </w:p>
    <w:p w14:paraId="757F6405" w14:textId="1011ED8A" w:rsidR="00934081" w:rsidRPr="00DC1085" w:rsidDel="00B83DA6" w:rsidRDefault="00934081" w:rsidP="00934081">
      <w:pPr>
        <w:rPr>
          <w:del w:id="860" w:author="Horváthné Paulik Réka" w:date="2019-05-20T09:23:00Z"/>
          <w:rFonts w:ascii="Calibri" w:hAnsi="Calibri" w:cs="Arial"/>
          <w:lang w:val="hu-HU"/>
        </w:rPr>
      </w:pPr>
    </w:p>
    <w:p w14:paraId="332D119F" w14:textId="1AD28374" w:rsidR="00934081" w:rsidRPr="00DC1085" w:rsidDel="00B83DA6" w:rsidRDefault="00934081" w:rsidP="00934081">
      <w:pPr>
        <w:rPr>
          <w:del w:id="861" w:author="Horváthné Paulik Réka" w:date="2019-05-20T09:23:00Z"/>
          <w:rFonts w:ascii="Calibri" w:hAnsi="Calibri" w:cs="Arial"/>
          <w:lang w:val="hu-HU"/>
        </w:rPr>
      </w:pPr>
    </w:p>
    <w:p w14:paraId="6309D9B3" w14:textId="1EB65CFE" w:rsidR="00934081" w:rsidRPr="00DC1085" w:rsidDel="00BE0980" w:rsidRDefault="00934081" w:rsidP="00934081">
      <w:pPr>
        <w:rPr>
          <w:del w:id="862" w:author="Horváthné Paulik Réka" w:date="2019-05-20T09:18:00Z"/>
          <w:rFonts w:ascii="Calibri" w:hAnsi="Calibri" w:cs="Arial"/>
          <w:lang w:val="hu-HU"/>
        </w:rPr>
      </w:pPr>
    </w:p>
    <w:p w14:paraId="0BF1992C" w14:textId="551A4B19" w:rsidR="00934081" w:rsidRPr="00DC1085" w:rsidDel="00BE0980" w:rsidRDefault="00934081" w:rsidP="00934081">
      <w:pPr>
        <w:rPr>
          <w:del w:id="863" w:author="Horváthné Paulik Réka" w:date="2019-05-20T09:18:00Z"/>
          <w:rFonts w:ascii="Calibri" w:hAnsi="Calibri" w:cs="Arial"/>
          <w:lang w:val="hu-HU"/>
        </w:rPr>
      </w:pPr>
    </w:p>
    <w:p w14:paraId="4E8DEB19" w14:textId="6CBFDB37" w:rsidR="00934081" w:rsidRPr="00DC1085" w:rsidDel="00BE0980" w:rsidRDefault="00934081" w:rsidP="00934081">
      <w:pPr>
        <w:rPr>
          <w:del w:id="864" w:author="Horváthné Paulik Réka" w:date="2019-05-20T09:18:00Z"/>
          <w:rFonts w:ascii="Calibri" w:hAnsi="Calibri" w:cs="Arial"/>
          <w:lang w:val="hu-HU"/>
        </w:rPr>
      </w:pPr>
    </w:p>
    <w:p w14:paraId="35810E2D" w14:textId="1749C4B8" w:rsidR="00934081" w:rsidRPr="00DC1085" w:rsidDel="00BE0980" w:rsidRDefault="00934081" w:rsidP="00934081">
      <w:pPr>
        <w:rPr>
          <w:del w:id="865" w:author="Horváthné Paulik Réka" w:date="2019-05-20T09:18:00Z"/>
          <w:rFonts w:ascii="Calibri" w:hAnsi="Calibri" w:cs="Arial"/>
          <w:lang w:val="hu-HU"/>
        </w:rPr>
      </w:pPr>
    </w:p>
    <w:p w14:paraId="3309A3FF" w14:textId="1909B516" w:rsidR="00934081" w:rsidRPr="00DC1085" w:rsidDel="00B83DA6" w:rsidRDefault="00934081" w:rsidP="00934081">
      <w:pPr>
        <w:rPr>
          <w:del w:id="866" w:author="Horváthné Paulik Réka" w:date="2019-05-20T09:23:00Z"/>
          <w:rFonts w:ascii="Calibri" w:hAnsi="Calibri" w:cs="Arial"/>
          <w:lang w:val="hu-HU"/>
        </w:rPr>
      </w:pPr>
    </w:p>
    <w:p w14:paraId="13E54AB3" w14:textId="4684130E" w:rsidR="00934081" w:rsidRPr="00DC1085" w:rsidDel="00826C1F" w:rsidRDefault="00934081" w:rsidP="00934081">
      <w:pPr>
        <w:rPr>
          <w:del w:id="867" w:author="Horváthné Paulik Réka" w:date="2019-05-20T09:01:00Z"/>
          <w:rFonts w:ascii="Calibri" w:hAnsi="Calibri" w:cs="Arial"/>
          <w:lang w:val="hu-HU"/>
        </w:rPr>
      </w:pPr>
    </w:p>
    <w:p w14:paraId="5E6F7F6E" w14:textId="2474CC75" w:rsidR="00DA0EE9" w:rsidRPr="00DC1085" w:rsidDel="00B83DA6" w:rsidRDefault="00DA0EE9">
      <w:pPr>
        <w:rPr>
          <w:del w:id="868" w:author="Horváthné Paulik Réka" w:date="2019-05-20T09:23:00Z"/>
          <w:rFonts w:ascii="Calibri" w:hAnsi="Calibri" w:cs="Arial"/>
          <w:lang w:val="hu-HU"/>
        </w:rPr>
      </w:pPr>
      <w:del w:id="869" w:author="Horváthné Paulik Réka" w:date="2019-05-20T09:01:00Z">
        <w:r w:rsidRPr="00DC1085" w:rsidDel="00826C1F">
          <w:rPr>
            <w:rFonts w:ascii="Calibri" w:hAnsi="Calibri" w:cs="Arial"/>
            <w:lang w:val="hu-HU"/>
          </w:rPr>
          <w:br w:type="page"/>
        </w:r>
      </w:del>
    </w:p>
    <w:p w14:paraId="767886F5" w14:textId="22EB6CAE" w:rsidR="00B42640" w:rsidRPr="00DC1085" w:rsidDel="00B83DA6" w:rsidRDefault="00DE109A" w:rsidP="001B43AA">
      <w:pPr>
        <w:pStyle w:val="Cmsor1"/>
        <w:numPr>
          <w:ilvl w:val="0"/>
          <w:numId w:val="8"/>
        </w:numPr>
        <w:spacing w:line="317" w:lineRule="exact"/>
        <w:ind w:left="0" w:firstLine="0"/>
        <w:jc w:val="right"/>
        <w:rPr>
          <w:del w:id="870" w:author="Horváthné Paulik Réka" w:date="2019-05-20T09:23:00Z"/>
          <w:lang w:val="hu-HU"/>
        </w:rPr>
      </w:pPr>
      <w:del w:id="871" w:author="Horváthné Paulik Réka" w:date="2019-05-20T09:23:00Z">
        <w:r w:rsidRPr="00DC1085" w:rsidDel="00B83DA6">
          <w:rPr>
            <w:lang w:val="hu-HU"/>
          </w:rPr>
          <w:lastRenderedPageBreak/>
          <w:delText xml:space="preserve">AZ </w:delText>
        </w:r>
        <w:r w:rsidRPr="00DC1085" w:rsidDel="00B83DA6">
          <w:rPr>
            <w:spacing w:val="-3"/>
            <w:lang w:val="hu-HU"/>
          </w:rPr>
          <w:delText xml:space="preserve">AJÁNLAT </w:delText>
        </w:r>
        <w:r w:rsidRPr="00DC1085" w:rsidDel="00B83DA6">
          <w:rPr>
            <w:lang w:val="hu-HU"/>
          </w:rPr>
          <w:delText>RÉSZEKÉNT BENYÚJTANDÓ IGAZOLÁSOK,</w:delText>
        </w:r>
        <w:r w:rsidRPr="00DC1085" w:rsidDel="00B83DA6">
          <w:rPr>
            <w:spacing w:val="-36"/>
            <w:lang w:val="hu-HU"/>
          </w:rPr>
          <w:delText xml:space="preserve"> </w:delText>
        </w:r>
        <w:r w:rsidRPr="00DC1085" w:rsidDel="00B83DA6">
          <w:rPr>
            <w:spacing w:val="-5"/>
            <w:lang w:val="hu-HU"/>
          </w:rPr>
          <w:delText>NYILATKOZATOK,</w:delText>
        </w:r>
      </w:del>
    </w:p>
    <w:p w14:paraId="08DE69B5" w14:textId="5086DF75" w:rsidR="00B42640" w:rsidRPr="00DC1085" w:rsidDel="00B83DA6" w:rsidRDefault="00DE109A">
      <w:pPr>
        <w:spacing w:line="317" w:lineRule="exact"/>
        <w:ind w:left="518" w:right="524"/>
        <w:jc w:val="center"/>
        <w:rPr>
          <w:del w:id="872" w:author="Horváthné Paulik Réka" w:date="2019-05-20T09:23:00Z"/>
          <w:rFonts w:ascii="Calibri" w:eastAsia="Calibri" w:hAnsi="Calibri" w:cs="Calibri"/>
          <w:sz w:val="26"/>
          <w:szCs w:val="26"/>
          <w:lang w:val="hu-HU"/>
        </w:rPr>
      </w:pPr>
      <w:del w:id="873" w:author="Horváthné Paulik Réka" w:date="2019-05-20T09:23:00Z">
        <w:r w:rsidRPr="00DC1085" w:rsidDel="00B83DA6">
          <w:rPr>
            <w:rFonts w:ascii="Calibri" w:hAnsi="Calibri"/>
            <w:sz w:val="26"/>
            <w:lang w:val="hu-HU"/>
          </w:rPr>
          <w:delText xml:space="preserve">EGYÉB </w:delText>
        </w:r>
        <w:r w:rsidRPr="00DC1085" w:rsidDel="00B83DA6">
          <w:rPr>
            <w:rFonts w:ascii="Calibri" w:hAnsi="Calibri"/>
            <w:spacing w:val="-5"/>
            <w:sz w:val="26"/>
            <w:lang w:val="hu-HU"/>
          </w:rPr>
          <w:delText>IRATOK</w:delText>
        </w:r>
        <w:r w:rsidRPr="00DC1085" w:rsidDel="00B83DA6">
          <w:rPr>
            <w:rFonts w:ascii="Calibri" w:hAnsi="Calibri"/>
            <w:spacing w:val="-24"/>
            <w:sz w:val="26"/>
            <w:lang w:val="hu-HU"/>
          </w:rPr>
          <w:delText xml:space="preserve"> </w:delText>
        </w:r>
        <w:r w:rsidRPr="00DC1085" w:rsidDel="00B83DA6">
          <w:rPr>
            <w:rFonts w:ascii="Calibri" w:hAnsi="Calibri"/>
            <w:sz w:val="26"/>
            <w:lang w:val="hu-HU"/>
          </w:rPr>
          <w:delText>JEGYZÉKE</w:delText>
        </w:r>
      </w:del>
    </w:p>
    <w:p w14:paraId="5789EC3D" w14:textId="613768A3" w:rsidR="00B42640" w:rsidRPr="00DC1085" w:rsidDel="00B83DA6" w:rsidRDefault="00B42640">
      <w:pPr>
        <w:spacing w:before="7"/>
        <w:rPr>
          <w:del w:id="874" w:author="Horváthné Paulik Réka" w:date="2019-05-20T09:23:00Z"/>
          <w:rFonts w:ascii="Calibri" w:eastAsia="Calibri" w:hAnsi="Calibri" w:cs="Calibri"/>
          <w:sz w:val="31"/>
          <w:szCs w:val="31"/>
          <w:lang w:val="hu-HU"/>
        </w:rPr>
      </w:pPr>
    </w:p>
    <w:p w14:paraId="6138D5CC" w14:textId="6665B82B" w:rsidR="00934081" w:rsidRPr="00975708" w:rsidDel="00B83DA6" w:rsidRDefault="00934081" w:rsidP="00934081">
      <w:pPr>
        <w:pStyle w:val="Doksihoz"/>
        <w:tabs>
          <w:tab w:val="clear" w:pos="705"/>
        </w:tabs>
        <w:ind w:left="0" w:firstLine="0"/>
        <w:rPr>
          <w:del w:id="875" w:author="Horváthné Paulik Réka" w:date="2019-05-20T09:23:00Z"/>
          <w:rFonts w:ascii="Calibri" w:hAnsi="Calibri" w:cs="Arial"/>
          <w:sz w:val="22"/>
          <w:szCs w:val="22"/>
        </w:rPr>
      </w:pPr>
      <w:del w:id="876" w:author="Horváthné Paulik Réka" w:date="2019-05-20T09:23:00Z">
        <w:r w:rsidRPr="00281069" w:rsidDel="00B83DA6">
          <w:rPr>
            <w:rFonts w:ascii="Calibri" w:hAnsi="Calibri" w:cs="Arial"/>
            <w:bCs/>
            <w:sz w:val="22"/>
            <w:szCs w:val="22"/>
          </w:rPr>
          <w:delText>Ajánlatkérő ez úton tájékoztatja ajánlattevőt, hogy</w:delText>
        </w:r>
        <w:r w:rsidRPr="00281069" w:rsidDel="00B83DA6">
          <w:rPr>
            <w:rFonts w:ascii="Calibri" w:hAnsi="Calibri" w:cs="Arial"/>
            <w:sz w:val="22"/>
            <w:szCs w:val="22"/>
          </w:rPr>
          <w:delText xml:space="preserve"> az ajánlatához a </w:delText>
        </w:r>
        <w:r w:rsidRPr="00314054" w:rsidDel="00B83DA6">
          <w:rPr>
            <w:rFonts w:ascii="Calibri" w:hAnsi="Calibri" w:cs="Arial"/>
            <w:sz w:val="22"/>
            <w:szCs w:val="22"/>
          </w:rPr>
          <w:delText>következő dokumentumokat, igazolásokat, nyilatkozatokat kell csatolnia.</w:delText>
        </w:r>
        <w:r w:rsidRPr="00314054" w:rsidDel="00B83DA6">
          <w:rPr>
            <w:rFonts w:ascii="Calibri" w:hAnsi="Calibri" w:cs="Arial"/>
            <w:bCs/>
            <w:sz w:val="22"/>
            <w:szCs w:val="22"/>
          </w:rPr>
          <w:delText xml:space="preserve"> Az ajánlattevő saját maga által aláírt</w:delText>
        </w:r>
        <w:r w:rsidRPr="00C926D3" w:rsidDel="00B83DA6">
          <w:rPr>
            <w:rFonts w:ascii="Calibri" w:hAnsi="Calibri" w:cs="Arial"/>
            <w:bCs/>
            <w:sz w:val="22"/>
            <w:szCs w:val="22"/>
          </w:rPr>
          <w:delText xml:space="preserve"> nyilatkozatai az eredeti</w:delText>
        </w:r>
        <w:r w:rsidRPr="001E63FC" w:rsidDel="00B83DA6">
          <w:rPr>
            <w:rFonts w:ascii="Calibri" w:hAnsi="Calibri" w:cs="Arial"/>
            <w:bCs/>
            <w:sz w:val="22"/>
            <w:szCs w:val="22"/>
          </w:rPr>
          <w:delText xml:space="preserve"> ajánlati példányban eredeti példányban nyújtandóak be.</w:delText>
        </w:r>
      </w:del>
    </w:p>
    <w:p w14:paraId="5C6ED3B1" w14:textId="675731FE" w:rsidR="00934081" w:rsidRPr="00DC1085" w:rsidDel="00B83DA6" w:rsidRDefault="00934081" w:rsidP="00934081">
      <w:pPr>
        <w:rPr>
          <w:del w:id="877" w:author="Horváthné Paulik Réka" w:date="2019-05-20T09:23:00Z"/>
          <w:rFonts w:ascii="Calibri" w:hAnsi="Calibri" w:cs="Arial"/>
          <w:lang w:val="hu-HU"/>
        </w:rPr>
      </w:pPr>
    </w:p>
    <w:p w14:paraId="22BC0C50" w14:textId="1725DE74" w:rsidR="00934081" w:rsidRPr="00DC1085" w:rsidDel="00B83DA6" w:rsidRDefault="00934081" w:rsidP="00934081">
      <w:pPr>
        <w:rPr>
          <w:del w:id="878" w:author="Horváthné Paulik Réka" w:date="2019-05-20T09:23:00Z"/>
          <w:rFonts w:ascii="Calibri" w:hAnsi="Calibri" w:cs="Arial"/>
          <w:lang w:val="hu-HU"/>
        </w:rPr>
      </w:pPr>
      <w:del w:id="879" w:author="Horváthné Paulik Réka" w:date="2019-05-20T09:23:00Z">
        <w:r w:rsidRPr="00DC1085" w:rsidDel="00B83DA6">
          <w:rPr>
            <w:rFonts w:ascii="Calibri" w:hAnsi="Calibri" w:cs="Arial"/>
            <w:lang w:val="hu-HU"/>
          </w:rPr>
          <w:delText>FORMAI KÖVETELMÉNY</w:delText>
        </w:r>
      </w:del>
    </w:p>
    <w:p w14:paraId="233118D4" w14:textId="22D3C150" w:rsidR="00934081" w:rsidRPr="00DC1085" w:rsidDel="00B83DA6" w:rsidRDefault="00934081" w:rsidP="00934081">
      <w:pPr>
        <w:rPr>
          <w:del w:id="880" w:author="Horváthné Paulik Réka" w:date="2019-05-20T09:23:00Z"/>
          <w:rFonts w:ascii="Calibri" w:hAnsi="Calibri" w:cs="Arial"/>
          <w:lang w:val="hu-HU"/>
        </w:rPr>
      </w:pPr>
    </w:p>
    <w:p w14:paraId="2D924699" w14:textId="30ABE43E" w:rsidR="00934081" w:rsidRPr="00DC1085" w:rsidDel="00B83DA6" w:rsidRDefault="00934081" w:rsidP="00934081">
      <w:pPr>
        <w:numPr>
          <w:ilvl w:val="0"/>
          <w:numId w:val="12"/>
        </w:numPr>
        <w:tabs>
          <w:tab w:val="left" w:pos="709"/>
        </w:tabs>
        <w:adjustRightInd w:val="0"/>
        <w:ind w:left="709" w:hanging="425"/>
        <w:jc w:val="both"/>
        <w:textAlignment w:val="baseline"/>
        <w:rPr>
          <w:del w:id="881" w:author="Horváthné Paulik Réka" w:date="2019-05-20T09:23:00Z"/>
          <w:rFonts w:ascii="Calibri" w:hAnsi="Calibri" w:cs="Arial"/>
          <w:color w:val="000000"/>
          <w:lang w:val="hu-HU"/>
        </w:rPr>
      </w:pPr>
      <w:del w:id="882" w:author="Horváthné Paulik Réka" w:date="2019-05-20T09:23:00Z">
        <w:r w:rsidRPr="00DC1085" w:rsidDel="00B83DA6">
          <w:rPr>
            <w:rFonts w:ascii="Calibri" w:hAnsi="Calibri" w:cs="Arial"/>
            <w:color w:val="000000"/>
            <w:lang w:val="hu-HU"/>
          </w:rPr>
          <w:delText>1 eredeti példány</w:delText>
        </w:r>
      </w:del>
    </w:p>
    <w:p w14:paraId="5FAB1D4B" w14:textId="4D5FF19E" w:rsidR="00934081" w:rsidRPr="00DC1085" w:rsidDel="00B83DA6" w:rsidRDefault="00934081" w:rsidP="00934081">
      <w:pPr>
        <w:tabs>
          <w:tab w:val="left" w:pos="709"/>
        </w:tabs>
        <w:ind w:left="709"/>
        <w:rPr>
          <w:del w:id="883" w:author="Horváthné Paulik Réka" w:date="2019-05-20T09:23:00Z"/>
          <w:rFonts w:ascii="Calibri" w:hAnsi="Calibri" w:cs="Arial"/>
          <w:color w:val="000000"/>
          <w:lang w:val="hu-HU"/>
        </w:rPr>
      </w:pPr>
    </w:p>
    <w:p w14:paraId="428FAB8D" w14:textId="3AE88B3E" w:rsidR="00934081" w:rsidRPr="00DC1085" w:rsidDel="00B83DA6" w:rsidRDefault="00934081" w:rsidP="00934081">
      <w:pPr>
        <w:numPr>
          <w:ilvl w:val="0"/>
          <w:numId w:val="12"/>
        </w:numPr>
        <w:tabs>
          <w:tab w:val="left" w:pos="709"/>
        </w:tabs>
        <w:adjustRightInd w:val="0"/>
        <w:ind w:left="709" w:hanging="425"/>
        <w:jc w:val="both"/>
        <w:textAlignment w:val="baseline"/>
        <w:rPr>
          <w:del w:id="884" w:author="Horváthné Paulik Réka" w:date="2019-05-20T09:23:00Z"/>
          <w:rFonts w:ascii="Calibri" w:hAnsi="Calibri" w:cs="Arial"/>
          <w:color w:val="000000"/>
          <w:lang w:val="hu-HU"/>
        </w:rPr>
      </w:pPr>
      <w:del w:id="885" w:author="Horváthné Paulik Réka" w:date="2019-05-20T09:23:00Z">
        <w:r w:rsidRPr="00DC1085" w:rsidDel="00B83DA6">
          <w:rPr>
            <w:rFonts w:ascii="Calibri" w:hAnsi="Calibri" w:cs="Arial"/>
            <w:lang w:val="hu-HU"/>
          </w:rPr>
          <w:delText>A benyújtott eredeti, aláírt ajánlat teljes terjedelmében (beleértve az összes nyilatkozatukat, igazolásokat stb.) *.PDF formátumba beszkennelve, elektronikus adathordozón (CD vagy DVD)</w:delText>
        </w:r>
      </w:del>
    </w:p>
    <w:p w14:paraId="1CB509E1" w14:textId="0632A64A" w:rsidR="00934081" w:rsidRPr="00DC1085" w:rsidDel="00B83DA6" w:rsidRDefault="00934081" w:rsidP="00934081">
      <w:pPr>
        <w:tabs>
          <w:tab w:val="left" w:pos="709"/>
        </w:tabs>
        <w:ind w:left="709" w:hanging="425"/>
        <w:rPr>
          <w:del w:id="886" w:author="Horváthné Paulik Réka" w:date="2019-05-20T09:23:00Z"/>
          <w:rFonts w:ascii="Calibri" w:hAnsi="Calibri" w:cs="Arial"/>
          <w:color w:val="000000"/>
          <w:lang w:val="hu-HU"/>
        </w:rPr>
      </w:pPr>
    </w:p>
    <w:p w14:paraId="6848C56B" w14:textId="07124C54" w:rsidR="00934081" w:rsidRPr="00DC1085" w:rsidDel="00B83DA6" w:rsidRDefault="00934081" w:rsidP="00934081">
      <w:pPr>
        <w:numPr>
          <w:ilvl w:val="0"/>
          <w:numId w:val="12"/>
        </w:numPr>
        <w:tabs>
          <w:tab w:val="left" w:pos="709"/>
        </w:tabs>
        <w:adjustRightInd w:val="0"/>
        <w:ind w:left="709" w:hanging="425"/>
        <w:jc w:val="both"/>
        <w:textAlignment w:val="baseline"/>
        <w:rPr>
          <w:del w:id="887" w:author="Horváthné Paulik Réka" w:date="2019-05-20T09:23:00Z"/>
          <w:rFonts w:ascii="Calibri" w:hAnsi="Calibri" w:cs="Arial"/>
          <w:color w:val="000000"/>
          <w:lang w:val="hu-HU"/>
        </w:rPr>
      </w:pPr>
      <w:del w:id="888" w:author="Horváthné Paulik Réka" w:date="2019-05-20T09:23:00Z">
        <w:r w:rsidRPr="00DC1085" w:rsidDel="00B83DA6">
          <w:rPr>
            <w:rFonts w:ascii="Calibri" w:hAnsi="Calibri" w:cs="Arial"/>
            <w:color w:val="000000"/>
            <w:lang w:val="hu-HU"/>
          </w:rPr>
          <w:delText>Roncsolásmentes</w:delText>
        </w:r>
        <w:r w:rsidR="00D848B4" w:rsidRPr="00DC1085" w:rsidDel="00B83DA6">
          <w:rPr>
            <w:rFonts w:ascii="Calibri" w:hAnsi="Calibri" w:cs="Arial"/>
            <w:color w:val="000000"/>
            <w:lang w:val="hu-HU"/>
          </w:rPr>
          <w:delText xml:space="preserve">, bonthatatlan </w:delText>
        </w:r>
        <w:r w:rsidRPr="00DC1085" w:rsidDel="00B83DA6">
          <w:rPr>
            <w:rFonts w:ascii="Calibri" w:hAnsi="Calibri" w:cs="Arial"/>
            <w:color w:val="000000"/>
            <w:lang w:val="hu-HU"/>
          </w:rPr>
          <w:delText>kötés</w:delText>
        </w:r>
      </w:del>
    </w:p>
    <w:p w14:paraId="4ACA7B0E" w14:textId="6406E803" w:rsidR="00934081" w:rsidRPr="00DC1085" w:rsidDel="00B83DA6" w:rsidRDefault="00934081" w:rsidP="00934081">
      <w:pPr>
        <w:tabs>
          <w:tab w:val="left" w:pos="709"/>
        </w:tabs>
        <w:ind w:left="709" w:hanging="425"/>
        <w:rPr>
          <w:del w:id="889" w:author="Horváthné Paulik Réka" w:date="2019-05-20T09:23:00Z"/>
          <w:rFonts w:ascii="Calibri" w:hAnsi="Calibri" w:cs="Arial"/>
          <w:color w:val="000000"/>
          <w:lang w:val="hu-HU"/>
        </w:rPr>
      </w:pPr>
    </w:p>
    <w:p w14:paraId="54DF921D" w14:textId="77FFAF73" w:rsidR="00934081" w:rsidRPr="00DC1085" w:rsidDel="00B83DA6" w:rsidRDefault="00934081" w:rsidP="00934081">
      <w:pPr>
        <w:numPr>
          <w:ilvl w:val="0"/>
          <w:numId w:val="12"/>
        </w:numPr>
        <w:tabs>
          <w:tab w:val="left" w:pos="709"/>
        </w:tabs>
        <w:adjustRightInd w:val="0"/>
        <w:ind w:left="709" w:hanging="425"/>
        <w:jc w:val="both"/>
        <w:textAlignment w:val="baseline"/>
        <w:rPr>
          <w:del w:id="890" w:author="Horváthné Paulik Réka" w:date="2019-05-20T09:23:00Z"/>
          <w:rFonts w:ascii="Calibri" w:hAnsi="Calibri" w:cs="Arial"/>
          <w:color w:val="000000"/>
          <w:lang w:val="hu-HU"/>
        </w:rPr>
      </w:pPr>
      <w:del w:id="891" w:author="Horváthné Paulik Réka" w:date="2019-05-20T09:23:00Z">
        <w:r w:rsidRPr="00DC1085" w:rsidDel="00B83DA6">
          <w:rPr>
            <w:rFonts w:ascii="Calibri" w:hAnsi="Calibri" w:cs="Arial"/>
            <w:color w:val="000000"/>
            <w:lang w:val="hu-HU"/>
          </w:rPr>
          <w:delText xml:space="preserve">Folytatólagos lapszámozás, minden lap aláírása (szignálása) az aláírásra jogosult személy által </w:delText>
        </w:r>
      </w:del>
    </w:p>
    <w:p w14:paraId="1FF54E0F" w14:textId="26FAD25A" w:rsidR="00934081" w:rsidRPr="00DC1085" w:rsidDel="00B83DA6" w:rsidRDefault="00934081" w:rsidP="00934081">
      <w:pPr>
        <w:tabs>
          <w:tab w:val="left" w:pos="709"/>
        </w:tabs>
        <w:ind w:left="709" w:hanging="425"/>
        <w:rPr>
          <w:del w:id="892" w:author="Horváthné Paulik Réka" w:date="2019-05-20T09:23:00Z"/>
          <w:rFonts w:ascii="Calibri" w:hAnsi="Calibri" w:cs="Arial"/>
          <w:color w:val="000000"/>
          <w:lang w:val="hu-HU"/>
        </w:rPr>
      </w:pPr>
    </w:p>
    <w:p w14:paraId="20C06207" w14:textId="7F649F08" w:rsidR="00934081" w:rsidRPr="00DC1085" w:rsidDel="00B83DA6" w:rsidRDefault="00934081" w:rsidP="00934081">
      <w:pPr>
        <w:numPr>
          <w:ilvl w:val="0"/>
          <w:numId w:val="12"/>
        </w:numPr>
        <w:tabs>
          <w:tab w:val="left" w:pos="709"/>
        </w:tabs>
        <w:adjustRightInd w:val="0"/>
        <w:ind w:left="709" w:hanging="425"/>
        <w:jc w:val="both"/>
        <w:textAlignment w:val="baseline"/>
        <w:rPr>
          <w:del w:id="893" w:author="Horváthné Paulik Réka" w:date="2019-05-20T09:23:00Z"/>
          <w:rFonts w:ascii="Calibri" w:hAnsi="Calibri" w:cs="Arial"/>
          <w:color w:val="000000"/>
          <w:lang w:val="hu-HU"/>
        </w:rPr>
      </w:pPr>
      <w:del w:id="894" w:author="Horváthné Paulik Réka" w:date="2019-05-20T09:23:00Z">
        <w:r w:rsidRPr="00DC1085" w:rsidDel="00B83DA6">
          <w:rPr>
            <w:rFonts w:ascii="Calibri" w:hAnsi="Calibri" w:cs="Arial"/>
            <w:color w:val="000000"/>
            <w:lang w:val="hu-HU"/>
          </w:rPr>
          <w:delText>Fedlap</w:delText>
        </w:r>
      </w:del>
    </w:p>
    <w:p w14:paraId="0F7D7273" w14:textId="5235FC07" w:rsidR="00934081" w:rsidRPr="00DC1085" w:rsidDel="00B83DA6" w:rsidRDefault="00934081" w:rsidP="00934081">
      <w:pPr>
        <w:tabs>
          <w:tab w:val="left" w:pos="709"/>
        </w:tabs>
        <w:ind w:left="709" w:hanging="425"/>
        <w:rPr>
          <w:del w:id="895" w:author="Horváthné Paulik Réka" w:date="2019-05-20T09:23:00Z"/>
          <w:rFonts w:ascii="Calibri" w:hAnsi="Calibri" w:cs="Arial"/>
          <w:color w:val="000000"/>
          <w:lang w:val="hu-HU"/>
        </w:rPr>
      </w:pPr>
    </w:p>
    <w:p w14:paraId="5A9C5954" w14:textId="6B89E1F6" w:rsidR="00934081" w:rsidRPr="00DC1085" w:rsidDel="00B83DA6" w:rsidRDefault="00934081" w:rsidP="00934081">
      <w:pPr>
        <w:numPr>
          <w:ilvl w:val="0"/>
          <w:numId w:val="12"/>
        </w:numPr>
        <w:tabs>
          <w:tab w:val="left" w:pos="709"/>
        </w:tabs>
        <w:adjustRightInd w:val="0"/>
        <w:ind w:left="709" w:hanging="425"/>
        <w:jc w:val="both"/>
        <w:textAlignment w:val="baseline"/>
        <w:rPr>
          <w:del w:id="896" w:author="Horváthné Paulik Réka" w:date="2019-05-20T09:23:00Z"/>
          <w:rFonts w:ascii="Calibri" w:hAnsi="Calibri" w:cs="Arial"/>
          <w:color w:val="000000"/>
          <w:lang w:val="hu-HU"/>
        </w:rPr>
      </w:pPr>
      <w:del w:id="897" w:author="Horváthné Paulik Réka" w:date="2019-05-20T09:23:00Z">
        <w:r w:rsidRPr="00DC1085" w:rsidDel="00B83DA6">
          <w:rPr>
            <w:rFonts w:ascii="Calibri" w:hAnsi="Calibri" w:cs="Arial"/>
            <w:color w:val="000000"/>
            <w:lang w:val="hu-HU"/>
          </w:rPr>
          <w:delText>Tartalomjegyzék</w:delText>
        </w:r>
      </w:del>
    </w:p>
    <w:p w14:paraId="3B1BC428" w14:textId="23AE7E19" w:rsidR="00934081" w:rsidRPr="00DC1085" w:rsidDel="00B83DA6" w:rsidRDefault="00934081" w:rsidP="00934081">
      <w:pPr>
        <w:rPr>
          <w:del w:id="898" w:author="Horváthné Paulik Réka" w:date="2019-05-20T09:23:00Z"/>
          <w:rFonts w:ascii="Calibri" w:hAnsi="Calibri" w:cs="Arial"/>
          <w:lang w:val="hu-HU"/>
        </w:rPr>
      </w:pPr>
    </w:p>
    <w:p w14:paraId="334107CD" w14:textId="782855ED" w:rsidR="00B42640" w:rsidRPr="00DC1085" w:rsidDel="00B83DA6" w:rsidRDefault="00B42640">
      <w:pPr>
        <w:rPr>
          <w:del w:id="899" w:author="Horváthné Paulik Réka" w:date="2019-05-20T09:23:00Z"/>
          <w:rFonts w:ascii="Calibri" w:eastAsia="Calibri" w:hAnsi="Calibri" w:cs="Calibri"/>
          <w:lang w:val="hu-HU"/>
        </w:rPr>
      </w:pPr>
    </w:p>
    <w:p w14:paraId="60D51212" w14:textId="3E7564ED" w:rsidR="00934081" w:rsidRPr="00DC1085" w:rsidDel="00B83DA6" w:rsidRDefault="00934081" w:rsidP="00934081">
      <w:pPr>
        <w:rPr>
          <w:del w:id="900" w:author="Horváthné Paulik Réka" w:date="2019-05-20T09:23:00Z"/>
          <w:rFonts w:ascii="Calibri" w:hAnsi="Calibri" w:cs="Arial"/>
          <w:lang w:val="hu-HU"/>
        </w:rPr>
      </w:pPr>
      <w:del w:id="901" w:author="Horváthné Paulik Réka" w:date="2019-05-20T09:23:00Z">
        <w:r w:rsidRPr="00DC1085" w:rsidDel="00B83DA6">
          <w:rPr>
            <w:rFonts w:ascii="Calibri" w:hAnsi="Calibri" w:cs="Arial"/>
            <w:lang w:val="hu-HU"/>
          </w:rPr>
          <w:delText>TARTALMI KÖVETELMÉNY</w:delText>
        </w:r>
      </w:del>
    </w:p>
    <w:p w14:paraId="69232B22" w14:textId="38ADAD71" w:rsidR="00934081" w:rsidRPr="00DC1085" w:rsidDel="00B83DA6" w:rsidRDefault="00934081" w:rsidP="00934081">
      <w:pPr>
        <w:tabs>
          <w:tab w:val="left" w:pos="709"/>
        </w:tabs>
        <w:rPr>
          <w:del w:id="902" w:author="Horváthné Paulik Réka" w:date="2019-05-20T09:23:00Z"/>
          <w:rFonts w:ascii="Calibri" w:hAnsi="Calibri" w:cs="Arial"/>
          <w:color w:val="000000"/>
          <w:lang w:val="hu-HU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6422"/>
        <w:gridCol w:w="283"/>
        <w:gridCol w:w="2268"/>
      </w:tblGrid>
      <w:tr w:rsidR="0098452C" w:rsidRPr="00975708" w:rsidDel="00B83DA6" w14:paraId="7648A1CA" w14:textId="711005F2" w:rsidTr="00DC1085">
        <w:trPr>
          <w:del w:id="903" w:author="Horváthné Paulik Réka" w:date="2019-05-20T09:23:00Z"/>
        </w:trPr>
        <w:tc>
          <w:tcPr>
            <w:tcW w:w="411" w:type="dxa"/>
            <w:shd w:val="clear" w:color="auto" w:fill="auto"/>
          </w:tcPr>
          <w:p w14:paraId="58302529" w14:textId="79E39D9E" w:rsidR="0098452C" w:rsidRPr="00DC1085" w:rsidDel="00B83DA6" w:rsidRDefault="0098452C" w:rsidP="0098452C">
            <w:pPr>
              <w:pStyle w:val="Listaszerbekezds"/>
              <w:widowControl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spacing w:after="200"/>
              <w:contextualSpacing/>
              <w:rPr>
                <w:del w:id="904" w:author="Horváthné Paulik Réka" w:date="2019-05-20T09:23:00Z"/>
                <w:rFonts w:cs="Arial"/>
                <w:color w:val="000000"/>
                <w:lang w:val="hu-HU"/>
              </w:rPr>
            </w:pPr>
          </w:p>
        </w:tc>
        <w:tc>
          <w:tcPr>
            <w:tcW w:w="6422" w:type="dxa"/>
            <w:shd w:val="clear" w:color="auto" w:fill="auto"/>
          </w:tcPr>
          <w:p w14:paraId="4A0E786D" w14:textId="710A895D" w:rsidR="0098452C" w:rsidRPr="00DC1085" w:rsidDel="00B83DA6" w:rsidRDefault="0098452C" w:rsidP="0098452C">
            <w:pPr>
              <w:tabs>
                <w:tab w:val="left" w:pos="709"/>
              </w:tabs>
              <w:autoSpaceDE w:val="0"/>
              <w:autoSpaceDN w:val="0"/>
              <w:spacing w:after="200"/>
              <w:rPr>
                <w:del w:id="905" w:author="Horváthné Paulik Réka" w:date="2019-05-20T09:23:00Z"/>
                <w:rFonts w:ascii="Calibri" w:hAnsi="Calibri" w:cs="Arial"/>
                <w:color w:val="000000"/>
                <w:lang w:val="hu-HU"/>
              </w:rPr>
            </w:pPr>
            <w:del w:id="906" w:author="Horváthné Paulik Réka" w:date="2019-05-20T09:23:00Z">
              <w:r w:rsidRPr="00DC1085" w:rsidDel="00B83DA6">
                <w:rPr>
                  <w:rFonts w:ascii="Calibri" w:hAnsi="Calibri" w:cs="Arial"/>
                  <w:color w:val="000000"/>
                  <w:lang w:val="hu-HU"/>
                </w:rPr>
                <w:delText>F</w:delText>
              </w:r>
              <w:r w:rsidRPr="00DC1085" w:rsidDel="00B83DA6">
                <w:rPr>
                  <w:rFonts w:ascii="Calibri" w:hAnsi="Calibri"/>
                  <w:lang w:val="hu-HU"/>
                </w:rPr>
                <w:delText>elolvasólap</w:delText>
              </w:r>
            </w:del>
          </w:p>
        </w:tc>
        <w:tc>
          <w:tcPr>
            <w:tcW w:w="283" w:type="dxa"/>
            <w:shd w:val="clear" w:color="auto" w:fill="auto"/>
          </w:tcPr>
          <w:p w14:paraId="282EC1F8" w14:textId="3C44ABB2" w:rsidR="0098452C" w:rsidRPr="00DC1085" w:rsidDel="00B83DA6" w:rsidRDefault="0098452C" w:rsidP="0098452C">
            <w:pPr>
              <w:tabs>
                <w:tab w:val="left" w:pos="709"/>
              </w:tabs>
              <w:autoSpaceDE w:val="0"/>
              <w:autoSpaceDN w:val="0"/>
              <w:spacing w:after="200"/>
              <w:rPr>
                <w:del w:id="907" w:author="Horváthné Paulik Réka" w:date="2019-05-20T09:23:00Z"/>
                <w:rFonts w:ascii="Calibri" w:hAnsi="Calibri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24D40ECD" w14:textId="317BAFB2" w:rsidR="0098452C" w:rsidRPr="00DC1085" w:rsidDel="00B83DA6" w:rsidRDefault="0098452C" w:rsidP="0098452C">
            <w:pPr>
              <w:tabs>
                <w:tab w:val="left" w:pos="709"/>
              </w:tabs>
              <w:autoSpaceDE w:val="0"/>
              <w:autoSpaceDN w:val="0"/>
              <w:spacing w:after="200"/>
              <w:rPr>
                <w:del w:id="908" w:author="Horváthné Paulik Réka" w:date="2019-05-20T09:23:00Z"/>
                <w:rFonts w:ascii="Calibri" w:hAnsi="Calibri"/>
                <w:lang w:val="hu-HU"/>
              </w:rPr>
            </w:pPr>
            <w:del w:id="909" w:author="Horváthné Paulik Réka" w:date="2019-05-20T09:23:00Z">
              <w:r w:rsidRPr="00DC1085" w:rsidDel="00B83DA6">
                <w:rPr>
                  <w:rFonts w:ascii="Calibri" w:hAnsi="Calibri"/>
                  <w:lang w:val="hu-HU"/>
                </w:rPr>
                <w:delText>1. számú melléklet</w:delText>
              </w:r>
            </w:del>
          </w:p>
        </w:tc>
      </w:tr>
      <w:tr w:rsidR="0098452C" w:rsidRPr="00975708" w:rsidDel="00B83DA6" w14:paraId="556CDA52" w14:textId="619C44E6" w:rsidTr="00DC1085">
        <w:trPr>
          <w:del w:id="910" w:author="Horváthné Paulik Réka" w:date="2019-05-20T09:23:00Z"/>
        </w:trPr>
        <w:tc>
          <w:tcPr>
            <w:tcW w:w="411" w:type="dxa"/>
            <w:shd w:val="clear" w:color="auto" w:fill="auto"/>
          </w:tcPr>
          <w:p w14:paraId="0C47F282" w14:textId="0EC0FD4B" w:rsidR="0098452C" w:rsidRPr="00DC1085" w:rsidDel="00B83DA6" w:rsidRDefault="0098452C" w:rsidP="0098452C">
            <w:pPr>
              <w:pStyle w:val="Listaszerbekezds"/>
              <w:widowControl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spacing w:after="200"/>
              <w:contextualSpacing/>
              <w:rPr>
                <w:del w:id="911" w:author="Horváthné Paulik Réka" w:date="2019-05-20T09:23:00Z"/>
                <w:rFonts w:cs="Arial"/>
                <w:color w:val="000000"/>
                <w:lang w:val="hu-HU"/>
              </w:rPr>
            </w:pPr>
          </w:p>
        </w:tc>
        <w:tc>
          <w:tcPr>
            <w:tcW w:w="6422" w:type="dxa"/>
            <w:shd w:val="clear" w:color="auto" w:fill="auto"/>
          </w:tcPr>
          <w:p w14:paraId="3F2F0E10" w14:textId="1CC1DAC6" w:rsidR="0098452C" w:rsidRPr="00DC1085" w:rsidDel="00B83DA6" w:rsidRDefault="0098452C" w:rsidP="0098452C">
            <w:pPr>
              <w:tabs>
                <w:tab w:val="left" w:pos="709"/>
              </w:tabs>
              <w:autoSpaceDE w:val="0"/>
              <w:autoSpaceDN w:val="0"/>
              <w:spacing w:after="200"/>
              <w:rPr>
                <w:del w:id="912" w:author="Horváthné Paulik Réka" w:date="2019-05-20T09:23:00Z"/>
                <w:rFonts w:ascii="Calibri" w:hAnsi="Calibri" w:cs="Arial"/>
                <w:color w:val="000000"/>
                <w:lang w:val="hu-HU"/>
              </w:rPr>
            </w:pPr>
            <w:del w:id="913" w:author="Horváthné Paulik Réka" w:date="2019-05-20T09:23:00Z">
              <w:r w:rsidRPr="00DC1085" w:rsidDel="00B83DA6">
                <w:rPr>
                  <w:rFonts w:ascii="Calibri" w:hAnsi="Calibri" w:cs="Arial"/>
                  <w:color w:val="000000"/>
                  <w:lang w:val="hu-HU"/>
                </w:rPr>
                <w:delText>Ajánlattételi nyilatkozat</w:delText>
              </w:r>
            </w:del>
          </w:p>
        </w:tc>
        <w:tc>
          <w:tcPr>
            <w:tcW w:w="283" w:type="dxa"/>
            <w:shd w:val="clear" w:color="auto" w:fill="auto"/>
          </w:tcPr>
          <w:p w14:paraId="0B3B556E" w14:textId="53F29E11" w:rsidR="0098452C" w:rsidRPr="00DC1085" w:rsidDel="00B83DA6" w:rsidRDefault="0098452C" w:rsidP="0098452C">
            <w:pPr>
              <w:tabs>
                <w:tab w:val="left" w:pos="709"/>
              </w:tabs>
              <w:autoSpaceDE w:val="0"/>
              <w:autoSpaceDN w:val="0"/>
              <w:spacing w:after="200"/>
              <w:rPr>
                <w:del w:id="914" w:author="Horváthné Paulik Réka" w:date="2019-05-20T09:23:00Z"/>
                <w:rFonts w:ascii="Calibri" w:hAnsi="Calibri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7E4919B9" w14:textId="25B6670E" w:rsidR="0098452C" w:rsidRPr="00DC1085" w:rsidDel="00B83DA6" w:rsidRDefault="0098452C" w:rsidP="0098452C">
            <w:pPr>
              <w:tabs>
                <w:tab w:val="left" w:pos="709"/>
              </w:tabs>
              <w:autoSpaceDE w:val="0"/>
              <w:autoSpaceDN w:val="0"/>
              <w:spacing w:after="200"/>
              <w:rPr>
                <w:del w:id="915" w:author="Horváthné Paulik Réka" w:date="2019-05-20T09:23:00Z"/>
                <w:rFonts w:ascii="Calibri" w:hAnsi="Calibri" w:cs="Arial"/>
                <w:color w:val="000000"/>
                <w:lang w:val="hu-HU"/>
              </w:rPr>
            </w:pPr>
            <w:del w:id="916" w:author="Horváthné Paulik Réka" w:date="2019-05-20T09:23:00Z">
              <w:r w:rsidRPr="00DC1085" w:rsidDel="00B83DA6">
                <w:rPr>
                  <w:rFonts w:ascii="Calibri" w:hAnsi="Calibri"/>
                  <w:lang w:val="hu-HU"/>
                </w:rPr>
                <w:delText>2. számú melléklet</w:delText>
              </w:r>
            </w:del>
          </w:p>
        </w:tc>
      </w:tr>
      <w:tr w:rsidR="0098452C" w:rsidRPr="00975708" w:rsidDel="00B83DA6" w14:paraId="53CF6513" w14:textId="1EC3AAAA" w:rsidTr="00DC1085">
        <w:trPr>
          <w:del w:id="917" w:author="Horváthné Paulik Réka" w:date="2019-05-20T09:23:00Z"/>
        </w:trPr>
        <w:tc>
          <w:tcPr>
            <w:tcW w:w="411" w:type="dxa"/>
            <w:shd w:val="clear" w:color="auto" w:fill="auto"/>
          </w:tcPr>
          <w:p w14:paraId="4C006F67" w14:textId="430C09F7" w:rsidR="0098452C" w:rsidRPr="00DC1085" w:rsidDel="00B83DA6" w:rsidRDefault="0098452C" w:rsidP="0098452C">
            <w:pPr>
              <w:pStyle w:val="Listaszerbekezds"/>
              <w:widowControl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spacing w:after="200"/>
              <w:contextualSpacing/>
              <w:rPr>
                <w:del w:id="918" w:author="Horváthné Paulik Réka" w:date="2019-05-20T09:23:00Z"/>
                <w:rFonts w:cs="Arial"/>
                <w:color w:val="000000"/>
                <w:lang w:val="hu-HU"/>
              </w:rPr>
            </w:pPr>
          </w:p>
        </w:tc>
        <w:tc>
          <w:tcPr>
            <w:tcW w:w="6422" w:type="dxa"/>
            <w:shd w:val="clear" w:color="auto" w:fill="auto"/>
          </w:tcPr>
          <w:p w14:paraId="47BEA6AC" w14:textId="3FE71D7A" w:rsidR="0098452C" w:rsidRPr="00DC1085" w:rsidDel="00B83DA6" w:rsidRDefault="0098452C" w:rsidP="0098452C">
            <w:pPr>
              <w:autoSpaceDE w:val="0"/>
              <w:autoSpaceDN w:val="0"/>
              <w:spacing w:after="200"/>
              <w:rPr>
                <w:del w:id="919" w:author="Horváthné Paulik Réka" w:date="2019-05-20T09:23:00Z"/>
                <w:rFonts w:ascii="Calibri" w:hAnsi="Calibri"/>
                <w:bCs/>
                <w:lang w:val="hu-HU"/>
              </w:rPr>
            </w:pPr>
            <w:del w:id="920" w:author="Horváthné Paulik Réka" w:date="2019-05-20T09:23:00Z">
              <w:r w:rsidRPr="00DC1085" w:rsidDel="00B83DA6">
                <w:rPr>
                  <w:rFonts w:ascii="Calibri" w:hAnsi="Calibri"/>
                  <w:bCs/>
                  <w:lang w:val="hu-HU"/>
                </w:rPr>
                <w:delText>Referencia nyilatkozat</w:delText>
              </w:r>
            </w:del>
          </w:p>
        </w:tc>
        <w:tc>
          <w:tcPr>
            <w:tcW w:w="283" w:type="dxa"/>
            <w:shd w:val="clear" w:color="auto" w:fill="auto"/>
          </w:tcPr>
          <w:p w14:paraId="780CEFAB" w14:textId="20629582" w:rsidR="0098452C" w:rsidRPr="00DC1085" w:rsidDel="00B83DA6" w:rsidRDefault="0098452C" w:rsidP="0098452C">
            <w:pPr>
              <w:tabs>
                <w:tab w:val="left" w:pos="709"/>
              </w:tabs>
              <w:autoSpaceDE w:val="0"/>
              <w:autoSpaceDN w:val="0"/>
              <w:spacing w:after="200"/>
              <w:rPr>
                <w:del w:id="921" w:author="Horváthné Paulik Réka" w:date="2019-05-20T09:23:00Z"/>
                <w:rFonts w:ascii="Calibri" w:hAnsi="Calibri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23537580" w14:textId="010E5AF2" w:rsidR="0098452C" w:rsidRPr="00DC1085" w:rsidDel="00B83DA6" w:rsidRDefault="0098452C" w:rsidP="0098452C">
            <w:pPr>
              <w:tabs>
                <w:tab w:val="left" w:pos="709"/>
              </w:tabs>
              <w:autoSpaceDE w:val="0"/>
              <w:autoSpaceDN w:val="0"/>
              <w:spacing w:after="200"/>
              <w:rPr>
                <w:del w:id="922" w:author="Horváthné Paulik Réka" w:date="2019-05-20T09:23:00Z"/>
                <w:rFonts w:ascii="Calibri" w:hAnsi="Calibri"/>
                <w:lang w:val="hu-HU"/>
              </w:rPr>
            </w:pPr>
            <w:del w:id="923" w:author="Horváthné Paulik Réka" w:date="2019-05-20T09:23:00Z">
              <w:r w:rsidRPr="00DC1085" w:rsidDel="00B83DA6">
                <w:rPr>
                  <w:rFonts w:ascii="Calibri" w:hAnsi="Calibri"/>
                  <w:lang w:val="hu-HU"/>
                </w:rPr>
                <w:delText>3. számú melléklet</w:delText>
              </w:r>
            </w:del>
          </w:p>
        </w:tc>
      </w:tr>
      <w:tr w:rsidR="0098452C" w:rsidRPr="00975708" w:rsidDel="00B83DA6" w14:paraId="6C257FD4" w14:textId="60C68A2B" w:rsidTr="00DC1085">
        <w:trPr>
          <w:del w:id="924" w:author="Horváthné Paulik Réka" w:date="2019-05-20T09:23:00Z"/>
        </w:trPr>
        <w:tc>
          <w:tcPr>
            <w:tcW w:w="411" w:type="dxa"/>
            <w:shd w:val="clear" w:color="auto" w:fill="auto"/>
          </w:tcPr>
          <w:p w14:paraId="56655EDF" w14:textId="537710CD" w:rsidR="0098452C" w:rsidRPr="00DC1085" w:rsidDel="00B83DA6" w:rsidRDefault="0098452C" w:rsidP="0098452C">
            <w:pPr>
              <w:pStyle w:val="Listaszerbekezds"/>
              <w:widowControl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spacing w:after="200"/>
              <w:contextualSpacing/>
              <w:rPr>
                <w:del w:id="925" w:author="Horváthné Paulik Réka" w:date="2019-05-20T09:23:00Z"/>
                <w:rFonts w:cs="Arial"/>
                <w:color w:val="000000"/>
                <w:lang w:val="hu-HU"/>
              </w:rPr>
            </w:pPr>
          </w:p>
        </w:tc>
        <w:tc>
          <w:tcPr>
            <w:tcW w:w="6422" w:type="dxa"/>
            <w:shd w:val="clear" w:color="auto" w:fill="auto"/>
          </w:tcPr>
          <w:p w14:paraId="09F56A1B" w14:textId="19CC7409" w:rsidR="0098452C" w:rsidRPr="00DC1085" w:rsidDel="00B83DA6" w:rsidRDefault="0098452C" w:rsidP="0098452C">
            <w:pPr>
              <w:autoSpaceDE w:val="0"/>
              <w:autoSpaceDN w:val="0"/>
              <w:spacing w:after="200"/>
              <w:rPr>
                <w:del w:id="926" w:author="Horváthné Paulik Réka" w:date="2019-05-20T09:23:00Z"/>
                <w:rFonts w:ascii="Calibri" w:hAnsi="Calibri"/>
                <w:bCs/>
                <w:lang w:val="hu-HU"/>
              </w:rPr>
            </w:pPr>
            <w:del w:id="927" w:author="Horváthné Paulik Réka" w:date="2019-05-20T09:23:00Z">
              <w:r w:rsidRPr="00DC1085" w:rsidDel="00B83DA6">
                <w:rPr>
                  <w:rFonts w:ascii="Calibri" w:hAnsi="Calibri"/>
                  <w:bCs/>
                  <w:lang w:val="hu-HU"/>
                </w:rPr>
                <w:delText>Nyilatkozat kizáró okokról</w:delText>
              </w:r>
            </w:del>
          </w:p>
        </w:tc>
        <w:tc>
          <w:tcPr>
            <w:tcW w:w="283" w:type="dxa"/>
            <w:shd w:val="clear" w:color="auto" w:fill="auto"/>
          </w:tcPr>
          <w:p w14:paraId="26F4402A" w14:textId="538C3A1C" w:rsidR="0098452C" w:rsidRPr="00DC1085" w:rsidDel="00B83DA6" w:rsidRDefault="0098452C" w:rsidP="0098452C">
            <w:pPr>
              <w:tabs>
                <w:tab w:val="left" w:pos="709"/>
              </w:tabs>
              <w:autoSpaceDE w:val="0"/>
              <w:autoSpaceDN w:val="0"/>
              <w:spacing w:after="200"/>
              <w:rPr>
                <w:del w:id="928" w:author="Horváthné Paulik Réka" w:date="2019-05-20T09:23:00Z"/>
                <w:rFonts w:ascii="Calibri" w:hAnsi="Calibri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034E4123" w14:textId="459E30E5" w:rsidR="0098452C" w:rsidRPr="00DC1085" w:rsidDel="00B83DA6" w:rsidRDefault="0098452C" w:rsidP="0098452C">
            <w:pPr>
              <w:tabs>
                <w:tab w:val="left" w:pos="709"/>
              </w:tabs>
              <w:autoSpaceDE w:val="0"/>
              <w:autoSpaceDN w:val="0"/>
              <w:spacing w:after="200"/>
              <w:rPr>
                <w:del w:id="929" w:author="Horváthné Paulik Réka" w:date="2019-05-20T09:23:00Z"/>
                <w:rFonts w:ascii="Calibri" w:hAnsi="Calibri"/>
                <w:lang w:val="hu-HU"/>
              </w:rPr>
            </w:pPr>
            <w:del w:id="930" w:author="Horváthné Paulik Réka" w:date="2019-05-20T09:23:00Z">
              <w:r w:rsidRPr="00DC1085" w:rsidDel="00B83DA6">
                <w:rPr>
                  <w:rFonts w:ascii="Calibri" w:hAnsi="Calibri"/>
                  <w:lang w:val="hu-HU"/>
                </w:rPr>
                <w:delText>4. számú melléklet</w:delText>
              </w:r>
            </w:del>
          </w:p>
        </w:tc>
      </w:tr>
      <w:tr w:rsidR="0098452C" w:rsidRPr="00975708" w:rsidDel="00B83DA6" w14:paraId="3E8165A2" w14:textId="14A28D77" w:rsidTr="00DC1085">
        <w:trPr>
          <w:del w:id="931" w:author="Horváthné Paulik Réka" w:date="2019-05-20T09:23:00Z"/>
        </w:trPr>
        <w:tc>
          <w:tcPr>
            <w:tcW w:w="411" w:type="dxa"/>
            <w:shd w:val="clear" w:color="auto" w:fill="auto"/>
          </w:tcPr>
          <w:p w14:paraId="75A5D6FC" w14:textId="3BAF90AD" w:rsidR="0098452C" w:rsidRPr="00DC1085" w:rsidDel="00B83DA6" w:rsidRDefault="0098452C" w:rsidP="0098452C">
            <w:pPr>
              <w:pStyle w:val="Listaszerbekezds"/>
              <w:widowControl/>
              <w:numPr>
                <w:ilvl w:val="0"/>
                <w:numId w:val="13"/>
              </w:numPr>
              <w:tabs>
                <w:tab w:val="left" w:pos="709"/>
              </w:tabs>
              <w:autoSpaceDE w:val="0"/>
              <w:autoSpaceDN w:val="0"/>
              <w:spacing w:after="200"/>
              <w:contextualSpacing/>
              <w:rPr>
                <w:del w:id="932" w:author="Horváthné Paulik Réka" w:date="2019-05-20T09:23:00Z"/>
                <w:rFonts w:cs="Arial"/>
                <w:color w:val="000000"/>
                <w:lang w:val="hu-HU"/>
              </w:rPr>
            </w:pPr>
          </w:p>
        </w:tc>
        <w:tc>
          <w:tcPr>
            <w:tcW w:w="6422" w:type="dxa"/>
            <w:shd w:val="clear" w:color="auto" w:fill="auto"/>
          </w:tcPr>
          <w:p w14:paraId="763572C3" w14:textId="594E1CC1" w:rsidR="0098452C" w:rsidRPr="00DC1085" w:rsidDel="00B83DA6" w:rsidRDefault="0098452C" w:rsidP="0098452C">
            <w:pPr>
              <w:autoSpaceDE w:val="0"/>
              <w:autoSpaceDN w:val="0"/>
              <w:spacing w:after="200"/>
              <w:rPr>
                <w:del w:id="933" w:author="Horváthné Paulik Réka" w:date="2019-05-20T09:23:00Z"/>
                <w:rFonts w:ascii="Calibri" w:hAnsi="Calibri"/>
                <w:bCs/>
                <w:lang w:val="hu-HU"/>
              </w:rPr>
            </w:pPr>
            <w:del w:id="934" w:author="Horváthné Paulik Réka" w:date="2019-05-20T09:23:00Z">
              <w:r w:rsidRPr="00DC1085" w:rsidDel="00B83DA6">
                <w:rPr>
                  <w:rFonts w:ascii="Calibri" w:hAnsi="Calibri"/>
                  <w:bCs/>
                  <w:lang w:val="hu-HU"/>
                </w:rPr>
                <w:delText>Az ajánlatban szereplő nyilatkozatokat aláíró cégjegyzésre jogosult személy aláírási címpéldánya – egyszerű másolatban</w:delText>
              </w:r>
            </w:del>
          </w:p>
        </w:tc>
        <w:tc>
          <w:tcPr>
            <w:tcW w:w="283" w:type="dxa"/>
            <w:shd w:val="clear" w:color="auto" w:fill="auto"/>
          </w:tcPr>
          <w:p w14:paraId="7B808E5C" w14:textId="24B20523" w:rsidR="0098452C" w:rsidRPr="00DC1085" w:rsidDel="00B83DA6" w:rsidRDefault="0098452C" w:rsidP="0098452C">
            <w:pPr>
              <w:tabs>
                <w:tab w:val="left" w:pos="709"/>
              </w:tabs>
              <w:autoSpaceDE w:val="0"/>
              <w:autoSpaceDN w:val="0"/>
              <w:spacing w:after="200"/>
              <w:rPr>
                <w:del w:id="935" w:author="Horváthné Paulik Réka" w:date="2019-05-20T09:23:00Z"/>
                <w:rFonts w:ascii="Calibri" w:hAnsi="Calibri"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  <w:shd w:val="clear" w:color="auto" w:fill="auto"/>
          </w:tcPr>
          <w:p w14:paraId="0DE25271" w14:textId="5C7BCE34" w:rsidR="0098452C" w:rsidRPr="00DC1085" w:rsidDel="00B83DA6" w:rsidRDefault="0098452C" w:rsidP="0098452C">
            <w:pPr>
              <w:tabs>
                <w:tab w:val="left" w:pos="709"/>
              </w:tabs>
              <w:autoSpaceDE w:val="0"/>
              <w:autoSpaceDN w:val="0"/>
              <w:spacing w:after="200"/>
              <w:rPr>
                <w:del w:id="936" w:author="Horváthné Paulik Réka" w:date="2019-05-20T09:23:00Z"/>
                <w:rFonts w:ascii="Calibri" w:hAnsi="Calibri" w:cs="Arial"/>
                <w:color w:val="000000"/>
                <w:lang w:val="hu-HU"/>
              </w:rPr>
            </w:pPr>
          </w:p>
        </w:tc>
      </w:tr>
    </w:tbl>
    <w:p w14:paraId="0524D49E" w14:textId="3B19C946" w:rsidR="00934081" w:rsidRPr="00DC1085" w:rsidDel="00B83DA6" w:rsidRDefault="00934081" w:rsidP="00934081">
      <w:pPr>
        <w:tabs>
          <w:tab w:val="left" w:pos="709"/>
        </w:tabs>
        <w:rPr>
          <w:del w:id="937" w:author="Horváthné Paulik Réka" w:date="2019-05-20T09:23:00Z"/>
          <w:rFonts w:ascii="Calibri" w:hAnsi="Calibri" w:cs="Arial"/>
          <w:color w:val="000000"/>
          <w:lang w:val="hu-HU"/>
        </w:rPr>
      </w:pPr>
    </w:p>
    <w:p w14:paraId="70FD5FED" w14:textId="51E30BF1" w:rsidR="00934081" w:rsidRPr="00DC1085" w:rsidDel="00B83DA6" w:rsidRDefault="00934081" w:rsidP="00934081">
      <w:pPr>
        <w:rPr>
          <w:del w:id="938" w:author="Horváthné Paulik Réka" w:date="2019-05-20T09:23:00Z"/>
          <w:rFonts w:ascii="Calibri" w:eastAsia="Calibri" w:hAnsi="Calibri" w:cs="Calibri"/>
          <w:lang w:val="hu-HU"/>
        </w:rPr>
      </w:pPr>
      <w:del w:id="939" w:author="Horváthné Paulik Réka" w:date="2019-05-20T09:23:00Z">
        <w:r w:rsidRPr="00DC1085" w:rsidDel="00B83DA6">
          <w:rPr>
            <w:rFonts w:ascii="Calibri" w:hAnsi="Calibri" w:cs="Arial"/>
            <w:color w:val="000000"/>
            <w:lang w:val="hu-HU"/>
          </w:rPr>
          <w:br w:type="page"/>
        </w:r>
      </w:del>
    </w:p>
    <w:p w14:paraId="4355FF95" w14:textId="0E4E109E" w:rsidR="00B42640" w:rsidRPr="00DC1085" w:rsidDel="00B83DA6" w:rsidRDefault="00B42640">
      <w:pPr>
        <w:spacing w:before="8"/>
        <w:rPr>
          <w:del w:id="940" w:author="Horváthné Paulik Réka" w:date="2019-05-20T09:23:00Z"/>
          <w:rFonts w:ascii="Calibri" w:eastAsia="Calibri" w:hAnsi="Calibri" w:cs="Calibri"/>
          <w:sz w:val="10"/>
          <w:szCs w:val="10"/>
          <w:lang w:val="hu-HU"/>
        </w:rPr>
      </w:pPr>
    </w:p>
    <w:p w14:paraId="553AD3F7" w14:textId="2CD39B20" w:rsidR="00B42640" w:rsidRPr="00DC1085" w:rsidDel="00B83DA6" w:rsidRDefault="00DE109A" w:rsidP="00626E79">
      <w:pPr>
        <w:pStyle w:val="Cmsor1"/>
        <w:numPr>
          <w:ilvl w:val="0"/>
          <w:numId w:val="8"/>
        </w:numPr>
        <w:tabs>
          <w:tab w:val="left" w:pos="3788"/>
        </w:tabs>
        <w:ind w:left="3787" w:hanging="309"/>
        <w:rPr>
          <w:del w:id="941" w:author="Horváthné Paulik Réka" w:date="2019-05-20T09:23:00Z"/>
          <w:lang w:val="hu-HU"/>
        </w:rPr>
      </w:pPr>
      <w:del w:id="942" w:author="Horváthné Paulik Réka" w:date="2019-05-20T09:23:00Z">
        <w:r w:rsidRPr="00DC1085" w:rsidDel="00B83DA6">
          <w:rPr>
            <w:spacing w:val="-5"/>
            <w:lang w:val="hu-HU"/>
          </w:rPr>
          <w:delText>NYILATKOZATMINTÁK</w:delText>
        </w:r>
      </w:del>
    </w:p>
    <w:p w14:paraId="4CE28698" w14:textId="4CF2D285" w:rsidR="00B42640" w:rsidRPr="00DC1085" w:rsidDel="00B83DA6" w:rsidRDefault="00B42640">
      <w:pPr>
        <w:spacing w:before="10"/>
        <w:rPr>
          <w:del w:id="943" w:author="Horváthné Paulik Réka" w:date="2019-05-20T09:23:00Z"/>
          <w:rFonts w:ascii="Calibri" w:eastAsia="Calibri" w:hAnsi="Calibri" w:cs="Calibri"/>
          <w:sz w:val="21"/>
          <w:szCs w:val="21"/>
          <w:lang w:val="hu-HU"/>
        </w:rPr>
      </w:pPr>
    </w:p>
    <w:p w14:paraId="29524339" w14:textId="6A9ED79F" w:rsidR="00B42640" w:rsidRPr="00DC1085" w:rsidDel="00B83DA6" w:rsidRDefault="00DE109A" w:rsidP="004C11D1">
      <w:pPr>
        <w:pStyle w:val="Szvegtrzs"/>
        <w:ind w:left="158"/>
        <w:rPr>
          <w:del w:id="944" w:author="Horváthné Paulik Réka" w:date="2019-05-20T09:23:00Z"/>
          <w:lang w:val="hu-HU"/>
        </w:rPr>
      </w:pPr>
      <w:del w:id="945" w:author="Horváthné Paulik Réka" w:date="2019-05-20T09:23:00Z">
        <w:r w:rsidRPr="00DC1085" w:rsidDel="00B83DA6">
          <w:rPr>
            <w:lang w:val="hu-HU"/>
          </w:rPr>
          <w:delText xml:space="preserve">Ajánlatkérő ezúton is felhívja a figyelmet arra, hogy ajánlattevők </w:delText>
        </w:r>
        <w:r w:rsidRPr="00DC1085" w:rsidDel="00B83DA6">
          <w:rPr>
            <w:spacing w:val="-3"/>
            <w:lang w:val="hu-HU"/>
          </w:rPr>
          <w:delText xml:space="preserve">nyilatkozataikat </w:delText>
        </w:r>
        <w:r w:rsidRPr="00DC1085" w:rsidDel="00B83DA6">
          <w:rPr>
            <w:lang w:val="hu-HU"/>
          </w:rPr>
          <w:delText xml:space="preserve">jelen dokumentáció </w:delText>
        </w:r>
        <w:r w:rsidRPr="00DC1085" w:rsidDel="00B83DA6">
          <w:rPr>
            <w:spacing w:val="-3"/>
            <w:lang w:val="hu-HU"/>
          </w:rPr>
          <w:delText xml:space="preserve">részeként rendelkezésre </w:delText>
        </w:r>
        <w:r w:rsidRPr="00DC1085" w:rsidDel="00B83DA6">
          <w:rPr>
            <w:lang w:val="hu-HU"/>
          </w:rPr>
          <w:delText>bocsátott iratminták alkalmazásával tegyék</w:delText>
        </w:r>
        <w:r w:rsidRPr="00DC1085" w:rsidDel="00B83DA6">
          <w:rPr>
            <w:spacing w:val="-22"/>
            <w:lang w:val="hu-HU"/>
          </w:rPr>
          <w:delText xml:space="preserve"> </w:delText>
        </w:r>
        <w:r w:rsidRPr="00DC1085" w:rsidDel="00B83DA6">
          <w:rPr>
            <w:lang w:val="hu-HU"/>
          </w:rPr>
          <w:delText>meg.</w:delText>
        </w:r>
      </w:del>
    </w:p>
    <w:p w14:paraId="53E9988E" w14:textId="6AC2DC3B" w:rsidR="001B43AA" w:rsidRPr="00DC1085" w:rsidDel="00B83DA6" w:rsidRDefault="001B43AA" w:rsidP="004C11D1">
      <w:pPr>
        <w:pStyle w:val="Szvegtrzs"/>
        <w:ind w:left="158"/>
        <w:rPr>
          <w:del w:id="946" w:author="Horváthné Paulik Réka" w:date="2019-05-20T09:23:00Z"/>
          <w:lang w:val="hu-HU"/>
        </w:rPr>
      </w:pPr>
    </w:p>
    <w:p w14:paraId="438E57ED" w14:textId="5087ABBC" w:rsidR="001B43AA" w:rsidRPr="00DC1085" w:rsidDel="00B83DA6" w:rsidRDefault="001B43AA" w:rsidP="004C11D1">
      <w:pPr>
        <w:pStyle w:val="Szvegtrzs"/>
        <w:ind w:left="158"/>
        <w:rPr>
          <w:del w:id="947" w:author="Horváthné Paulik Réka" w:date="2019-05-20T09:23:00Z"/>
          <w:lang w:val="hu-HU"/>
        </w:rPr>
      </w:pPr>
    </w:p>
    <w:p w14:paraId="46CFFEDB" w14:textId="7FD41F23" w:rsidR="001B43AA" w:rsidRPr="00DC1085" w:rsidDel="00B83DA6" w:rsidRDefault="001B43AA" w:rsidP="004C11D1">
      <w:pPr>
        <w:pStyle w:val="Szvegtrzs"/>
        <w:ind w:left="158"/>
        <w:rPr>
          <w:del w:id="948" w:author="Horváthné Paulik Réka" w:date="2019-05-20T09:23:00Z"/>
          <w:lang w:val="hu-HU"/>
        </w:rPr>
      </w:pPr>
    </w:p>
    <w:p w14:paraId="3470F6A5" w14:textId="07BB8BBD" w:rsidR="001B43AA" w:rsidRPr="00DC1085" w:rsidDel="00B83DA6" w:rsidRDefault="001B43AA" w:rsidP="004C11D1">
      <w:pPr>
        <w:pStyle w:val="Szvegtrzs"/>
        <w:ind w:left="158"/>
        <w:rPr>
          <w:del w:id="949" w:author="Horváthné Paulik Réka" w:date="2019-05-20T09:23:00Z"/>
          <w:lang w:val="hu-HU"/>
        </w:rPr>
      </w:pPr>
    </w:p>
    <w:p w14:paraId="6CB2DEAC" w14:textId="40EC7540" w:rsidR="001B43AA" w:rsidRPr="00DC1085" w:rsidDel="00B83DA6" w:rsidRDefault="001B43AA" w:rsidP="004C11D1">
      <w:pPr>
        <w:pStyle w:val="Szvegtrzs"/>
        <w:ind w:left="158"/>
        <w:rPr>
          <w:del w:id="950" w:author="Horváthné Paulik Réka" w:date="2019-05-20T09:23:00Z"/>
          <w:lang w:val="hu-HU"/>
        </w:rPr>
      </w:pPr>
    </w:p>
    <w:p w14:paraId="2515584F" w14:textId="4A5AFCCE" w:rsidR="001B43AA" w:rsidRPr="00DC1085" w:rsidDel="00B83DA6" w:rsidRDefault="001B43AA" w:rsidP="004C11D1">
      <w:pPr>
        <w:pStyle w:val="Szvegtrzs"/>
        <w:ind w:left="158"/>
        <w:rPr>
          <w:del w:id="951" w:author="Horváthné Paulik Réka" w:date="2019-05-20T09:23:00Z"/>
          <w:lang w:val="hu-HU"/>
        </w:rPr>
      </w:pPr>
    </w:p>
    <w:p w14:paraId="3EE990DC" w14:textId="1FA13B89" w:rsidR="001B43AA" w:rsidRPr="00DC1085" w:rsidDel="00B83DA6" w:rsidRDefault="001B43AA" w:rsidP="004C11D1">
      <w:pPr>
        <w:pStyle w:val="Szvegtrzs"/>
        <w:ind w:left="158"/>
        <w:rPr>
          <w:del w:id="952" w:author="Horváthné Paulik Réka" w:date="2019-05-20T09:23:00Z"/>
          <w:lang w:val="hu-HU"/>
        </w:rPr>
      </w:pPr>
    </w:p>
    <w:p w14:paraId="216730AC" w14:textId="0775C24D" w:rsidR="001B43AA" w:rsidRPr="00DC1085" w:rsidDel="00B83DA6" w:rsidRDefault="001B43AA" w:rsidP="004C11D1">
      <w:pPr>
        <w:pStyle w:val="Szvegtrzs"/>
        <w:ind w:left="158"/>
        <w:rPr>
          <w:del w:id="953" w:author="Horváthné Paulik Réka" w:date="2019-05-20T09:23:00Z"/>
          <w:lang w:val="hu-HU"/>
        </w:rPr>
      </w:pPr>
    </w:p>
    <w:p w14:paraId="0EC30DC7" w14:textId="4BABBB0B" w:rsidR="001B43AA" w:rsidRPr="00DC1085" w:rsidDel="00B83DA6" w:rsidRDefault="001B43AA" w:rsidP="004C11D1">
      <w:pPr>
        <w:pStyle w:val="Szvegtrzs"/>
        <w:ind w:left="158"/>
        <w:rPr>
          <w:del w:id="954" w:author="Horváthné Paulik Réka" w:date="2019-05-20T09:23:00Z"/>
          <w:lang w:val="hu-HU"/>
        </w:rPr>
      </w:pPr>
    </w:p>
    <w:p w14:paraId="6BF45638" w14:textId="1633823F" w:rsidR="001B43AA" w:rsidRPr="00DC1085" w:rsidDel="00B83DA6" w:rsidRDefault="001B43AA" w:rsidP="004C11D1">
      <w:pPr>
        <w:pStyle w:val="Szvegtrzs"/>
        <w:ind w:left="158"/>
        <w:rPr>
          <w:del w:id="955" w:author="Horváthné Paulik Réka" w:date="2019-05-20T09:23:00Z"/>
          <w:lang w:val="hu-HU"/>
        </w:rPr>
      </w:pPr>
    </w:p>
    <w:p w14:paraId="179C94C3" w14:textId="511857EB" w:rsidR="001B43AA" w:rsidRPr="00DC1085" w:rsidDel="00B83DA6" w:rsidRDefault="001B43AA" w:rsidP="004C11D1">
      <w:pPr>
        <w:pStyle w:val="Szvegtrzs"/>
        <w:ind w:left="158"/>
        <w:rPr>
          <w:del w:id="956" w:author="Horváthné Paulik Réka" w:date="2019-05-20T09:23:00Z"/>
          <w:lang w:val="hu-HU"/>
        </w:rPr>
      </w:pPr>
    </w:p>
    <w:p w14:paraId="6D03BE66" w14:textId="2DF1B295" w:rsidR="001B43AA" w:rsidRPr="00DC1085" w:rsidDel="00B83DA6" w:rsidRDefault="001B43AA" w:rsidP="004C11D1">
      <w:pPr>
        <w:pStyle w:val="Szvegtrzs"/>
        <w:ind w:left="158"/>
        <w:rPr>
          <w:del w:id="957" w:author="Horváthné Paulik Réka" w:date="2019-05-20T09:23:00Z"/>
          <w:lang w:val="hu-HU"/>
        </w:rPr>
      </w:pPr>
    </w:p>
    <w:p w14:paraId="43AC4CC9" w14:textId="2C5CBA4C" w:rsidR="001B43AA" w:rsidRPr="00DC1085" w:rsidDel="00B83DA6" w:rsidRDefault="001B43AA" w:rsidP="004C11D1">
      <w:pPr>
        <w:pStyle w:val="Szvegtrzs"/>
        <w:ind w:left="158"/>
        <w:rPr>
          <w:del w:id="958" w:author="Horváthné Paulik Réka" w:date="2019-05-20T09:23:00Z"/>
          <w:lang w:val="hu-HU"/>
        </w:rPr>
      </w:pPr>
    </w:p>
    <w:p w14:paraId="440A8D11" w14:textId="7C63C9FA" w:rsidR="001B43AA" w:rsidRPr="00DC1085" w:rsidDel="00B83DA6" w:rsidRDefault="001B43AA" w:rsidP="004C11D1">
      <w:pPr>
        <w:pStyle w:val="Szvegtrzs"/>
        <w:ind w:left="158"/>
        <w:rPr>
          <w:del w:id="959" w:author="Horváthné Paulik Réka" w:date="2019-05-20T09:23:00Z"/>
          <w:lang w:val="hu-HU"/>
        </w:rPr>
      </w:pPr>
    </w:p>
    <w:p w14:paraId="63D29B0B" w14:textId="1B4869E4" w:rsidR="001B43AA" w:rsidRPr="00DC1085" w:rsidDel="00B83DA6" w:rsidRDefault="001B43AA" w:rsidP="004C11D1">
      <w:pPr>
        <w:pStyle w:val="Szvegtrzs"/>
        <w:ind w:left="158"/>
        <w:rPr>
          <w:del w:id="960" w:author="Horváthné Paulik Réka" w:date="2019-05-20T09:23:00Z"/>
          <w:lang w:val="hu-HU"/>
        </w:rPr>
      </w:pPr>
    </w:p>
    <w:p w14:paraId="2192D4FB" w14:textId="44132339" w:rsidR="001B43AA" w:rsidRPr="00DC1085" w:rsidDel="00B83DA6" w:rsidRDefault="001B43AA" w:rsidP="004C11D1">
      <w:pPr>
        <w:pStyle w:val="Szvegtrzs"/>
        <w:ind w:left="158"/>
        <w:rPr>
          <w:del w:id="961" w:author="Horváthné Paulik Réka" w:date="2019-05-20T09:23:00Z"/>
          <w:lang w:val="hu-HU"/>
        </w:rPr>
      </w:pPr>
    </w:p>
    <w:p w14:paraId="19016ED0" w14:textId="2D3B21EB" w:rsidR="001B43AA" w:rsidRPr="00DC1085" w:rsidDel="00B83DA6" w:rsidRDefault="001B43AA" w:rsidP="004C11D1">
      <w:pPr>
        <w:pStyle w:val="Szvegtrzs"/>
        <w:ind w:left="158"/>
        <w:rPr>
          <w:del w:id="962" w:author="Horváthné Paulik Réka" w:date="2019-05-20T09:23:00Z"/>
          <w:lang w:val="hu-HU"/>
        </w:rPr>
      </w:pPr>
    </w:p>
    <w:p w14:paraId="6704DBEE" w14:textId="5090F08A" w:rsidR="001B43AA" w:rsidRPr="00DC1085" w:rsidDel="00B83DA6" w:rsidRDefault="001B43AA" w:rsidP="004C11D1">
      <w:pPr>
        <w:pStyle w:val="Szvegtrzs"/>
        <w:ind w:left="158"/>
        <w:rPr>
          <w:del w:id="963" w:author="Horváthné Paulik Réka" w:date="2019-05-20T09:23:00Z"/>
          <w:lang w:val="hu-HU"/>
        </w:rPr>
      </w:pPr>
    </w:p>
    <w:p w14:paraId="40762668" w14:textId="6368B280" w:rsidR="001B43AA" w:rsidRPr="00DC1085" w:rsidDel="00B83DA6" w:rsidRDefault="001B43AA" w:rsidP="004C11D1">
      <w:pPr>
        <w:pStyle w:val="Szvegtrzs"/>
        <w:ind w:left="158"/>
        <w:rPr>
          <w:del w:id="964" w:author="Horváthné Paulik Réka" w:date="2019-05-20T09:23:00Z"/>
          <w:lang w:val="hu-HU"/>
        </w:rPr>
      </w:pPr>
    </w:p>
    <w:p w14:paraId="0FAC41AB" w14:textId="4294C692" w:rsidR="001B43AA" w:rsidRPr="00DC1085" w:rsidDel="00B83DA6" w:rsidRDefault="001B43AA" w:rsidP="004C11D1">
      <w:pPr>
        <w:pStyle w:val="Szvegtrzs"/>
        <w:ind w:left="158"/>
        <w:rPr>
          <w:del w:id="965" w:author="Horváthné Paulik Réka" w:date="2019-05-20T09:23:00Z"/>
          <w:lang w:val="hu-HU"/>
        </w:rPr>
      </w:pPr>
    </w:p>
    <w:p w14:paraId="5E600773" w14:textId="6092A25C" w:rsidR="001B43AA" w:rsidRPr="00DC1085" w:rsidDel="00B83DA6" w:rsidRDefault="001B43AA" w:rsidP="004C11D1">
      <w:pPr>
        <w:pStyle w:val="Szvegtrzs"/>
        <w:ind w:left="158"/>
        <w:rPr>
          <w:del w:id="966" w:author="Horváthné Paulik Réka" w:date="2019-05-20T09:23:00Z"/>
          <w:lang w:val="hu-HU"/>
        </w:rPr>
      </w:pPr>
    </w:p>
    <w:p w14:paraId="250AA7D0" w14:textId="746B7CA9" w:rsidR="001B43AA" w:rsidRPr="00DC1085" w:rsidDel="00B83DA6" w:rsidRDefault="001B43AA" w:rsidP="004C11D1">
      <w:pPr>
        <w:pStyle w:val="Szvegtrzs"/>
        <w:ind w:left="158"/>
        <w:rPr>
          <w:del w:id="967" w:author="Horváthné Paulik Réka" w:date="2019-05-20T09:23:00Z"/>
          <w:lang w:val="hu-HU"/>
        </w:rPr>
      </w:pPr>
    </w:p>
    <w:p w14:paraId="24D492A8" w14:textId="5A9A460C" w:rsidR="001B43AA" w:rsidRPr="00DC1085" w:rsidDel="00B83DA6" w:rsidRDefault="001B43AA" w:rsidP="004C11D1">
      <w:pPr>
        <w:pStyle w:val="Szvegtrzs"/>
        <w:ind w:left="158"/>
        <w:rPr>
          <w:del w:id="968" w:author="Horváthné Paulik Réka" w:date="2019-05-20T09:23:00Z"/>
          <w:lang w:val="hu-HU"/>
        </w:rPr>
      </w:pPr>
    </w:p>
    <w:p w14:paraId="0A0B0470" w14:textId="6B7E0E80" w:rsidR="001B43AA" w:rsidRPr="00DC1085" w:rsidDel="00B83DA6" w:rsidRDefault="001B43AA" w:rsidP="004C11D1">
      <w:pPr>
        <w:pStyle w:val="Szvegtrzs"/>
        <w:ind w:left="158"/>
        <w:rPr>
          <w:del w:id="969" w:author="Horváthné Paulik Réka" w:date="2019-05-20T09:23:00Z"/>
          <w:lang w:val="hu-HU"/>
        </w:rPr>
      </w:pPr>
    </w:p>
    <w:p w14:paraId="63B5E226" w14:textId="5DFF4407" w:rsidR="001B43AA" w:rsidRPr="00DC1085" w:rsidDel="00B83DA6" w:rsidRDefault="001B43AA" w:rsidP="004C11D1">
      <w:pPr>
        <w:pStyle w:val="Szvegtrzs"/>
        <w:ind w:left="158"/>
        <w:rPr>
          <w:del w:id="970" w:author="Horváthné Paulik Réka" w:date="2019-05-20T09:23:00Z"/>
          <w:lang w:val="hu-HU"/>
        </w:rPr>
      </w:pPr>
    </w:p>
    <w:p w14:paraId="53B1C51D" w14:textId="24E1A061" w:rsidR="001B43AA" w:rsidRPr="00DC1085" w:rsidDel="00B83DA6" w:rsidRDefault="001B43AA" w:rsidP="004C11D1">
      <w:pPr>
        <w:pStyle w:val="Szvegtrzs"/>
        <w:ind w:left="158"/>
        <w:rPr>
          <w:del w:id="971" w:author="Horváthné Paulik Réka" w:date="2019-05-20T09:23:00Z"/>
          <w:lang w:val="hu-HU"/>
        </w:rPr>
      </w:pPr>
    </w:p>
    <w:p w14:paraId="65E3C64B" w14:textId="7ED268EC" w:rsidR="001B43AA" w:rsidRPr="00DC1085" w:rsidDel="00B83DA6" w:rsidRDefault="001B43AA" w:rsidP="004C11D1">
      <w:pPr>
        <w:pStyle w:val="Szvegtrzs"/>
        <w:ind w:left="158"/>
        <w:rPr>
          <w:del w:id="972" w:author="Horváthné Paulik Réka" w:date="2019-05-20T09:23:00Z"/>
          <w:lang w:val="hu-HU"/>
        </w:rPr>
      </w:pPr>
    </w:p>
    <w:p w14:paraId="6E3B2680" w14:textId="69103512" w:rsidR="001B43AA" w:rsidRPr="00DC1085" w:rsidDel="00B83DA6" w:rsidRDefault="001B43AA" w:rsidP="004C11D1">
      <w:pPr>
        <w:pStyle w:val="Szvegtrzs"/>
        <w:ind w:left="158"/>
        <w:rPr>
          <w:del w:id="973" w:author="Horváthné Paulik Réka" w:date="2019-05-20T09:23:00Z"/>
          <w:lang w:val="hu-HU"/>
        </w:rPr>
      </w:pPr>
    </w:p>
    <w:p w14:paraId="6E40F4FB" w14:textId="2DD0DFD0" w:rsidR="001B43AA" w:rsidRPr="00DC1085" w:rsidDel="00B83DA6" w:rsidRDefault="001B43AA" w:rsidP="004C11D1">
      <w:pPr>
        <w:pStyle w:val="Szvegtrzs"/>
        <w:ind w:left="158"/>
        <w:rPr>
          <w:del w:id="974" w:author="Horváthné Paulik Réka" w:date="2019-05-20T09:23:00Z"/>
          <w:lang w:val="hu-HU"/>
        </w:rPr>
      </w:pPr>
    </w:p>
    <w:p w14:paraId="4D034462" w14:textId="4126F419" w:rsidR="001B43AA" w:rsidRPr="00DC1085" w:rsidDel="00B83DA6" w:rsidRDefault="001B43AA" w:rsidP="004C11D1">
      <w:pPr>
        <w:pStyle w:val="Szvegtrzs"/>
        <w:ind w:left="158"/>
        <w:rPr>
          <w:del w:id="975" w:author="Horváthné Paulik Réka" w:date="2019-05-20T09:23:00Z"/>
          <w:lang w:val="hu-HU"/>
        </w:rPr>
      </w:pPr>
    </w:p>
    <w:p w14:paraId="11633F8B" w14:textId="0E6F2C24" w:rsidR="001B43AA" w:rsidRPr="00DC1085" w:rsidDel="00B83DA6" w:rsidRDefault="001B43AA" w:rsidP="004C11D1">
      <w:pPr>
        <w:pStyle w:val="Szvegtrzs"/>
        <w:ind w:left="158"/>
        <w:rPr>
          <w:del w:id="976" w:author="Horváthné Paulik Réka" w:date="2019-05-20T09:23:00Z"/>
          <w:lang w:val="hu-HU"/>
        </w:rPr>
      </w:pPr>
    </w:p>
    <w:p w14:paraId="2789661A" w14:textId="59FD1860" w:rsidR="001B43AA" w:rsidRPr="00DC1085" w:rsidDel="00B83DA6" w:rsidRDefault="001B43AA" w:rsidP="004C11D1">
      <w:pPr>
        <w:pStyle w:val="Szvegtrzs"/>
        <w:ind w:left="158"/>
        <w:rPr>
          <w:del w:id="977" w:author="Horváthné Paulik Réka" w:date="2019-05-20T09:23:00Z"/>
          <w:lang w:val="hu-HU"/>
        </w:rPr>
      </w:pPr>
    </w:p>
    <w:p w14:paraId="5D1ECC89" w14:textId="5D9CF6A9" w:rsidR="001B43AA" w:rsidRPr="00DC1085" w:rsidDel="00B83DA6" w:rsidRDefault="001B43AA" w:rsidP="004C11D1">
      <w:pPr>
        <w:pStyle w:val="Szvegtrzs"/>
        <w:ind w:left="158"/>
        <w:rPr>
          <w:del w:id="978" w:author="Horváthné Paulik Réka" w:date="2019-05-20T09:23:00Z"/>
          <w:lang w:val="hu-HU"/>
        </w:rPr>
      </w:pPr>
    </w:p>
    <w:p w14:paraId="01997C7D" w14:textId="69AF9ECA" w:rsidR="001B43AA" w:rsidRPr="00DC1085" w:rsidDel="00B83DA6" w:rsidRDefault="001B43AA" w:rsidP="004C11D1">
      <w:pPr>
        <w:pStyle w:val="Szvegtrzs"/>
        <w:ind w:left="158"/>
        <w:rPr>
          <w:del w:id="979" w:author="Horváthné Paulik Réka" w:date="2019-05-20T09:23:00Z"/>
          <w:lang w:val="hu-HU"/>
        </w:rPr>
      </w:pPr>
    </w:p>
    <w:p w14:paraId="78497D48" w14:textId="116B8CB8" w:rsidR="001B43AA" w:rsidRPr="00DC1085" w:rsidDel="00B83DA6" w:rsidRDefault="001B43AA" w:rsidP="004C11D1">
      <w:pPr>
        <w:pStyle w:val="Szvegtrzs"/>
        <w:ind w:left="158"/>
        <w:rPr>
          <w:del w:id="980" w:author="Horváthné Paulik Réka" w:date="2019-05-20T09:23:00Z"/>
          <w:lang w:val="hu-HU"/>
        </w:rPr>
      </w:pPr>
    </w:p>
    <w:p w14:paraId="36582400" w14:textId="66022072" w:rsidR="001B43AA" w:rsidRPr="00DC1085" w:rsidDel="00B83DA6" w:rsidRDefault="001B43AA" w:rsidP="004C11D1">
      <w:pPr>
        <w:pStyle w:val="Szvegtrzs"/>
        <w:ind w:left="158"/>
        <w:rPr>
          <w:del w:id="981" w:author="Horváthné Paulik Réka" w:date="2019-05-20T09:23:00Z"/>
          <w:lang w:val="hu-HU"/>
        </w:rPr>
      </w:pPr>
    </w:p>
    <w:p w14:paraId="6E69E824" w14:textId="7AA398B1" w:rsidR="001B43AA" w:rsidRPr="00DC1085" w:rsidDel="00B83DA6" w:rsidRDefault="001B43AA" w:rsidP="004C11D1">
      <w:pPr>
        <w:pStyle w:val="Szvegtrzs"/>
        <w:ind w:left="158"/>
        <w:rPr>
          <w:del w:id="982" w:author="Horváthné Paulik Réka" w:date="2019-05-20T09:23:00Z"/>
          <w:lang w:val="hu-HU"/>
        </w:rPr>
      </w:pPr>
    </w:p>
    <w:p w14:paraId="6FFBAC9A" w14:textId="7125B1FD" w:rsidR="001B43AA" w:rsidRPr="00DC1085" w:rsidDel="00B83DA6" w:rsidRDefault="001B43AA" w:rsidP="004C11D1">
      <w:pPr>
        <w:pStyle w:val="Szvegtrzs"/>
        <w:ind w:left="158"/>
        <w:rPr>
          <w:del w:id="983" w:author="Horváthné Paulik Réka" w:date="2019-05-20T09:23:00Z"/>
          <w:lang w:val="hu-HU"/>
        </w:rPr>
      </w:pPr>
    </w:p>
    <w:p w14:paraId="25199625" w14:textId="4E2A2222" w:rsidR="001B43AA" w:rsidRPr="00DC1085" w:rsidDel="00B83DA6" w:rsidRDefault="001B43AA" w:rsidP="004C11D1">
      <w:pPr>
        <w:pStyle w:val="Szvegtrzs"/>
        <w:ind w:left="158"/>
        <w:rPr>
          <w:del w:id="984" w:author="Horváthné Paulik Réka" w:date="2019-05-20T09:23:00Z"/>
          <w:lang w:val="hu-HU"/>
        </w:rPr>
      </w:pPr>
    </w:p>
    <w:p w14:paraId="61A1C934" w14:textId="416C497E" w:rsidR="001B43AA" w:rsidRPr="00DC1085" w:rsidDel="00B83DA6" w:rsidRDefault="001B43AA" w:rsidP="004C11D1">
      <w:pPr>
        <w:pStyle w:val="Szvegtrzs"/>
        <w:ind w:left="158"/>
        <w:rPr>
          <w:del w:id="985" w:author="Horváthné Paulik Réka" w:date="2019-05-20T09:23:00Z"/>
          <w:lang w:val="hu-HU"/>
        </w:rPr>
      </w:pPr>
    </w:p>
    <w:p w14:paraId="16B0BFD6" w14:textId="724C4A20" w:rsidR="001B43AA" w:rsidRPr="00DC1085" w:rsidDel="00B83DA6" w:rsidRDefault="001B43AA" w:rsidP="004C11D1">
      <w:pPr>
        <w:pStyle w:val="Szvegtrzs"/>
        <w:ind w:left="158"/>
        <w:rPr>
          <w:del w:id="986" w:author="Horváthné Paulik Réka" w:date="2019-05-20T09:23:00Z"/>
          <w:lang w:val="hu-HU"/>
        </w:rPr>
      </w:pPr>
    </w:p>
    <w:p w14:paraId="15BC3675" w14:textId="73C4A848" w:rsidR="001B43AA" w:rsidRPr="00DC1085" w:rsidDel="00B83DA6" w:rsidRDefault="001B43AA" w:rsidP="004C11D1">
      <w:pPr>
        <w:pStyle w:val="Szvegtrzs"/>
        <w:ind w:left="158"/>
        <w:rPr>
          <w:del w:id="987" w:author="Horváthné Paulik Réka" w:date="2019-05-20T09:23:00Z"/>
          <w:lang w:val="hu-HU"/>
        </w:rPr>
      </w:pPr>
    </w:p>
    <w:p w14:paraId="7081E571" w14:textId="5A78B955" w:rsidR="001B43AA" w:rsidRPr="00DC1085" w:rsidDel="00B83DA6" w:rsidRDefault="001B43AA" w:rsidP="004C11D1">
      <w:pPr>
        <w:pStyle w:val="Szvegtrzs"/>
        <w:ind w:left="158"/>
        <w:rPr>
          <w:del w:id="988" w:author="Horváthné Paulik Réka" w:date="2019-05-20T09:23:00Z"/>
          <w:lang w:val="hu-HU"/>
        </w:rPr>
      </w:pPr>
    </w:p>
    <w:p w14:paraId="424C1012" w14:textId="4BC8619D" w:rsidR="001B43AA" w:rsidRPr="00DC1085" w:rsidDel="00B67792" w:rsidRDefault="001B43AA" w:rsidP="004C11D1">
      <w:pPr>
        <w:pStyle w:val="Szvegtrzs"/>
        <w:ind w:left="158"/>
        <w:rPr>
          <w:del w:id="989" w:author="Horváthné Paulik Réka" w:date="2019-05-20T09:03:00Z"/>
          <w:lang w:val="hu-HU"/>
        </w:rPr>
      </w:pPr>
    </w:p>
    <w:p w14:paraId="7B114B4B" w14:textId="615598C7" w:rsidR="001B43AA" w:rsidRPr="00DC1085" w:rsidDel="00B67792" w:rsidRDefault="001B43AA" w:rsidP="004C11D1">
      <w:pPr>
        <w:pStyle w:val="Szvegtrzs"/>
        <w:ind w:left="158"/>
        <w:rPr>
          <w:del w:id="990" w:author="Horváthné Paulik Réka" w:date="2019-05-20T09:03:00Z"/>
          <w:lang w:val="hu-HU"/>
        </w:rPr>
      </w:pPr>
    </w:p>
    <w:p w14:paraId="61826465" w14:textId="646AD05D" w:rsidR="001B43AA" w:rsidRPr="00DC1085" w:rsidDel="00B83DA6" w:rsidRDefault="001B43AA" w:rsidP="004C11D1">
      <w:pPr>
        <w:pStyle w:val="Szvegtrzs"/>
        <w:ind w:left="158"/>
        <w:rPr>
          <w:del w:id="991" w:author="Horváthné Paulik Réka" w:date="2019-05-20T09:23:00Z"/>
          <w:lang w:val="hu-HU"/>
        </w:rPr>
      </w:pPr>
    </w:p>
    <w:p w14:paraId="6252631C" w14:textId="70C85B7F" w:rsidR="001B43AA" w:rsidRPr="00DC1085" w:rsidDel="00B83DA6" w:rsidRDefault="001B43AA" w:rsidP="004C11D1">
      <w:pPr>
        <w:pStyle w:val="Szvegtrzs"/>
        <w:ind w:left="158"/>
        <w:rPr>
          <w:del w:id="992" w:author="Horváthné Paulik Réka" w:date="2019-05-20T09:23:00Z"/>
          <w:lang w:val="hu-HU"/>
        </w:rPr>
      </w:pPr>
    </w:p>
    <w:p w14:paraId="3C37664C" w14:textId="516AFD90" w:rsidR="0098452C" w:rsidRPr="00DC1085" w:rsidRDefault="0098452C">
      <w:pPr>
        <w:rPr>
          <w:rFonts w:ascii="Calibri" w:hAnsi="Calibri"/>
          <w:i/>
          <w:sz w:val="20"/>
          <w:szCs w:val="18"/>
          <w:lang w:val="hu-HU"/>
        </w:rPr>
      </w:pPr>
      <w:del w:id="993" w:author="Horváthné Paulik Réka" w:date="2019-05-20T09:23:00Z">
        <w:r w:rsidRPr="00DC1085" w:rsidDel="00B83DA6">
          <w:rPr>
            <w:rFonts w:ascii="Calibri" w:hAnsi="Calibri"/>
            <w:i/>
            <w:sz w:val="20"/>
            <w:szCs w:val="18"/>
            <w:lang w:val="hu-HU"/>
          </w:rPr>
          <w:br w:type="page"/>
        </w:r>
      </w:del>
      <w:bookmarkStart w:id="994" w:name="_GoBack"/>
      <w:bookmarkEnd w:id="994"/>
    </w:p>
    <w:p w14:paraId="0DB12302" w14:textId="48A34FC0" w:rsidR="001B43AA" w:rsidRPr="00DC1085" w:rsidRDefault="001B43AA" w:rsidP="001B43AA">
      <w:pPr>
        <w:jc w:val="right"/>
        <w:rPr>
          <w:rFonts w:ascii="Calibri" w:hAnsi="Calibri"/>
          <w:i/>
          <w:sz w:val="20"/>
          <w:szCs w:val="18"/>
          <w:lang w:val="hu-HU"/>
        </w:rPr>
      </w:pPr>
      <w:r w:rsidRPr="00DC1085">
        <w:rPr>
          <w:rFonts w:ascii="Calibri" w:hAnsi="Calibri"/>
          <w:i/>
          <w:sz w:val="20"/>
          <w:szCs w:val="18"/>
          <w:lang w:val="hu-HU"/>
        </w:rPr>
        <w:lastRenderedPageBreak/>
        <w:t>1. számú melléklet</w:t>
      </w:r>
    </w:p>
    <w:p w14:paraId="5F98C48A" w14:textId="77777777" w:rsidR="001B43AA" w:rsidRPr="00DC1085" w:rsidRDefault="001B43AA" w:rsidP="001B43AA">
      <w:pPr>
        <w:jc w:val="center"/>
        <w:rPr>
          <w:rFonts w:ascii="Calibri" w:hAnsi="Calibri"/>
          <w:sz w:val="26"/>
          <w:szCs w:val="26"/>
          <w:lang w:val="hu-HU"/>
        </w:rPr>
      </w:pPr>
      <w:r w:rsidRPr="00DC1085">
        <w:rPr>
          <w:rFonts w:ascii="Calibri" w:hAnsi="Calibri"/>
          <w:sz w:val="26"/>
          <w:szCs w:val="26"/>
          <w:lang w:val="hu-HU"/>
        </w:rPr>
        <w:t>FELOLVASÓLAP</w:t>
      </w:r>
    </w:p>
    <w:p w14:paraId="02B8C08C" w14:textId="77777777" w:rsidR="001B43AA" w:rsidRPr="00DC1085" w:rsidRDefault="001B43AA" w:rsidP="001B43AA">
      <w:pPr>
        <w:rPr>
          <w:rFonts w:ascii="Calibri" w:hAnsi="Calibri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824"/>
      </w:tblGrid>
      <w:tr w:rsidR="001B43AA" w:rsidRPr="00975708" w14:paraId="6BA6B97F" w14:textId="77777777" w:rsidTr="004D5220">
        <w:tc>
          <w:tcPr>
            <w:tcW w:w="2518" w:type="dxa"/>
            <w:shd w:val="clear" w:color="auto" w:fill="auto"/>
          </w:tcPr>
          <w:p w14:paraId="04BF693E" w14:textId="77777777" w:rsidR="001B43AA" w:rsidRPr="00281069" w:rsidRDefault="001B43AA" w:rsidP="001B43AA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8"/>
                <w:szCs w:val="8"/>
                <w:lang w:val="hu-HU"/>
              </w:rPr>
            </w:pPr>
          </w:p>
          <w:p w14:paraId="3E3533B6" w14:textId="77777777" w:rsidR="001B43AA" w:rsidRPr="00314054" w:rsidRDefault="001B43AA" w:rsidP="001B43AA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  <w:r w:rsidRPr="00314054"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  <w:t xml:space="preserve">Beszerzés tárgya: </w:t>
            </w:r>
          </w:p>
          <w:p w14:paraId="1A0DA2D4" w14:textId="77777777" w:rsidR="001B43AA" w:rsidRPr="00975708" w:rsidRDefault="001B43AA" w:rsidP="001B43AA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8"/>
                <w:szCs w:val="8"/>
                <w:lang w:val="hu-HU"/>
              </w:rPr>
            </w:pPr>
          </w:p>
        </w:tc>
        <w:tc>
          <w:tcPr>
            <w:tcW w:w="6824" w:type="dxa"/>
            <w:shd w:val="clear" w:color="auto" w:fill="auto"/>
          </w:tcPr>
          <w:p w14:paraId="182C61C8" w14:textId="77777777" w:rsidR="001B43AA" w:rsidRPr="00975708" w:rsidRDefault="001B43AA" w:rsidP="001B43AA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8"/>
                <w:szCs w:val="8"/>
                <w:lang w:val="hu-HU"/>
              </w:rPr>
            </w:pPr>
          </w:p>
          <w:p w14:paraId="79AFE30F" w14:textId="6DA1DCEE" w:rsidR="001B43AA" w:rsidRPr="00281069" w:rsidRDefault="002D5C02" w:rsidP="008D2E32">
            <w:pPr>
              <w:pStyle w:val="B"/>
              <w:autoSpaceDE w:val="0"/>
              <w:autoSpaceDN w:val="0"/>
              <w:adjustRightInd w:val="0"/>
              <w:spacing w:before="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  <w:r w:rsidRPr="002D5C02"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  <w:t>Iskolagyümölcs termékek beszerzése a Dunaújvárosi Tankerületi Központ intézményei részére a 2019/2020. tanítási évre</w:t>
            </w:r>
          </w:p>
        </w:tc>
      </w:tr>
    </w:tbl>
    <w:p w14:paraId="7627317F" w14:textId="77777777" w:rsidR="00E2554E" w:rsidRPr="00281069" w:rsidRDefault="00E2554E" w:rsidP="001B43AA">
      <w:pPr>
        <w:pStyle w:val="B"/>
        <w:spacing w:before="0" w:line="240" w:lineRule="auto"/>
        <w:ind w:left="0"/>
        <w:outlineLvl w:val="0"/>
        <w:rPr>
          <w:rFonts w:ascii="Calibri" w:hAnsi="Calibri"/>
          <w:bCs/>
          <w:color w:val="000000"/>
          <w:sz w:val="22"/>
          <w:szCs w:val="22"/>
          <w:lang w:val="hu-HU"/>
        </w:rPr>
      </w:pPr>
    </w:p>
    <w:p w14:paraId="58A2D8C9" w14:textId="77777777" w:rsidR="00E2554E" w:rsidRPr="00314054" w:rsidRDefault="00E2554E" w:rsidP="001B43AA">
      <w:pPr>
        <w:pStyle w:val="B"/>
        <w:spacing w:before="0" w:line="240" w:lineRule="auto"/>
        <w:ind w:left="0"/>
        <w:outlineLvl w:val="0"/>
        <w:rPr>
          <w:rFonts w:ascii="Calibri" w:hAnsi="Calibri"/>
          <w:bCs/>
          <w:color w:val="000000"/>
          <w:sz w:val="22"/>
          <w:szCs w:val="22"/>
          <w:lang w:val="hu-HU"/>
        </w:rPr>
      </w:pPr>
    </w:p>
    <w:p w14:paraId="7A637666" w14:textId="77777777" w:rsidR="00E2554E" w:rsidRPr="00975708" w:rsidRDefault="00E2554E" w:rsidP="001B43AA">
      <w:pPr>
        <w:pStyle w:val="B"/>
        <w:spacing w:before="0" w:line="240" w:lineRule="auto"/>
        <w:ind w:left="0"/>
        <w:outlineLvl w:val="0"/>
        <w:rPr>
          <w:rFonts w:ascii="Calibri" w:hAnsi="Calibri"/>
          <w:bCs/>
          <w:color w:val="000000"/>
          <w:sz w:val="22"/>
          <w:szCs w:val="22"/>
          <w:lang w:val="hu-HU"/>
        </w:rPr>
      </w:pPr>
    </w:p>
    <w:p w14:paraId="54C23006" w14:textId="77777777" w:rsidR="001B43AA" w:rsidRPr="00975708" w:rsidRDefault="00E17B34" w:rsidP="00E17B34">
      <w:pPr>
        <w:pStyle w:val="B"/>
        <w:spacing w:before="0" w:line="240" w:lineRule="auto"/>
        <w:ind w:left="0"/>
        <w:outlineLvl w:val="0"/>
        <w:rPr>
          <w:rFonts w:ascii="Calibri" w:hAnsi="Calibri"/>
          <w:bCs/>
          <w:color w:val="000000"/>
          <w:sz w:val="22"/>
          <w:szCs w:val="22"/>
          <w:lang w:val="hu-HU"/>
        </w:rPr>
      </w:pPr>
      <w:r w:rsidRPr="00975708">
        <w:rPr>
          <w:rFonts w:ascii="Calibri" w:hAnsi="Calibri"/>
          <w:bCs/>
          <w:color w:val="000000"/>
          <w:sz w:val="22"/>
          <w:szCs w:val="22"/>
          <w:lang w:val="hu-HU"/>
        </w:rPr>
        <w:t>Ajánlattevő adatai:</w:t>
      </w:r>
    </w:p>
    <w:p w14:paraId="38B93185" w14:textId="77777777" w:rsidR="001B43AA" w:rsidRPr="00975708" w:rsidRDefault="001B43AA" w:rsidP="001B43AA">
      <w:pPr>
        <w:pStyle w:val="B"/>
        <w:spacing w:before="0" w:line="240" w:lineRule="auto"/>
        <w:ind w:left="0"/>
        <w:outlineLvl w:val="0"/>
        <w:rPr>
          <w:rFonts w:ascii="Calibri" w:hAnsi="Calibri"/>
          <w:bCs/>
          <w:color w:val="00000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66"/>
      </w:tblGrid>
      <w:tr w:rsidR="001B43AA" w:rsidRPr="00975708" w14:paraId="316457C1" w14:textId="77777777" w:rsidTr="001B43AA">
        <w:tc>
          <w:tcPr>
            <w:tcW w:w="2376" w:type="dxa"/>
            <w:shd w:val="clear" w:color="auto" w:fill="auto"/>
          </w:tcPr>
          <w:p w14:paraId="33AD7EE7" w14:textId="77777777" w:rsidR="001B43AA" w:rsidRPr="00975708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  <w:r w:rsidRPr="00975708"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  <w:t>Ajánlattevő neve:</w:t>
            </w:r>
          </w:p>
        </w:tc>
        <w:tc>
          <w:tcPr>
            <w:tcW w:w="6966" w:type="dxa"/>
            <w:shd w:val="clear" w:color="auto" w:fill="auto"/>
          </w:tcPr>
          <w:p w14:paraId="21EA379D" w14:textId="77777777" w:rsidR="001B43AA" w:rsidRPr="00975708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B43AA" w:rsidRPr="00975708" w14:paraId="3924CBF9" w14:textId="77777777" w:rsidTr="001B43AA">
        <w:tc>
          <w:tcPr>
            <w:tcW w:w="2376" w:type="dxa"/>
            <w:shd w:val="clear" w:color="auto" w:fill="auto"/>
          </w:tcPr>
          <w:p w14:paraId="71875928" w14:textId="77777777" w:rsidR="001B43AA" w:rsidRPr="00281069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  <w:r w:rsidRPr="00281069">
              <w:rPr>
                <w:rFonts w:ascii="Calibri" w:hAnsi="Calibri"/>
                <w:color w:val="000000"/>
                <w:sz w:val="22"/>
                <w:szCs w:val="22"/>
                <w:lang w:val="hu-HU"/>
              </w:rPr>
              <w:t xml:space="preserve">Székhelye: </w:t>
            </w:r>
          </w:p>
        </w:tc>
        <w:tc>
          <w:tcPr>
            <w:tcW w:w="6966" w:type="dxa"/>
            <w:shd w:val="clear" w:color="auto" w:fill="auto"/>
          </w:tcPr>
          <w:p w14:paraId="70744FC2" w14:textId="77777777" w:rsidR="001B43AA" w:rsidRPr="00314054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B43AA" w:rsidRPr="00975708" w14:paraId="480FC2EC" w14:textId="77777777" w:rsidTr="001B43AA">
        <w:tc>
          <w:tcPr>
            <w:tcW w:w="2376" w:type="dxa"/>
            <w:shd w:val="clear" w:color="auto" w:fill="auto"/>
          </w:tcPr>
          <w:p w14:paraId="53B1EB18" w14:textId="77777777" w:rsidR="001B43AA" w:rsidRPr="00281069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  <w:r w:rsidRPr="00281069">
              <w:rPr>
                <w:rFonts w:ascii="Calibri" w:hAnsi="Calibri"/>
                <w:color w:val="000000"/>
                <w:sz w:val="22"/>
                <w:szCs w:val="22"/>
                <w:lang w:val="hu-HU"/>
              </w:rPr>
              <w:t>Adószáma:</w:t>
            </w:r>
          </w:p>
        </w:tc>
        <w:tc>
          <w:tcPr>
            <w:tcW w:w="6966" w:type="dxa"/>
            <w:shd w:val="clear" w:color="auto" w:fill="auto"/>
          </w:tcPr>
          <w:p w14:paraId="6B94D72D" w14:textId="77777777" w:rsidR="001B43AA" w:rsidRPr="00314054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B43AA" w:rsidRPr="00975708" w14:paraId="15E97003" w14:textId="77777777" w:rsidTr="001B43AA">
        <w:tc>
          <w:tcPr>
            <w:tcW w:w="2376" w:type="dxa"/>
            <w:shd w:val="clear" w:color="auto" w:fill="auto"/>
          </w:tcPr>
          <w:p w14:paraId="1FB5AF07" w14:textId="77777777" w:rsidR="001B43AA" w:rsidRPr="00281069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  <w:r w:rsidRPr="00281069">
              <w:rPr>
                <w:rFonts w:ascii="Calibri" w:hAnsi="Calibri"/>
                <w:color w:val="000000"/>
                <w:sz w:val="22"/>
                <w:szCs w:val="22"/>
                <w:lang w:val="hu-HU"/>
              </w:rPr>
              <w:t>Cégjegyzék száma:</w:t>
            </w:r>
          </w:p>
        </w:tc>
        <w:tc>
          <w:tcPr>
            <w:tcW w:w="6966" w:type="dxa"/>
            <w:shd w:val="clear" w:color="auto" w:fill="auto"/>
          </w:tcPr>
          <w:p w14:paraId="18086A79" w14:textId="77777777" w:rsidR="001B43AA" w:rsidRPr="00314054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B43AA" w:rsidRPr="00975708" w14:paraId="0E4E6B47" w14:textId="77777777" w:rsidTr="001B43AA">
        <w:tc>
          <w:tcPr>
            <w:tcW w:w="2376" w:type="dxa"/>
            <w:shd w:val="clear" w:color="auto" w:fill="auto"/>
          </w:tcPr>
          <w:p w14:paraId="377AE494" w14:textId="77777777" w:rsidR="001B43AA" w:rsidRPr="00281069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  <w:r w:rsidRPr="00281069">
              <w:rPr>
                <w:rFonts w:ascii="Calibri" w:hAnsi="Calibri"/>
                <w:color w:val="000000"/>
                <w:sz w:val="22"/>
                <w:szCs w:val="22"/>
                <w:lang w:val="hu-HU"/>
              </w:rPr>
              <w:t>Telefon:</w:t>
            </w:r>
          </w:p>
        </w:tc>
        <w:tc>
          <w:tcPr>
            <w:tcW w:w="6966" w:type="dxa"/>
            <w:shd w:val="clear" w:color="auto" w:fill="auto"/>
          </w:tcPr>
          <w:p w14:paraId="009FD22B" w14:textId="77777777" w:rsidR="001B43AA" w:rsidRPr="00314054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B43AA" w:rsidRPr="00975708" w14:paraId="7BA130EE" w14:textId="77777777" w:rsidTr="001B43AA">
        <w:tc>
          <w:tcPr>
            <w:tcW w:w="2376" w:type="dxa"/>
            <w:shd w:val="clear" w:color="auto" w:fill="auto"/>
          </w:tcPr>
          <w:p w14:paraId="71764A59" w14:textId="77777777" w:rsidR="001B43AA" w:rsidRPr="00281069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  <w:r w:rsidRPr="00281069">
              <w:rPr>
                <w:rFonts w:ascii="Calibri" w:hAnsi="Calibri"/>
                <w:color w:val="000000"/>
                <w:sz w:val="22"/>
                <w:szCs w:val="22"/>
                <w:lang w:val="hu-HU"/>
              </w:rPr>
              <w:t xml:space="preserve">Fax: </w:t>
            </w:r>
          </w:p>
        </w:tc>
        <w:tc>
          <w:tcPr>
            <w:tcW w:w="6966" w:type="dxa"/>
            <w:shd w:val="clear" w:color="auto" w:fill="auto"/>
          </w:tcPr>
          <w:p w14:paraId="620F2F94" w14:textId="77777777" w:rsidR="001B43AA" w:rsidRPr="00314054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B43AA" w:rsidRPr="00975708" w14:paraId="25B23521" w14:textId="77777777" w:rsidTr="001B43AA">
        <w:tc>
          <w:tcPr>
            <w:tcW w:w="2376" w:type="dxa"/>
            <w:shd w:val="clear" w:color="auto" w:fill="auto"/>
          </w:tcPr>
          <w:p w14:paraId="71DF1770" w14:textId="77777777" w:rsidR="001B43AA" w:rsidRPr="00281069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  <w:r w:rsidRPr="00281069">
              <w:rPr>
                <w:rFonts w:ascii="Calibri" w:hAnsi="Calibri"/>
                <w:color w:val="000000"/>
                <w:sz w:val="22"/>
                <w:szCs w:val="22"/>
                <w:lang w:val="hu-HU"/>
              </w:rPr>
              <w:t>E-mail cím:</w:t>
            </w:r>
          </w:p>
        </w:tc>
        <w:tc>
          <w:tcPr>
            <w:tcW w:w="6966" w:type="dxa"/>
            <w:shd w:val="clear" w:color="auto" w:fill="auto"/>
          </w:tcPr>
          <w:p w14:paraId="169322FE" w14:textId="77777777" w:rsidR="001B43AA" w:rsidRPr="00314054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</w:p>
        </w:tc>
      </w:tr>
      <w:tr w:rsidR="001B43AA" w:rsidRPr="00975708" w14:paraId="44278F9D" w14:textId="77777777" w:rsidTr="001B43AA">
        <w:tc>
          <w:tcPr>
            <w:tcW w:w="2376" w:type="dxa"/>
            <w:shd w:val="clear" w:color="auto" w:fill="auto"/>
          </w:tcPr>
          <w:p w14:paraId="40ACF813" w14:textId="77777777" w:rsidR="001B43AA" w:rsidRPr="00281069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rPr>
                <w:rFonts w:ascii="Calibri" w:hAnsi="Calibri"/>
                <w:color w:val="000000"/>
                <w:sz w:val="22"/>
                <w:szCs w:val="22"/>
                <w:lang w:val="hu-HU"/>
              </w:rPr>
            </w:pPr>
            <w:r w:rsidRPr="00281069">
              <w:rPr>
                <w:rFonts w:ascii="Calibri" w:hAnsi="Calibri"/>
                <w:color w:val="000000"/>
                <w:sz w:val="22"/>
                <w:szCs w:val="22"/>
                <w:lang w:val="hu-HU"/>
              </w:rPr>
              <w:t>Kapcsolattartó neve:</w:t>
            </w:r>
          </w:p>
        </w:tc>
        <w:tc>
          <w:tcPr>
            <w:tcW w:w="6966" w:type="dxa"/>
            <w:shd w:val="clear" w:color="auto" w:fill="auto"/>
          </w:tcPr>
          <w:p w14:paraId="46B5B683" w14:textId="77777777" w:rsidR="001B43AA" w:rsidRPr="00314054" w:rsidRDefault="001B43AA" w:rsidP="001B43AA">
            <w:pPr>
              <w:pStyle w:val="B"/>
              <w:autoSpaceDE w:val="0"/>
              <w:autoSpaceDN w:val="0"/>
              <w:adjustRightInd w:val="0"/>
              <w:spacing w:before="0" w:after="200" w:line="240" w:lineRule="auto"/>
              <w:ind w:left="0"/>
              <w:outlineLvl w:val="0"/>
              <w:rPr>
                <w:rFonts w:ascii="Calibri" w:hAnsi="Calibri"/>
                <w:bCs/>
                <w:color w:val="000000"/>
                <w:sz w:val="22"/>
                <w:szCs w:val="22"/>
                <w:lang w:val="hu-HU"/>
              </w:rPr>
            </w:pPr>
          </w:p>
        </w:tc>
      </w:tr>
    </w:tbl>
    <w:p w14:paraId="3CBD5393" w14:textId="77777777" w:rsidR="001B43AA" w:rsidRPr="00DC1085" w:rsidRDefault="001B43AA" w:rsidP="001B43AA">
      <w:pPr>
        <w:widowControl/>
        <w:spacing w:line="360" w:lineRule="auto"/>
        <w:rPr>
          <w:rFonts w:cstheme="minorHAnsi"/>
          <w:u w:val="single"/>
          <w:lang w:val="hu-HU" w:eastAsia="hu-HU"/>
        </w:rPr>
      </w:pPr>
    </w:p>
    <w:p w14:paraId="463C0A90" w14:textId="77777777" w:rsidR="00E2554E" w:rsidRPr="00DC1085" w:rsidRDefault="00E2554E" w:rsidP="001B43AA">
      <w:pPr>
        <w:widowControl/>
        <w:spacing w:line="360" w:lineRule="auto"/>
        <w:rPr>
          <w:rFonts w:cstheme="minorHAnsi"/>
          <w:u w:val="single"/>
          <w:lang w:val="hu-HU" w:eastAsia="hu-HU"/>
        </w:rPr>
      </w:pPr>
    </w:p>
    <w:p w14:paraId="086E2031" w14:textId="77777777" w:rsidR="001B43AA" w:rsidRPr="00DC1085" w:rsidRDefault="001B43AA" w:rsidP="00E17B34">
      <w:pPr>
        <w:widowControl/>
        <w:spacing w:line="360" w:lineRule="auto"/>
        <w:rPr>
          <w:rFonts w:cstheme="minorHAnsi"/>
          <w:u w:val="single"/>
          <w:lang w:val="hu-HU" w:eastAsia="hu-HU"/>
        </w:rPr>
      </w:pPr>
      <w:r w:rsidRPr="00DC1085">
        <w:rPr>
          <w:rFonts w:cstheme="minorHAnsi"/>
          <w:u w:val="single"/>
          <w:lang w:val="hu-HU" w:eastAsia="hu-HU"/>
        </w:rPr>
        <w:t>A szerződés tárgyára vonatkozó ajánlat:</w:t>
      </w:r>
    </w:p>
    <w:p w14:paraId="03D59E2B" w14:textId="77777777" w:rsidR="00EE064D" w:rsidRPr="00DC1085" w:rsidRDefault="00EE064D" w:rsidP="00E17B34">
      <w:pPr>
        <w:widowControl/>
        <w:spacing w:line="360" w:lineRule="auto"/>
        <w:rPr>
          <w:rFonts w:cstheme="minorHAnsi"/>
          <w:u w:val="single"/>
          <w:lang w:val="hu-HU" w:eastAsia="hu-HU"/>
        </w:rPr>
      </w:pPr>
    </w:p>
    <w:p w14:paraId="35218B19" w14:textId="77777777" w:rsidR="00E2554E" w:rsidRPr="00DC1085" w:rsidRDefault="00E2554E" w:rsidP="00E17B34">
      <w:pPr>
        <w:widowControl/>
        <w:spacing w:line="360" w:lineRule="auto"/>
        <w:rPr>
          <w:rFonts w:cstheme="minorHAnsi"/>
          <w:u w:val="single"/>
          <w:lang w:val="hu-HU" w:eastAsia="hu-HU"/>
        </w:rPr>
      </w:pPr>
    </w:p>
    <w:p w14:paraId="62E20FC1" w14:textId="77777777" w:rsidR="00E2554E" w:rsidRPr="00281069" w:rsidRDefault="00E2554E" w:rsidP="00E2554E">
      <w:pPr>
        <w:pStyle w:val="B"/>
        <w:spacing w:before="0" w:line="240" w:lineRule="auto"/>
        <w:ind w:left="0"/>
        <w:outlineLvl w:val="0"/>
        <w:rPr>
          <w:rFonts w:ascii="Calibri" w:hAnsi="Calibri"/>
          <w:bCs/>
          <w:color w:val="000000"/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270"/>
        <w:gridCol w:w="2340"/>
      </w:tblGrid>
      <w:tr w:rsidR="00E2554E" w:rsidRPr="00975708" w14:paraId="661B7B16" w14:textId="77777777" w:rsidTr="00E2554E">
        <w:trPr>
          <w:trHeight w:val="506"/>
          <w:jc w:val="center"/>
        </w:trPr>
        <w:tc>
          <w:tcPr>
            <w:tcW w:w="6799" w:type="dxa"/>
            <w:gridSpan w:val="3"/>
            <w:shd w:val="clear" w:color="auto" w:fill="B8CCE4" w:themeFill="accent1" w:themeFillTint="66"/>
            <w:vAlign w:val="center"/>
          </w:tcPr>
          <w:p w14:paraId="15833881" w14:textId="77777777" w:rsidR="00E2554E" w:rsidRPr="00DC1085" w:rsidRDefault="00E2554E" w:rsidP="00056B96">
            <w:pPr>
              <w:autoSpaceDE w:val="0"/>
              <w:autoSpaceDN w:val="0"/>
              <w:spacing w:before="60" w:after="60"/>
              <w:ind w:right="-45"/>
              <w:jc w:val="center"/>
              <w:rPr>
                <w:rFonts w:ascii="Calibri" w:hAnsi="Calibri" w:cs="Calibri"/>
                <w:lang w:val="hu-HU"/>
              </w:rPr>
            </w:pPr>
            <w:r w:rsidRPr="00DC1085">
              <w:rPr>
                <w:rFonts w:ascii="Calibri" w:hAnsi="Calibri" w:cs="Calibri"/>
                <w:lang w:val="hu-HU"/>
              </w:rPr>
              <w:t xml:space="preserve">Megpályázott járások </w:t>
            </w:r>
            <w:r w:rsidR="00056B96" w:rsidRPr="00DC1085">
              <w:rPr>
                <w:rFonts w:ascii="Calibri" w:hAnsi="Calibri" w:cs="Calibri"/>
                <w:lang w:val="hu-HU"/>
              </w:rPr>
              <w:t>jelölése</w:t>
            </w:r>
            <w:r w:rsidRPr="00DC1085">
              <w:rPr>
                <w:rFonts w:ascii="Calibri" w:hAnsi="Calibri" w:cs="Calibri"/>
                <w:lang w:val="hu-HU"/>
              </w:rPr>
              <w:t>:</w:t>
            </w:r>
          </w:p>
        </w:tc>
      </w:tr>
      <w:tr w:rsidR="00E2554E" w:rsidRPr="00975708" w14:paraId="1D1D4D76" w14:textId="77777777" w:rsidTr="00E2554E">
        <w:trPr>
          <w:trHeight w:val="414"/>
          <w:jc w:val="center"/>
        </w:trPr>
        <w:tc>
          <w:tcPr>
            <w:tcW w:w="2189" w:type="dxa"/>
            <w:shd w:val="clear" w:color="auto" w:fill="auto"/>
            <w:vAlign w:val="center"/>
          </w:tcPr>
          <w:p w14:paraId="474DED1C" w14:textId="77777777" w:rsidR="00E2554E" w:rsidRPr="00DC1085" w:rsidRDefault="00056B96" w:rsidP="00DA0EE9">
            <w:pPr>
              <w:tabs>
                <w:tab w:val="left" w:pos="1560"/>
              </w:tabs>
              <w:autoSpaceDE w:val="0"/>
              <w:autoSpaceDN w:val="0"/>
              <w:spacing w:before="60" w:after="60"/>
              <w:jc w:val="center"/>
              <w:rPr>
                <w:rFonts w:ascii="Calibri" w:hAnsi="Calibri" w:cs="Calibri"/>
                <w:lang w:val="hu-HU"/>
              </w:rPr>
            </w:pPr>
            <w:r w:rsidRPr="00DC1085">
              <w:rPr>
                <w:rFonts w:cstheme="minorHAnsi"/>
                <w:lang w:val="hu-HU" w:eastAsia="hu-HU"/>
              </w:rPr>
              <w:t xml:space="preserve">I. </w:t>
            </w:r>
            <w:r w:rsidR="00E2554E" w:rsidRPr="00DC1085">
              <w:rPr>
                <w:rFonts w:cstheme="minorHAnsi"/>
                <w:lang w:val="hu-HU" w:eastAsia="hu-HU"/>
              </w:rPr>
              <w:t>Dunaújvárosi járás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38E1727" w14:textId="77777777" w:rsidR="00E2554E" w:rsidRPr="00DC1085" w:rsidRDefault="00056B96" w:rsidP="00DA0EE9">
            <w:pPr>
              <w:tabs>
                <w:tab w:val="left" w:pos="1560"/>
              </w:tabs>
              <w:autoSpaceDE w:val="0"/>
              <w:autoSpaceDN w:val="0"/>
              <w:spacing w:before="60" w:after="60"/>
              <w:jc w:val="center"/>
              <w:rPr>
                <w:rFonts w:ascii="Calibri" w:hAnsi="Calibri" w:cs="Calibri"/>
                <w:lang w:val="hu-HU"/>
              </w:rPr>
            </w:pPr>
            <w:r w:rsidRPr="00DC1085">
              <w:rPr>
                <w:rFonts w:ascii="Calibri" w:hAnsi="Calibri" w:cs="Calibri"/>
                <w:lang w:val="hu-HU"/>
              </w:rPr>
              <w:t xml:space="preserve">II. </w:t>
            </w:r>
            <w:r w:rsidR="00E2554E" w:rsidRPr="00DC1085">
              <w:rPr>
                <w:rFonts w:ascii="Calibri" w:hAnsi="Calibri" w:cs="Calibri"/>
                <w:lang w:val="hu-HU"/>
              </w:rPr>
              <w:t>Sárbogárdi járás</w:t>
            </w:r>
          </w:p>
        </w:tc>
        <w:tc>
          <w:tcPr>
            <w:tcW w:w="2340" w:type="dxa"/>
          </w:tcPr>
          <w:p w14:paraId="4D1AEDB0" w14:textId="77777777" w:rsidR="00E2554E" w:rsidRPr="00DC1085" w:rsidRDefault="00056B96" w:rsidP="00DA0EE9">
            <w:pPr>
              <w:tabs>
                <w:tab w:val="left" w:pos="1560"/>
              </w:tabs>
              <w:autoSpaceDE w:val="0"/>
              <w:autoSpaceDN w:val="0"/>
              <w:spacing w:before="60" w:after="60"/>
              <w:jc w:val="center"/>
              <w:rPr>
                <w:rFonts w:ascii="Calibri" w:hAnsi="Calibri" w:cs="Calibri"/>
                <w:lang w:val="hu-HU"/>
              </w:rPr>
            </w:pPr>
            <w:r w:rsidRPr="00DC1085">
              <w:rPr>
                <w:rFonts w:ascii="Calibri" w:hAnsi="Calibri" w:cs="Calibri"/>
                <w:lang w:val="hu-HU"/>
              </w:rPr>
              <w:t xml:space="preserve">III. </w:t>
            </w:r>
            <w:r w:rsidR="00E2554E" w:rsidRPr="00DC1085">
              <w:rPr>
                <w:rFonts w:ascii="Calibri" w:hAnsi="Calibri" w:cs="Calibri"/>
                <w:lang w:val="hu-HU"/>
              </w:rPr>
              <w:t>Martonvásári járás</w:t>
            </w:r>
          </w:p>
        </w:tc>
      </w:tr>
      <w:tr w:rsidR="00E2554E" w:rsidRPr="00975708" w14:paraId="3F5738F7" w14:textId="77777777" w:rsidTr="00E2554E">
        <w:trPr>
          <w:jc w:val="center"/>
        </w:trPr>
        <w:tc>
          <w:tcPr>
            <w:tcW w:w="2189" w:type="dxa"/>
            <w:shd w:val="clear" w:color="auto" w:fill="auto"/>
          </w:tcPr>
          <w:p w14:paraId="08315727" w14:textId="77777777" w:rsidR="00E2554E" w:rsidRPr="00DC1085" w:rsidRDefault="00E2554E" w:rsidP="00DA0EE9">
            <w:pPr>
              <w:tabs>
                <w:tab w:val="left" w:pos="1560"/>
              </w:tabs>
              <w:autoSpaceDE w:val="0"/>
              <w:autoSpaceDN w:val="0"/>
              <w:spacing w:after="200"/>
              <w:jc w:val="center"/>
              <w:rPr>
                <w:rFonts w:ascii="Calibri" w:hAnsi="Calibri" w:cs="Calibri"/>
                <w:lang w:val="hu-HU"/>
              </w:rPr>
            </w:pPr>
          </w:p>
        </w:tc>
        <w:tc>
          <w:tcPr>
            <w:tcW w:w="2270" w:type="dxa"/>
            <w:shd w:val="clear" w:color="auto" w:fill="auto"/>
          </w:tcPr>
          <w:p w14:paraId="67E917E1" w14:textId="77777777" w:rsidR="00E2554E" w:rsidRPr="00DC1085" w:rsidRDefault="00E2554E" w:rsidP="00DA0EE9">
            <w:pPr>
              <w:tabs>
                <w:tab w:val="left" w:pos="1560"/>
              </w:tabs>
              <w:autoSpaceDE w:val="0"/>
              <w:autoSpaceDN w:val="0"/>
              <w:spacing w:after="200"/>
              <w:jc w:val="center"/>
              <w:rPr>
                <w:rFonts w:ascii="Calibri" w:hAnsi="Calibri" w:cs="Calibri"/>
                <w:lang w:val="hu-HU"/>
              </w:rPr>
            </w:pPr>
          </w:p>
        </w:tc>
        <w:tc>
          <w:tcPr>
            <w:tcW w:w="2340" w:type="dxa"/>
          </w:tcPr>
          <w:p w14:paraId="74461316" w14:textId="77777777" w:rsidR="00E2554E" w:rsidRPr="00DC1085" w:rsidRDefault="00E2554E" w:rsidP="00DA0EE9">
            <w:pPr>
              <w:tabs>
                <w:tab w:val="left" w:pos="1560"/>
              </w:tabs>
              <w:autoSpaceDE w:val="0"/>
              <w:autoSpaceDN w:val="0"/>
              <w:spacing w:after="200"/>
              <w:jc w:val="center"/>
              <w:rPr>
                <w:rFonts w:ascii="Calibri" w:hAnsi="Calibri" w:cs="Calibri"/>
                <w:lang w:val="hu-HU"/>
              </w:rPr>
            </w:pPr>
          </w:p>
        </w:tc>
      </w:tr>
    </w:tbl>
    <w:p w14:paraId="10312CE2" w14:textId="77777777" w:rsidR="00E2554E" w:rsidRPr="00DC1085" w:rsidRDefault="00E2554E" w:rsidP="00E2554E">
      <w:pPr>
        <w:tabs>
          <w:tab w:val="left" w:pos="1560"/>
        </w:tabs>
        <w:jc w:val="center"/>
        <w:rPr>
          <w:rFonts w:ascii="Calibri" w:hAnsi="Calibri" w:cs="Calibri"/>
          <w:lang w:val="hu-HU"/>
        </w:rPr>
      </w:pPr>
    </w:p>
    <w:p w14:paraId="499382B6" w14:textId="75A58188" w:rsidR="00E2554E" w:rsidRPr="00DC1085" w:rsidRDefault="00E2554E" w:rsidP="00E2554E">
      <w:pPr>
        <w:tabs>
          <w:tab w:val="left" w:pos="1560"/>
        </w:tabs>
        <w:jc w:val="center"/>
        <w:rPr>
          <w:rFonts w:ascii="Calibri" w:hAnsi="Calibri" w:cs="Calibri"/>
          <w:lang w:val="hu-HU"/>
        </w:rPr>
      </w:pPr>
      <w:r w:rsidRPr="00DC1085">
        <w:rPr>
          <w:rFonts w:ascii="Calibri" w:hAnsi="Calibri" w:cs="Calibri"/>
          <w:lang w:val="hu-HU"/>
        </w:rPr>
        <w:t xml:space="preserve">Kérjük, hogy a megpályázott </w:t>
      </w:r>
      <w:r w:rsidR="00056B96" w:rsidRPr="00DC1085">
        <w:rPr>
          <w:rFonts w:ascii="Calibri" w:hAnsi="Calibri" w:cs="Calibri"/>
          <w:lang w:val="hu-HU"/>
        </w:rPr>
        <w:t>jár</w:t>
      </w:r>
      <w:r w:rsidR="0098452C" w:rsidRPr="00DC1085">
        <w:rPr>
          <w:rFonts w:ascii="Calibri" w:hAnsi="Calibri" w:cs="Calibri"/>
          <w:lang w:val="hu-HU"/>
        </w:rPr>
        <w:t>á</w:t>
      </w:r>
      <w:r w:rsidR="00056B96" w:rsidRPr="00DC1085">
        <w:rPr>
          <w:rFonts w:ascii="Calibri" w:hAnsi="Calibri" w:cs="Calibri"/>
          <w:lang w:val="hu-HU"/>
        </w:rPr>
        <w:t>sokat</w:t>
      </w:r>
      <w:r w:rsidRPr="00DC1085">
        <w:rPr>
          <w:rFonts w:ascii="Calibri" w:hAnsi="Calibri" w:cs="Calibri"/>
          <w:lang w:val="hu-HU"/>
        </w:rPr>
        <w:t xml:space="preserve"> jelöljék meg (X)</w:t>
      </w:r>
    </w:p>
    <w:p w14:paraId="3B0A6B31" w14:textId="77777777" w:rsidR="00E2554E" w:rsidRPr="00DC1085" w:rsidRDefault="00E2554E" w:rsidP="00E2554E">
      <w:pPr>
        <w:tabs>
          <w:tab w:val="left" w:pos="1560"/>
        </w:tabs>
        <w:ind w:left="-142"/>
        <w:rPr>
          <w:rFonts w:ascii="Calibri" w:hAnsi="Calibri" w:cs="Calibri"/>
          <w:lang w:val="hu-HU"/>
        </w:rPr>
      </w:pPr>
    </w:p>
    <w:p w14:paraId="19BEFFEF" w14:textId="77777777" w:rsidR="00E2554E" w:rsidRPr="00DC1085" w:rsidRDefault="00E2554E" w:rsidP="00E17B34">
      <w:pPr>
        <w:widowControl/>
        <w:spacing w:line="360" w:lineRule="auto"/>
        <w:rPr>
          <w:rFonts w:cstheme="minorHAnsi"/>
          <w:u w:val="single"/>
          <w:lang w:val="hu-HU" w:eastAsia="hu-HU"/>
        </w:rPr>
      </w:pPr>
    </w:p>
    <w:p w14:paraId="32F61EB4" w14:textId="54E1D62C" w:rsidR="00C926D3" w:rsidRDefault="00C926D3" w:rsidP="00C926D3">
      <w:pPr>
        <w:widowControl/>
        <w:spacing w:line="360" w:lineRule="auto"/>
        <w:rPr>
          <w:rFonts w:cstheme="minorHAnsi"/>
          <w:u w:val="single"/>
          <w:lang w:val="hu-HU" w:eastAsia="hu-HU"/>
        </w:rPr>
      </w:pPr>
      <w:r>
        <w:rPr>
          <w:rFonts w:cstheme="minorHAnsi"/>
          <w:u w:val="single"/>
          <w:lang w:val="hu-HU" w:eastAsia="hu-HU"/>
        </w:rPr>
        <w:t>Kelt:</w:t>
      </w:r>
      <w:r w:rsidRPr="00C926D3">
        <w:rPr>
          <w:rFonts w:eastAsia="Times New Roman" w:cstheme="minorHAnsi"/>
          <w:sz w:val="24"/>
          <w:szCs w:val="24"/>
          <w:lang w:val="hu-HU" w:eastAsia="hu-HU"/>
        </w:rPr>
        <w:t xml:space="preserve"> </w:t>
      </w:r>
      <w:r w:rsidRPr="00C926D3">
        <w:rPr>
          <w:rFonts w:cstheme="minorHAnsi"/>
          <w:u w:val="single"/>
          <w:lang w:val="hu-HU" w:eastAsia="hu-HU"/>
        </w:rPr>
        <w:t xml:space="preserve">Hely, </w:t>
      </w:r>
      <w:r w:rsidRPr="00C926D3">
        <w:rPr>
          <w:rFonts w:cstheme="minorHAnsi" w:hint="eastAsia"/>
          <w:u w:val="single"/>
          <w:lang w:val="hu-HU" w:eastAsia="hu-HU"/>
        </w:rPr>
        <w:t>é</w:t>
      </w:r>
      <w:r w:rsidRPr="00C926D3">
        <w:rPr>
          <w:rFonts w:cstheme="minorHAnsi"/>
          <w:u w:val="single"/>
          <w:lang w:val="hu-HU" w:eastAsia="hu-HU"/>
        </w:rPr>
        <w:t>v/h</w:t>
      </w:r>
      <w:r w:rsidRPr="00C926D3">
        <w:rPr>
          <w:rFonts w:cstheme="minorHAnsi" w:hint="eastAsia"/>
          <w:u w:val="single"/>
          <w:lang w:val="hu-HU" w:eastAsia="hu-HU"/>
        </w:rPr>
        <w:t>ó</w:t>
      </w:r>
      <w:r w:rsidRPr="00C926D3">
        <w:rPr>
          <w:rFonts w:cstheme="minorHAnsi"/>
          <w:u w:val="single"/>
          <w:lang w:val="hu-HU" w:eastAsia="hu-HU"/>
        </w:rPr>
        <w:t>nap/nap</w:t>
      </w:r>
    </w:p>
    <w:p w14:paraId="76E23331" w14:textId="77777777" w:rsidR="00C926D3" w:rsidRPr="00C926D3" w:rsidRDefault="00C926D3" w:rsidP="00C926D3">
      <w:pPr>
        <w:widowControl/>
        <w:spacing w:line="360" w:lineRule="auto"/>
        <w:rPr>
          <w:rFonts w:cstheme="minorHAnsi"/>
          <w:u w:val="single"/>
          <w:lang w:val="hu-HU" w:eastAsia="hu-HU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329"/>
      </w:tblGrid>
      <w:tr w:rsidR="00C926D3" w:rsidRPr="00C926D3" w14:paraId="61D3B4A1" w14:textId="77777777" w:rsidTr="004D5220">
        <w:trPr>
          <w:jc w:val="center"/>
        </w:trPr>
        <w:tc>
          <w:tcPr>
            <w:tcW w:w="5883" w:type="dxa"/>
          </w:tcPr>
          <w:p w14:paraId="302D5EB6" w14:textId="77777777" w:rsidR="00C926D3" w:rsidRPr="00C926D3" w:rsidRDefault="00C926D3" w:rsidP="00C926D3">
            <w:pPr>
              <w:widowControl/>
              <w:spacing w:line="360" w:lineRule="auto"/>
              <w:rPr>
                <w:rFonts w:cstheme="minorHAnsi"/>
                <w:u w:val="single"/>
                <w:lang w:val="hu-HU" w:eastAsia="hu-HU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14:paraId="579748E1" w14:textId="77777777" w:rsidR="00C926D3" w:rsidRPr="00B67792" w:rsidRDefault="00C926D3" w:rsidP="00B67792">
            <w:pPr>
              <w:widowControl/>
              <w:spacing w:line="360" w:lineRule="auto"/>
              <w:jc w:val="center"/>
              <w:rPr>
                <w:rFonts w:cstheme="minorHAnsi"/>
                <w:lang w:val="hu-HU" w:eastAsia="hu-HU"/>
                <w:rPrChange w:id="995" w:author="Horváthné Paulik Réka" w:date="2019-05-20T09:01:00Z">
                  <w:rPr>
                    <w:rFonts w:cstheme="minorHAnsi"/>
                    <w:u w:val="single"/>
                    <w:lang w:val="hu-HU" w:eastAsia="hu-HU"/>
                  </w:rPr>
                </w:rPrChange>
              </w:rPr>
              <w:pPrChange w:id="996" w:author="Horváthné Paulik Réka" w:date="2019-05-20T09:01:00Z">
                <w:pPr>
                  <w:widowControl/>
                  <w:spacing w:line="360" w:lineRule="auto"/>
                </w:pPr>
              </w:pPrChange>
            </w:pPr>
            <w:r w:rsidRPr="00B67792">
              <w:rPr>
                <w:rFonts w:cstheme="minorHAnsi"/>
                <w:lang w:val="hu-HU" w:eastAsia="hu-HU"/>
                <w:rPrChange w:id="997" w:author="Horváthné Paulik Réka" w:date="2019-05-20T09:01:00Z">
                  <w:rPr>
                    <w:rFonts w:cstheme="minorHAnsi"/>
                    <w:u w:val="single"/>
                    <w:lang w:val="hu-HU" w:eastAsia="hu-HU"/>
                  </w:rPr>
                </w:rPrChange>
              </w:rPr>
              <w:t>cégszerű aláírás</w:t>
            </w:r>
          </w:p>
        </w:tc>
      </w:tr>
    </w:tbl>
    <w:p w14:paraId="0567454E" w14:textId="77777777" w:rsidR="00E2554E" w:rsidRPr="00DC1085" w:rsidRDefault="00E2554E" w:rsidP="00E17B34">
      <w:pPr>
        <w:widowControl/>
        <w:spacing w:line="360" w:lineRule="auto"/>
        <w:rPr>
          <w:rFonts w:cstheme="minorHAnsi"/>
          <w:u w:val="single"/>
          <w:lang w:val="hu-HU" w:eastAsia="hu-HU"/>
        </w:rPr>
      </w:pPr>
    </w:p>
    <w:p w14:paraId="65DA84B2" w14:textId="77777777" w:rsidR="008D2E32" w:rsidRPr="00B67792" w:rsidRDefault="008D2E32">
      <w:pPr>
        <w:rPr>
          <w:rFonts w:cstheme="minorHAnsi"/>
          <w:lang w:val="hu-HU" w:eastAsia="hu-HU"/>
          <w:rPrChange w:id="998" w:author="Horváthné Paulik Réka" w:date="2019-05-20T09:01:00Z">
            <w:rPr>
              <w:rFonts w:cstheme="minorHAnsi"/>
              <w:u w:val="single"/>
              <w:lang w:val="hu-HU" w:eastAsia="hu-HU"/>
            </w:rPr>
          </w:rPrChange>
        </w:rPr>
      </w:pPr>
      <w:r w:rsidRPr="00B67792">
        <w:rPr>
          <w:rFonts w:cstheme="minorHAnsi"/>
          <w:lang w:val="hu-HU" w:eastAsia="hu-HU"/>
          <w:rPrChange w:id="999" w:author="Horváthné Paulik Réka" w:date="2019-05-20T09:01:00Z">
            <w:rPr>
              <w:rFonts w:cstheme="minorHAnsi"/>
              <w:u w:val="single"/>
              <w:lang w:val="hu-HU" w:eastAsia="hu-HU"/>
            </w:rPr>
          </w:rPrChange>
        </w:rPr>
        <w:br w:type="page"/>
      </w:r>
    </w:p>
    <w:p w14:paraId="0B2185D2" w14:textId="77777777" w:rsidR="00E2554E" w:rsidRPr="00DC1085" w:rsidRDefault="00E2554E" w:rsidP="00E17B34">
      <w:pPr>
        <w:widowControl/>
        <w:spacing w:line="360" w:lineRule="auto"/>
        <w:rPr>
          <w:rFonts w:cstheme="minorHAnsi"/>
          <w:u w:val="single"/>
          <w:lang w:val="hu-HU" w:eastAsia="hu-HU"/>
        </w:rPr>
      </w:pPr>
    </w:p>
    <w:p w14:paraId="20178502" w14:textId="77777777" w:rsidR="00E17B34" w:rsidRPr="00DC1085" w:rsidRDefault="00042BDE" w:rsidP="00E17B34">
      <w:pPr>
        <w:pStyle w:val="Listaszerbekezds"/>
        <w:numPr>
          <w:ilvl w:val="0"/>
          <w:numId w:val="16"/>
        </w:numPr>
        <w:spacing w:line="360" w:lineRule="auto"/>
        <w:rPr>
          <w:rFonts w:cstheme="minorHAnsi"/>
          <w:lang w:val="hu-HU" w:eastAsia="hu-HU"/>
        </w:rPr>
      </w:pPr>
      <w:r w:rsidRPr="00DC1085">
        <w:rPr>
          <w:rFonts w:cstheme="minorHAnsi"/>
          <w:b/>
          <w:u w:val="single"/>
          <w:lang w:val="hu-HU" w:eastAsia="hu-HU"/>
        </w:rPr>
        <w:t>Dunaújvárosi</w:t>
      </w:r>
      <w:r w:rsidR="001B43AA" w:rsidRPr="00DC1085">
        <w:rPr>
          <w:rFonts w:cstheme="minorHAnsi"/>
          <w:b/>
          <w:u w:val="single"/>
          <w:lang w:val="hu-HU" w:eastAsia="hu-HU"/>
        </w:rPr>
        <w:t xml:space="preserve"> járásban</w:t>
      </w:r>
      <w:r w:rsidR="001B43AA" w:rsidRPr="00DC1085">
        <w:rPr>
          <w:rFonts w:cstheme="minorHAnsi"/>
          <w:lang w:val="hu-HU" w:eastAsia="hu-HU"/>
        </w:rPr>
        <w:t xml:space="preserve"> működő köznevelési intézményekre vonatkozó ajánlat</w:t>
      </w:r>
    </w:p>
    <w:p w14:paraId="41566EA6" w14:textId="2FF9EA22" w:rsidR="00EE064D" w:rsidRPr="00B67792" w:rsidRDefault="00EE064D" w:rsidP="001B43AA">
      <w:pPr>
        <w:jc w:val="both"/>
        <w:rPr>
          <w:rFonts w:cstheme="minorHAnsi"/>
          <w:bCs/>
          <w:lang w:val="hu-HU" w:eastAsia="hu-HU"/>
          <w:rPrChange w:id="1000" w:author="Horváthné Paulik Réka" w:date="2019-05-20T09:03:00Z">
            <w:rPr>
              <w:rFonts w:cstheme="minorHAnsi"/>
              <w:bCs/>
              <w:i/>
              <w:color w:val="C00000"/>
              <w:lang w:val="hu-HU" w:eastAsia="hu-HU"/>
            </w:rPr>
          </w:rPrChange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947"/>
        <w:gridCol w:w="2739"/>
        <w:gridCol w:w="1961"/>
        <w:gridCol w:w="920"/>
        <w:gridCol w:w="1861"/>
      </w:tblGrid>
      <w:tr w:rsidR="00DC1085" w:rsidRPr="00056B96" w14:paraId="6B590F85" w14:textId="77777777" w:rsidTr="00DC1085">
        <w:trPr>
          <w:trHeight w:val="76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22B3EB5D" w14:textId="77777777" w:rsidR="00DC1085" w:rsidRPr="00DC1085" w:rsidRDefault="00DC1085" w:rsidP="004D5220">
            <w:pPr>
              <w:widowControl/>
              <w:rPr>
                <w:rFonts w:cstheme="minorHAnsi"/>
                <w:b/>
                <w:bCs/>
                <w:lang w:val="hu-HU" w:eastAsia="hu-HU"/>
              </w:rPr>
            </w:pPr>
            <w:r w:rsidRPr="00DC1085">
              <w:rPr>
                <w:rFonts w:cstheme="minorHAnsi"/>
                <w:b/>
                <w:bCs/>
                <w:lang w:val="hu-HU" w:eastAsia="hu-HU"/>
              </w:rPr>
              <w:t>Ellátni kívánt feladatellátási helyek adatainak megadása</w:t>
            </w:r>
          </w:p>
        </w:tc>
      </w:tr>
      <w:tr w:rsidR="00DC1085" w:rsidRPr="00056B96" w14:paraId="2AACDC33" w14:textId="77777777" w:rsidTr="004D5220">
        <w:trPr>
          <w:trHeight w:val="76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2B55F1F" w14:textId="77777777" w:rsidR="00DC1085" w:rsidRPr="00056B96" w:rsidRDefault="00DC1085" w:rsidP="004D522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Intézményi azonosító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0F0134" w14:textId="77777777" w:rsidR="00DC1085" w:rsidRPr="00056B96" w:rsidRDefault="00DC1085" w:rsidP="004D522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OM azonosító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ADF2AB" w14:textId="77777777" w:rsidR="00DC1085" w:rsidRPr="00056B96" w:rsidRDefault="00DC1085" w:rsidP="004D522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Intézmény neve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436E9A" w14:textId="77777777" w:rsidR="00DC1085" w:rsidRPr="00056B96" w:rsidRDefault="00DC1085" w:rsidP="004D522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Intézmény címe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F6D3AD" w14:textId="77777777" w:rsidR="00DC1085" w:rsidRPr="00056B96" w:rsidRDefault="00DC1085" w:rsidP="004D522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1-6.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br/>
              <w:t xml:space="preserve">évfolyam 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br/>
              <w:t>(fő)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236380" w14:textId="77777777" w:rsidR="00DC1085" w:rsidRPr="00056B96" w:rsidRDefault="00DC1085" w:rsidP="004D522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Szállítást válla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l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ja-e?</w:t>
            </w:r>
          </w:p>
        </w:tc>
      </w:tr>
      <w:tr w:rsidR="00DC1085" w:rsidRPr="00056B96" w14:paraId="50F04134" w14:textId="77777777" w:rsidTr="004D5220">
        <w:trPr>
          <w:trHeight w:val="510"/>
        </w:trPr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4885AEE" w14:textId="77777777" w:rsidR="00DC1085" w:rsidRPr="00056B96" w:rsidRDefault="00DC1085" w:rsidP="004D522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Dunaújvárosi járás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4476" w14:textId="77777777" w:rsidR="00DC1085" w:rsidRPr="00056B96" w:rsidRDefault="00DC1085" w:rsidP="004D522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*megfelelő aláhúzandó</w:t>
            </w:r>
          </w:p>
        </w:tc>
      </w:tr>
      <w:tr w:rsidR="00DC1085" w:rsidRPr="00056B96" w14:paraId="0F8D8AA5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35AB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FB1501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A96D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30088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9F4D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Besnyői Arany János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2B9B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2456 Besnyő, Iskola köz 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C2F5" w14:textId="77777777" w:rsidR="00DC1085" w:rsidRPr="002B5104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0F30" w14:textId="77777777" w:rsidR="00DC1085" w:rsidRPr="002B5104" w:rsidRDefault="00DC1085" w:rsidP="004D5220">
            <w:pPr>
              <w:widowControl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</w:pPr>
            <w:r w:rsidRPr="002B5104"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DC1085" w:rsidRPr="00056B96" w14:paraId="2E1DE68B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C8620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FB0601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5D95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30037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DC72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Dunaújvárosi Arany János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C78D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2400 Dunaújváros, Március 15. tér 5-6.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204D" w14:textId="77777777" w:rsidR="00DC1085" w:rsidRPr="002B5104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E6AB" w14:textId="77777777" w:rsidR="00DC1085" w:rsidRPr="002B5104" w:rsidRDefault="00DC1085" w:rsidP="004D5220">
            <w:pPr>
              <w:widowControl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</w:pPr>
            <w:r w:rsidRPr="002B5104"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DC1085" w:rsidRPr="00056B96" w14:paraId="028C7AE3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33B8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FB0501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6EFC9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30028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D8F9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Dunaújvárosi Dózsa György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91F6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2400 Dunaújváros, Köztársaság út 14.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6B79" w14:textId="77777777" w:rsidR="00DC1085" w:rsidRPr="002B5104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EA61" w14:textId="77777777" w:rsidR="00DC1085" w:rsidRPr="002B5104" w:rsidRDefault="00DC1085" w:rsidP="004D5220">
            <w:pPr>
              <w:widowControl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</w:pPr>
            <w:r w:rsidRPr="002B5104"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DC1085" w:rsidRPr="00056B96" w14:paraId="66597AF3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2FC4D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FB1701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60BC4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30100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1701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Kulcsi Fekete István Általános Iskola és AMI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28B3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2458 Kulcs, Kossuth u. 75.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742BB" w14:textId="77777777" w:rsidR="00DC1085" w:rsidRPr="002B5104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C265" w14:textId="77777777" w:rsidR="00DC1085" w:rsidRPr="002B5104" w:rsidRDefault="00DC1085" w:rsidP="004D5220">
            <w:pPr>
              <w:widowControl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</w:pPr>
            <w:r w:rsidRPr="002B5104"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DC1085" w:rsidRPr="00056B96" w14:paraId="3377B907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EA973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FB1801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6D34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30099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54839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Rácalmási Jankovich Miklós Általános Iskola és AMI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6E81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2459 Rácalmás, Szigetfő u. 24.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FC65" w14:textId="77777777" w:rsidR="00DC1085" w:rsidRPr="002B5104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64A4" w14:textId="77777777" w:rsidR="00DC1085" w:rsidRPr="002B5104" w:rsidRDefault="00DC1085" w:rsidP="004D5220">
            <w:pPr>
              <w:widowControl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</w:pPr>
            <w:r w:rsidRPr="002B5104"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DC1085" w:rsidRPr="00056B96" w14:paraId="091768CD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0608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FB2601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1521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201180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D83FA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Pusztaszabolcsi József Attila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0AB9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2490 Pusztaszabolcs, Mátyás király u. 14.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1538A" w14:textId="77777777" w:rsidR="00DC1085" w:rsidRPr="002B5104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CA65" w14:textId="77777777" w:rsidR="00DC1085" w:rsidRPr="002B5104" w:rsidRDefault="00DC1085" w:rsidP="004D5220">
            <w:pPr>
              <w:widowControl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</w:pPr>
            <w:r w:rsidRPr="002B5104"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DC1085" w:rsidRPr="00056B96" w14:paraId="09B6C14F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275C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FB0901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D8AC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30096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B4009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Nagyvenyimi Kossuth Lajos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755B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2421 Nagyvenyim, Fő u. 16.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706F6" w14:textId="77777777" w:rsidR="00DC1085" w:rsidRPr="002B5104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0294" w14:textId="77777777" w:rsidR="00DC1085" w:rsidRPr="002B5104" w:rsidRDefault="00DC1085" w:rsidP="004D5220">
            <w:pPr>
              <w:widowControl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</w:pPr>
            <w:r w:rsidRPr="002B5104"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DC1085" w:rsidRPr="00056B96" w14:paraId="7FEE306D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A97F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FB0301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D5703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038489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FDAD2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Móra Ferenc Általános Iskola és EGYMI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5DC5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2400 Dunaújváros, Fáy A. u. 14.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BF9E0" w14:textId="77777777" w:rsidR="00DC1085" w:rsidRPr="002B5104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DFC4" w14:textId="77777777" w:rsidR="00DC1085" w:rsidRPr="002B5104" w:rsidRDefault="00DC1085" w:rsidP="004D5220">
            <w:pPr>
              <w:widowControl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</w:pPr>
            <w:r w:rsidRPr="002B5104"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DC1085" w:rsidRPr="00056B96" w14:paraId="5E98BA6F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4B7B6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FB0401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B388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30031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5054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Dunaújvárosi Móricz Zsigmond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A43E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2400 Dunaújváros, Kodály Z. u. 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D6EE" w14:textId="77777777" w:rsidR="00DC1085" w:rsidRPr="002B5104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64B1" w14:textId="77777777" w:rsidR="00DC1085" w:rsidRPr="002B5104" w:rsidRDefault="00DC1085" w:rsidP="004D5220">
            <w:pPr>
              <w:widowControl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</w:pPr>
            <w:r w:rsidRPr="002B5104"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DC1085" w:rsidRPr="00056B96" w14:paraId="33388DB8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50FE3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FB0801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4FF5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30032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B3156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Dunaújvárosi Petőfi Sándor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8715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2400 Dunaújváros, Római krt. 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1E79" w14:textId="77777777" w:rsidR="00DC1085" w:rsidRPr="002B5104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ECE3" w14:textId="77777777" w:rsidR="00DC1085" w:rsidRPr="002B5104" w:rsidRDefault="00DC1085" w:rsidP="004D5220">
            <w:pPr>
              <w:widowControl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</w:pPr>
            <w:r w:rsidRPr="002B5104"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DC1085" w:rsidRPr="00056B96" w14:paraId="67E96CB9" w14:textId="77777777" w:rsidTr="004D5220">
        <w:trPr>
          <w:trHeight w:val="548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89BD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FB0802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CC7D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A8D0F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Dunaújvárosi Gárdonyi Géza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5463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2400 Dunaújváros, Római krt. 51.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2EF0" w14:textId="77777777" w:rsidR="00DC1085" w:rsidRPr="002B5104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5FEA" w14:textId="77777777" w:rsidR="00DC1085" w:rsidRPr="002B5104" w:rsidRDefault="00DC1085" w:rsidP="004D5220">
            <w:pPr>
              <w:widowControl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</w:pPr>
            <w:r w:rsidRPr="002B5104"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DC1085" w:rsidRPr="00056B96" w14:paraId="2FCB5488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D173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FB1001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CCE4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30094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35CC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Mezőfalvi Petőfi Sándor Általános Iskola és AMI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B8EF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2422 Mezőfalva, József nádor u. 13.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FA343" w14:textId="77777777" w:rsidR="00DC1085" w:rsidRPr="002B5104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ED54" w14:textId="77777777" w:rsidR="00DC1085" w:rsidRPr="002B5104" w:rsidRDefault="00DC1085" w:rsidP="004D5220">
            <w:pPr>
              <w:widowControl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</w:pPr>
            <w:r w:rsidRPr="002B5104"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DC1085" w:rsidRPr="00056B96" w14:paraId="1F5A5016" w14:textId="77777777" w:rsidTr="004D5220">
        <w:trPr>
          <w:trHeight w:val="76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B4E8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FB1003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F768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236E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Mezőfalvi Petőfi Sándor Általános Iskola és AMI Benedek Elek Tagiskola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F3DA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2423 Daruszentmiklós, Berzsenyi D. u. 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4B136" w14:textId="77777777" w:rsidR="00DC1085" w:rsidRPr="002B5104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353E" w14:textId="77777777" w:rsidR="00DC1085" w:rsidRPr="002B5104" w:rsidRDefault="00DC1085" w:rsidP="004D5220">
            <w:pPr>
              <w:widowControl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</w:pPr>
            <w:r w:rsidRPr="002B5104"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DC1085" w:rsidRPr="00056B96" w14:paraId="1FBE5AF3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F172F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FB0201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52F2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30180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E4D5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Dunaújvárosi Széchenyi István Gimnázium és Kollégium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8DD4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2400 Dunaújváros, Dózsa Gy. út 15/a.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FDEAC" w14:textId="77777777" w:rsidR="00DC1085" w:rsidRPr="002B5104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5276" w14:textId="77777777" w:rsidR="00DC1085" w:rsidRPr="002B5104" w:rsidRDefault="00DC1085" w:rsidP="004D5220">
            <w:pPr>
              <w:widowControl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</w:pPr>
            <w:r w:rsidRPr="002B5104"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DC1085" w:rsidRPr="00056B96" w14:paraId="484F1ECB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ED33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FB1101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F9DF5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201427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BB771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Széchenyi Zsigmond Általános Iskola és AMI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320F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2427 Baracs, Szabadság tér 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23247" w14:textId="77777777" w:rsidR="00DC1085" w:rsidRPr="002B5104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BCE8" w14:textId="77777777" w:rsidR="00DC1085" w:rsidRPr="002B5104" w:rsidRDefault="00DC1085" w:rsidP="004D5220">
            <w:pPr>
              <w:widowControl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</w:pPr>
            <w:r w:rsidRPr="002B5104"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DC1085" w:rsidRPr="00056B96" w14:paraId="42AAA067" w14:textId="77777777" w:rsidTr="004D5220">
        <w:trPr>
          <w:trHeight w:val="76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3E2B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CB17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1888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Széchenyi Zsigmond Általános Iskola és AMI Kisapostagi Telephelye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F7E4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2428 Kisapostag, Széchenyi u. 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C18B" w14:textId="77777777" w:rsidR="00DC1085" w:rsidRPr="002B5104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B190" w14:textId="77777777" w:rsidR="00DC1085" w:rsidRPr="002B5104" w:rsidRDefault="00DC1085" w:rsidP="004D5220">
            <w:pPr>
              <w:widowControl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</w:pPr>
            <w:r w:rsidRPr="002B5104"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DC1085" w:rsidRPr="00056B96" w14:paraId="290FA735" w14:textId="77777777" w:rsidTr="004D5220">
        <w:trPr>
          <w:trHeight w:val="76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6703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FB1103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9E87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282FA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 xml:space="preserve"> Széchenyi Zsigmond Általános Iskola és AMI Árpád Fejedelem Tagiskola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73CF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2424 Előszállás, Szöglet kert 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28E84" w14:textId="77777777" w:rsidR="00DC1085" w:rsidRPr="002B5104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136B" w14:textId="77777777" w:rsidR="00DC1085" w:rsidRPr="002B5104" w:rsidRDefault="00DC1085" w:rsidP="004D5220">
            <w:pPr>
              <w:widowControl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</w:pPr>
            <w:r w:rsidRPr="002B5104"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DC1085" w:rsidRPr="00056B96" w14:paraId="5618BFEE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6858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FB1601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D01F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30085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E16D2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Adonyi Szent István Általános Iskola és AMI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3CCC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2457 Adony, Rákóczi F. u. 39.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3507" w14:textId="77777777" w:rsidR="00DC1085" w:rsidRPr="002B5104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1BFF" w14:textId="77777777" w:rsidR="00DC1085" w:rsidRPr="002B5104" w:rsidRDefault="00DC1085" w:rsidP="004D5220">
            <w:pPr>
              <w:widowControl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</w:pPr>
            <w:r w:rsidRPr="002B5104"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DC1085" w:rsidRPr="00056B96" w14:paraId="49B69B91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F371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FB0701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F1B2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30036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039E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Dunaújvárosi Vasvári Pál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A8F4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2400 Dunaújváros, Petőfi liget 1-2.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697D" w14:textId="77777777" w:rsidR="00DC1085" w:rsidRPr="002B5104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B9E0" w14:textId="77777777" w:rsidR="00DC1085" w:rsidRPr="002B5104" w:rsidRDefault="00DC1085" w:rsidP="004D5220">
            <w:pPr>
              <w:widowControl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</w:pPr>
            <w:r w:rsidRPr="002B5104"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B67792" w:rsidRPr="00056B96" w14:paraId="0CD20DE6" w14:textId="77777777" w:rsidTr="00E8253E">
        <w:trPr>
          <w:trHeight w:val="765"/>
          <w:ins w:id="1001" w:author="Horváthné Paulik Réka" w:date="2019-05-20T09:02:00Z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14BE7B" w14:textId="77777777" w:rsidR="00B67792" w:rsidRPr="00056B96" w:rsidRDefault="00B67792" w:rsidP="00E8253E">
            <w:pPr>
              <w:widowControl/>
              <w:jc w:val="center"/>
              <w:rPr>
                <w:ins w:id="1002" w:author="Horváthné Paulik Réka" w:date="2019-05-20T09:02:00Z"/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ins w:id="1003" w:author="Horváthné Paulik Réka" w:date="2019-05-20T09:02:00Z">
              <w:r w:rsidRPr="00056B96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val="hu-HU" w:eastAsia="hu-HU"/>
                </w:rPr>
                <w:t>Intézményi azonosító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DC6F7E" w14:textId="77777777" w:rsidR="00B67792" w:rsidRPr="00056B96" w:rsidRDefault="00B67792" w:rsidP="00E8253E">
            <w:pPr>
              <w:widowControl/>
              <w:jc w:val="center"/>
              <w:rPr>
                <w:ins w:id="1004" w:author="Horváthné Paulik Réka" w:date="2019-05-20T09:02:00Z"/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ins w:id="1005" w:author="Horváthné Paulik Réka" w:date="2019-05-20T09:02:00Z">
              <w:r w:rsidRPr="00056B96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val="hu-HU" w:eastAsia="hu-HU"/>
                </w:rPr>
                <w:t>OM azonosító</w:t>
              </w:r>
            </w:ins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AE0372" w14:textId="77777777" w:rsidR="00B67792" w:rsidRPr="00056B96" w:rsidRDefault="00B67792" w:rsidP="00E8253E">
            <w:pPr>
              <w:widowControl/>
              <w:jc w:val="center"/>
              <w:rPr>
                <w:ins w:id="1006" w:author="Horváthné Paulik Réka" w:date="2019-05-20T09:02:00Z"/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ins w:id="1007" w:author="Horváthné Paulik Réka" w:date="2019-05-20T09:02:00Z">
              <w:r w:rsidRPr="00056B96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val="hu-HU" w:eastAsia="hu-HU"/>
                </w:rPr>
                <w:t>Intézmény neve</w:t>
              </w:r>
            </w:ins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6C721FA" w14:textId="77777777" w:rsidR="00B67792" w:rsidRPr="00056B96" w:rsidRDefault="00B67792" w:rsidP="00E8253E">
            <w:pPr>
              <w:widowControl/>
              <w:jc w:val="center"/>
              <w:rPr>
                <w:ins w:id="1008" w:author="Horváthné Paulik Réka" w:date="2019-05-20T09:02:00Z"/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ins w:id="1009" w:author="Horváthné Paulik Réka" w:date="2019-05-20T09:02:00Z">
              <w:r w:rsidRPr="00056B96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val="hu-HU" w:eastAsia="hu-HU"/>
                </w:rPr>
                <w:t>Intézmény címe</w:t>
              </w:r>
            </w:ins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6F4D6F" w14:textId="77777777" w:rsidR="00B67792" w:rsidRPr="00056B96" w:rsidRDefault="00B67792" w:rsidP="00E8253E">
            <w:pPr>
              <w:widowControl/>
              <w:jc w:val="center"/>
              <w:rPr>
                <w:ins w:id="1010" w:author="Horváthné Paulik Réka" w:date="2019-05-20T09:02:00Z"/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ins w:id="1011" w:author="Horváthné Paulik Réka" w:date="2019-05-20T09:02:00Z">
              <w:r w:rsidRPr="00056B96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val="hu-HU" w:eastAsia="hu-HU"/>
                </w:rPr>
                <w:t>1-6.</w:t>
              </w:r>
              <w:r w:rsidRPr="00056B96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val="hu-HU" w:eastAsia="hu-HU"/>
                </w:rPr>
                <w:br/>
                <w:t xml:space="preserve">évfolyam </w:t>
              </w:r>
              <w:r w:rsidRPr="00056B96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val="hu-HU" w:eastAsia="hu-HU"/>
                </w:rPr>
                <w:br/>
                <w:t>(fő)</w:t>
              </w:r>
            </w:ins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8FA7E75" w14:textId="77777777" w:rsidR="00B67792" w:rsidRPr="00056B96" w:rsidRDefault="00B67792" w:rsidP="00E8253E">
            <w:pPr>
              <w:widowControl/>
              <w:jc w:val="center"/>
              <w:rPr>
                <w:ins w:id="1012" w:author="Horváthné Paulik Réka" w:date="2019-05-20T09:02:00Z"/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ins w:id="1013" w:author="Horváthné Paulik Réka" w:date="2019-05-20T09:02:00Z">
              <w:r w:rsidRPr="00056B96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val="hu-HU" w:eastAsia="hu-HU"/>
                </w:rPr>
                <w:t>Szállítást válla</w:t>
              </w:r>
              <w:r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val="hu-HU" w:eastAsia="hu-HU"/>
                </w:rPr>
                <w:t>l</w:t>
              </w:r>
              <w:r w:rsidRPr="00056B96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val="hu-HU" w:eastAsia="hu-HU"/>
                </w:rPr>
                <w:t>ja-e?</w:t>
              </w:r>
            </w:ins>
          </w:p>
        </w:tc>
      </w:tr>
      <w:tr w:rsidR="00DC1085" w:rsidRPr="00056B96" w14:paraId="08035114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AF7AB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FB1401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C4DD5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30092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E82D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 xml:space="preserve">Dr. Fejérpataky László Általános Iskola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F3AA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2454 Iváncsa, Fő u. 61.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C17B" w14:textId="77777777" w:rsidR="00DC1085" w:rsidRPr="002B5104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8E48" w14:textId="77777777" w:rsidR="00DC1085" w:rsidRPr="002B5104" w:rsidRDefault="00DC1085" w:rsidP="004D5220">
            <w:pPr>
              <w:widowControl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</w:pPr>
            <w:r w:rsidRPr="002B5104"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DC1085" w:rsidRPr="00056B96" w14:paraId="160E9B1F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158E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lastRenderedPageBreak/>
              <w:t>FB1201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9F48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30097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7DED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Perkátai Hunyadi Mátyás Általános Iskola és AMI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C5BE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2431 Perkáta, Dózsa Gy. u. 13.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DB8ED" w14:textId="77777777" w:rsidR="00DC1085" w:rsidRPr="002B5104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5111" w14:textId="77777777" w:rsidR="00DC1085" w:rsidRPr="002B5104" w:rsidRDefault="00DC1085" w:rsidP="004D5220">
            <w:pPr>
              <w:widowControl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</w:pPr>
            <w:r w:rsidRPr="002B5104"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  <w:tr w:rsidR="00DC1085" w:rsidRPr="00056B96" w14:paraId="2697D01A" w14:textId="77777777" w:rsidTr="004D5220">
        <w:trPr>
          <w:trHeight w:val="102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B29A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FB1202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9C94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C36A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Perkátai Hunyadi Mátyás Általános Iskola és AMI Vörösmarty Mihály tagintézménye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97B2" w14:textId="77777777" w:rsidR="00DC1085" w:rsidRPr="002B5104" w:rsidRDefault="00DC1085" w:rsidP="004D5220">
            <w:pPr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2425 Nagykarácsony, Rákóczi u. 10.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4781" w14:textId="77777777" w:rsidR="00DC1085" w:rsidRPr="002B5104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2B510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F06A" w14:textId="77777777" w:rsidR="00DC1085" w:rsidRPr="002B5104" w:rsidRDefault="00DC1085" w:rsidP="004D5220">
            <w:pPr>
              <w:widowControl/>
              <w:jc w:val="center"/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</w:pPr>
            <w:r w:rsidRPr="002B5104">
              <w:rPr>
                <w:rFonts w:eastAsia="Times New Roman" w:cs="Calibri"/>
                <w:color w:val="000000"/>
                <w:sz w:val="20"/>
                <w:szCs w:val="20"/>
                <w:lang w:val="hu-HU" w:eastAsia="hu-HU"/>
              </w:rPr>
              <w:t>igen / nem</w:t>
            </w:r>
          </w:p>
        </w:tc>
      </w:tr>
    </w:tbl>
    <w:p w14:paraId="1DBC31E2" w14:textId="77777777" w:rsidR="00056B96" w:rsidRPr="00DC1085" w:rsidRDefault="00056B96" w:rsidP="001B43AA">
      <w:pPr>
        <w:jc w:val="both"/>
        <w:rPr>
          <w:rFonts w:cstheme="minorHAnsi"/>
          <w:bCs/>
          <w:lang w:val="hu-HU"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299"/>
        <w:gridCol w:w="2650"/>
        <w:gridCol w:w="3571"/>
      </w:tblGrid>
      <w:tr w:rsidR="00B35E3D" w:rsidRPr="00975708" w14:paraId="3DCDB691" w14:textId="77777777" w:rsidTr="00EE064D">
        <w:trPr>
          <w:trHeight w:hRule="exact" w:val="567"/>
        </w:trPr>
        <w:tc>
          <w:tcPr>
            <w:tcW w:w="9520" w:type="dxa"/>
            <w:gridSpan w:val="3"/>
            <w:shd w:val="clear" w:color="auto" w:fill="CCFFCC"/>
            <w:vAlign w:val="center"/>
          </w:tcPr>
          <w:p w14:paraId="57D26731" w14:textId="77777777" w:rsidR="00B35E3D" w:rsidRPr="00281069" w:rsidRDefault="00B35E3D" w:rsidP="00EE064D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Teljesítési időszak és a szállítások ütemezése</w:t>
            </w:r>
          </w:p>
        </w:tc>
      </w:tr>
      <w:tr w:rsidR="00E17B34" w:rsidRPr="00975708" w14:paraId="0B1A4244" w14:textId="77777777" w:rsidTr="00BD2A6F">
        <w:trPr>
          <w:trHeight w:hRule="exact" w:val="340"/>
        </w:trPr>
        <w:tc>
          <w:tcPr>
            <w:tcW w:w="3299" w:type="dxa"/>
            <w:vMerge w:val="restart"/>
          </w:tcPr>
          <w:p w14:paraId="17E1A482" w14:textId="77777777" w:rsidR="00E17B34" w:rsidRPr="00975708" w:rsidRDefault="00E17B34" w:rsidP="001E778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201</w:t>
            </w:r>
            <w:r w:rsidR="001E7780"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9</w:t>
            </w:r>
            <w:r w:rsidRPr="00314054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/20</w:t>
            </w:r>
            <w:r w:rsidR="001E7780" w:rsidRPr="00314054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20</w:t>
            </w:r>
            <w:r w:rsidRPr="00314054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. </w:t>
            </w:r>
            <w:r w:rsidRPr="00C926D3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tanítási évben a jelen megállapodás alapján történő szállítások időszaka</w:t>
            </w:r>
          </w:p>
        </w:tc>
        <w:tc>
          <w:tcPr>
            <w:tcW w:w="2650" w:type="dxa"/>
          </w:tcPr>
          <w:p w14:paraId="4670BBCF" w14:textId="77777777" w:rsidR="00E17B34" w:rsidRPr="00B67792" w:rsidRDefault="00E17B34" w:rsidP="00B35E3D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014" w:author="Horváthné Paulik Réka" w:date="2019-05-20T09:02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015" w:author="Horváthné Paulik Réka" w:date="2019-05-20T09:02:00Z">
                  <w:rPr>
                    <w:rFonts w:cstheme="minorHAnsi"/>
                    <w:bCs/>
                    <w:lang w:eastAsia="hu-HU"/>
                  </w:rPr>
                </w:rPrChange>
              </w:rPr>
              <w:t>időszak</w:t>
            </w:r>
          </w:p>
        </w:tc>
        <w:tc>
          <w:tcPr>
            <w:tcW w:w="3571" w:type="dxa"/>
          </w:tcPr>
          <w:p w14:paraId="6DE1D0F5" w14:textId="69672DF9" w:rsidR="00E17B34" w:rsidRPr="00B67792" w:rsidRDefault="00C1731B" w:rsidP="00CD2C3F">
            <w:pPr>
              <w:pStyle w:val="Listaszerbekezds"/>
              <w:ind w:left="31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016" w:author="Horváthné Paulik Réka" w:date="2019-05-20T09:02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017" w:author="Horváthné Paulik Réka" w:date="2019-05-20T09:02:00Z">
                  <w:rPr>
                    <w:rFonts w:cstheme="minorHAnsi"/>
                    <w:bCs/>
                    <w:lang w:eastAsia="hu-HU"/>
                  </w:rPr>
                </w:rPrChange>
              </w:rPr>
              <w:t>2019.09.02-2019.09.29.</w:t>
            </w:r>
          </w:p>
        </w:tc>
      </w:tr>
      <w:tr w:rsidR="00CD2C3F" w:rsidRPr="00975708" w14:paraId="0A638DD2" w14:textId="77777777" w:rsidTr="00BD2A6F">
        <w:trPr>
          <w:trHeight w:hRule="exact" w:val="340"/>
        </w:trPr>
        <w:tc>
          <w:tcPr>
            <w:tcW w:w="3299" w:type="dxa"/>
            <w:vMerge/>
          </w:tcPr>
          <w:p w14:paraId="096CD68A" w14:textId="77777777" w:rsidR="00CD2C3F" w:rsidRPr="00975708" w:rsidRDefault="00CD2C3F" w:rsidP="00CD2C3F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14:paraId="2F6F2993" w14:textId="77777777" w:rsidR="00CD2C3F" w:rsidRPr="00B67792" w:rsidRDefault="00CD2C3F" w:rsidP="00CD2C3F">
            <w:pPr>
              <w:pStyle w:val="Listaszerbekezds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rPrChange w:id="1018" w:author="Horváthné Paulik Réka" w:date="2019-05-20T09:0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019" w:author="Horváthné Paulik Réka" w:date="2019-05-20T09:02:00Z">
                  <w:rPr>
                    <w:rFonts w:cstheme="minorHAnsi"/>
                    <w:bCs/>
                    <w:lang w:eastAsia="hu-HU"/>
                  </w:rPr>
                </w:rPrChange>
              </w:rPr>
              <w:t>időszak</w:t>
            </w:r>
          </w:p>
        </w:tc>
        <w:tc>
          <w:tcPr>
            <w:tcW w:w="3571" w:type="dxa"/>
          </w:tcPr>
          <w:p w14:paraId="569AC424" w14:textId="365B9521" w:rsidR="00CD2C3F" w:rsidRPr="00B67792" w:rsidRDefault="00C1731B" w:rsidP="00CD2C3F">
            <w:pPr>
              <w:ind w:left="317"/>
              <w:jc w:val="center"/>
              <w:rPr>
                <w:rFonts w:asciiTheme="minorHAnsi" w:hAnsiTheme="minorHAnsi" w:cstheme="minorHAnsi"/>
                <w:sz w:val="22"/>
                <w:szCs w:val="22"/>
                <w:rPrChange w:id="1020" w:author="Horváthné Paulik Réka" w:date="2019-05-20T09:0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021" w:author="Horváthné Paulik Réka" w:date="2019-05-20T09:02:00Z">
                  <w:rPr>
                    <w:rFonts w:cstheme="minorHAnsi"/>
                    <w:bCs/>
                    <w:lang w:eastAsia="hu-HU"/>
                  </w:rPr>
                </w:rPrChange>
              </w:rPr>
              <w:t>2019.09.30-2019.12.15.</w:t>
            </w:r>
          </w:p>
        </w:tc>
      </w:tr>
      <w:tr w:rsidR="00CD2C3F" w:rsidRPr="00975708" w14:paraId="452FB306" w14:textId="77777777" w:rsidTr="00BD2A6F">
        <w:trPr>
          <w:trHeight w:hRule="exact" w:val="340"/>
        </w:trPr>
        <w:tc>
          <w:tcPr>
            <w:tcW w:w="3299" w:type="dxa"/>
            <w:vMerge/>
          </w:tcPr>
          <w:p w14:paraId="2844649E" w14:textId="77777777" w:rsidR="00CD2C3F" w:rsidRPr="00975708" w:rsidRDefault="00CD2C3F" w:rsidP="00CD2C3F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14:paraId="62D4C522" w14:textId="77777777" w:rsidR="00CD2C3F" w:rsidRPr="00B67792" w:rsidRDefault="00CD2C3F" w:rsidP="00CD2C3F">
            <w:pPr>
              <w:pStyle w:val="Listaszerbekezds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rPrChange w:id="1022" w:author="Horváthné Paulik Réka" w:date="2019-05-20T09:0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023" w:author="Horváthné Paulik Réka" w:date="2019-05-20T09:02:00Z">
                  <w:rPr>
                    <w:rFonts w:cstheme="minorHAnsi"/>
                    <w:bCs/>
                    <w:lang w:eastAsia="hu-HU"/>
                  </w:rPr>
                </w:rPrChange>
              </w:rPr>
              <w:t>időszak</w:t>
            </w:r>
          </w:p>
        </w:tc>
        <w:tc>
          <w:tcPr>
            <w:tcW w:w="3571" w:type="dxa"/>
          </w:tcPr>
          <w:p w14:paraId="179B8AFC" w14:textId="7274ED80" w:rsidR="00CD2C3F" w:rsidRPr="00B67792" w:rsidRDefault="00C1731B" w:rsidP="00CD2C3F">
            <w:pPr>
              <w:ind w:left="317"/>
              <w:jc w:val="center"/>
              <w:rPr>
                <w:rFonts w:asciiTheme="minorHAnsi" w:hAnsiTheme="minorHAnsi" w:cstheme="minorHAnsi"/>
                <w:sz w:val="22"/>
                <w:szCs w:val="22"/>
                <w:rPrChange w:id="1024" w:author="Horváthné Paulik Réka" w:date="2019-05-20T09:0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025" w:author="Horváthné Paulik Réka" w:date="2019-05-20T09:02:00Z">
                  <w:rPr>
                    <w:rFonts w:cstheme="minorHAnsi"/>
                    <w:bCs/>
                    <w:lang w:eastAsia="hu-HU"/>
                  </w:rPr>
                </w:rPrChange>
              </w:rPr>
              <w:t>2020.01.13-2020.03.29.</w:t>
            </w:r>
          </w:p>
        </w:tc>
      </w:tr>
      <w:tr w:rsidR="00CD2C3F" w:rsidRPr="00975708" w14:paraId="728593A3" w14:textId="77777777" w:rsidTr="00BD2A6F">
        <w:trPr>
          <w:trHeight w:hRule="exact" w:val="340"/>
        </w:trPr>
        <w:tc>
          <w:tcPr>
            <w:tcW w:w="3299" w:type="dxa"/>
            <w:vMerge/>
          </w:tcPr>
          <w:p w14:paraId="51F3BFFA" w14:textId="77777777" w:rsidR="00CD2C3F" w:rsidRPr="00975708" w:rsidRDefault="00CD2C3F" w:rsidP="00CD2C3F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14:paraId="0F18A8A6" w14:textId="77777777" w:rsidR="00CD2C3F" w:rsidRPr="00B67792" w:rsidRDefault="00CD2C3F" w:rsidP="00CD2C3F">
            <w:pPr>
              <w:pStyle w:val="Listaszerbekezds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rPrChange w:id="1026" w:author="Horváthné Paulik Réka" w:date="2019-05-20T09:0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027" w:author="Horváthné Paulik Réka" w:date="2019-05-20T09:02:00Z">
                  <w:rPr>
                    <w:rFonts w:cstheme="minorHAnsi"/>
                    <w:bCs/>
                    <w:lang w:eastAsia="hu-HU"/>
                  </w:rPr>
                </w:rPrChange>
              </w:rPr>
              <w:t>időszak</w:t>
            </w:r>
          </w:p>
        </w:tc>
        <w:tc>
          <w:tcPr>
            <w:tcW w:w="3571" w:type="dxa"/>
          </w:tcPr>
          <w:p w14:paraId="400A9F14" w14:textId="3D20BC6B" w:rsidR="00CD2C3F" w:rsidRPr="00B67792" w:rsidRDefault="00C1731B" w:rsidP="00CD2C3F">
            <w:pPr>
              <w:ind w:left="317"/>
              <w:jc w:val="center"/>
              <w:rPr>
                <w:rFonts w:asciiTheme="minorHAnsi" w:hAnsiTheme="minorHAnsi" w:cstheme="minorHAnsi"/>
                <w:sz w:val="22"/>
                <w:szCs w:val="22"/>
                <w:rPrChange w:id="1028" w:author="Horváthné Paulik Réka" w:date="2019-05-20T09:0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029" w:author="Horváthné Paulik Réka" w:date="2019-05-20T09:02:00Z">
                  <w:rPr>
                    <w:rFonts w:cstheme="minorHAnsi"/>
                    <w:bCs/>
                    <w:lang w:eastAsia="hu-HU"/>
                  </w:rPr>
                </w:rPrChange>
              </w:rPr>
              <w:t>2020.03.30-2020.05.03.</w:t>
            </w:r>
          </w:p>
        </w:tc>
      </w:tr>
      <w:tr w:rsidR="00B35E3D" w:rsidRPr="00B67792" w14:paraId="7B5EF6EF" w14:textId="77777777" w:rsidTr="00CD2C3F">
        <w:trPr>
          <w:trHeight w:val="663"/>
        </w:trPr>
        <w:tc>
          <w:tcPr>
            <w:tcW w:w="5949" w:type="dxa"/>
            <w:gridSpan w:val="2"/>
          </w:tcPr>
          <w:p w14:paraId="097DB819" w14:textId="77777777" w:rsidR="00B35E3D" w:rsidRPr="00281069" w:rsidRDefault="00B35E3D" w:rsidP="00B35E3D">
            <w:pPr>
              <w:pStyle w:val="Listaszerbekezds"/>
              <w:ind w:left="29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A teljesítési időszak alatti szállítások száma </w:t>
            </w:r>
          </w:p>
          <w:p w14:paraId="370C4F81" w14:textId="77777777" w:rsidR="00B35E3D" w:rsidRPr="00314054" w:rsidRDefault="00B35E3D" w:rsidP="00B35E3D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314054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(szállítási gyakoriság):</w:t>
            </w:r>
          </w:p>
        </w:tc>
        <w:tc>
          <w:tcPr>
            <w:tcW w:w="3571" w:type="dxa"/>
            <w:vAlign w:val="center"/>
          </w:tcPr>
          <w:p w14:paraId="6E52D915" w14:textId="77777777" w:rsidR="00B35E3D" w:rsidRPr="00B67792" w:rsidRDefault="00B35E3D" w:rsidP="00CD2C3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030" w:author="Horváthné Paulik Réka" w:date="2019-05-20T09:02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31" w:author="Horváthné Paulik Réka" w:date="2019-05-20T09:02:00Z">
                  <w:rPr>
                    <w:rFonts w:cstheme="minorHAnsi"/>
                    <w:lang w:eastAsia="hu-HU"/>
                  </w:rPr>
                </w:rPrChange>
              </w:rPr>
              <w:t>.................. alkalom/hét</w:t>
            </w:r>
          </w:p>
        </w:tc>
      </w:tr>
    </w:tbl>
    <w:p w14:paraId="053415DB" w14:textId="77777777" w:rsidR="00E2554E" w:rsidRPr="00DC1085" w:rsidRDefault="00E2554E" w:rsidP="001B43AA">
      <w:pPr>
        <w:jc w:val="both"/>
        <w:rPr>
          <w:rFonts w:cstheme="minorHAnsi"/>
          <w:bCs/>
          <w:i/>
          <w:lang w:val="hu-HU"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563"/>
      </w:tblGrid>
      <w:tr w:rsidR="00610A5B" w:rsidRPr="00975708" w14:paraId="6F5688FA" w14:textId="77777777" w:rsidTr="00EE064D">
        <w:trPr>
          <w:trHeight w:hRule="exact" w:val="567"/>
        </w:trPr>
        <w:tc>
          <w:tcPr>
            <w:tcW w:w="9520" w:type="dxa"/>
            <w:gridSpan w:val="2"/>
            <w:tcBorders>
              <w:bottom w:val="single" w:sz="12" w:space="0" w:color="auto"/>
            </w:tcBorders>
            <w:shd w:val="clear" w:color="auto" w:fill="CCFFCC"/>
            <w:vAlign w:val="center"/>
          </w:tcPr>
          <w:p w14:paraId="3A371CBE" w14:textId="77777777" w:rsidR="00610A5B" w:rsidRPr="00281069" w:rsidRDefault="00610A5B" w:rsidP="00EE064D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A szállítás időtartama és a szállítandó termék tanulónkénti heti mennyisége</w:t>
            </w:r>
          </w:p>
        </w:tc>
      </w:tr>
      <w:tr w:rsidR="00610A5B" w:rsidRPr="00975708" w14:paraId="3F628929" w14:textId="77777777" w:rsidTr="00BD2A6F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5D1C47F" w14:textId="77777777" w:rsidR="00610A5B" w:rsidRPr="00314054" w:rsidRDefault="00610A5B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>I. időszakban</w:t>
            </w: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a</w:t>
            </w:r>
            <w:r w:rsidRPr="00314054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6C28B5" w14:textId="77777777" w:rsidR="00610A5B" w:rsidRPr="00975708" w:rsidRDefault="00610A5B" w:rsidP="00BD2A6F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975708">
              <w:rPr>
                <w:rFonts w:cstheme="minorHAnsi"/>
                <w:lang w:eastAsia="hu-HU"/>
              </w:rPr>
              <w:t>................ hét</w:t>
            </w:r>
          </w:p>
        </w:tc>
      </w:tr>
      <w:tr w:rsidR="00610A5B" w:rsidRPr="00975708" w14:paraId="45BC280C" w14:textId="77777777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234C8D4" w14:textId="77777777" w:rsidR="00610A5B" w:rsidRPr="00314054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094C2C" w14:textId="77777777" w:rsidR="00610A5B" w:rsidRPr="00B67792" w:rsidRDefault="00610A5B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032" w:author="Horváthné Paulik Réka" w:date="2019-05-20T09:02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33" w:author="Horváthné Paulik Réka" w:date="2019-05-20T09:02:00Z">
                  <w:rPr>
                    <w:rFonts w:cstheme="minorHAnsi"/>
                    <w:lang w:eastAsia="hu-HU"/>
                  </w:rPr>
                </w:rPrChange>
              </w:rPr>
              <w:t>A tanulónként hetente kiosztásra kerülő termék mennyisége (adag/hét)</w:t>
            </w:r>
          </w:p>
        </w:tc>
      </w:tr>
      <w:tr w:rsidR="00610A5B" w:rsidRPr="00975708" w14:paraId="572B6994" w14:textId="77777777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14:paraId="5E593C22" w14:textId="77777777" w:rsidR="00610A5B" w:rsidRPr="00281069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14:paraId="2064D426" w14:textId="77777777" w:rsidR="00610A5B" w:rsidRPr="00B67792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  <w:rPrChange w:id="1034" w:author="Horváthné Paulik Réka" w:date="2019-05-20T09:0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</w:tr>
      <w:tr w:rsidR="00610A5B" w:rsidRPr="00975708" w14:paraId="27CFCAD2" w14:textId="77777777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14:paraId="377E4050" w14:textId="77777777" w:rsidR="00610A5B" w:rsidRPr="00281069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14:paraId="017605F9" w14:textId="77777777" w:rsidR="00610A5B" w:rsidRPr="00314054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975708" w14:paraId="750F0D01" w14:textId="77777777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14:paraId="69A497F4" w14:textId="77777777" w:rsidR="00610A5B" w:rsidRPr="00281069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6663C9" w14:textId="77777777" w:rsidR="00610A5B" w:rsidRPr="00314054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975708" w14:paraId="502889A5" w14:textId="77777777" w:rsidTr="00BD2A6F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D72CA49" w14:textId="77777777" w:rsidR="00610A5B" w:rsidRPr="00314054" w:rsidRDefault="00610A5B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 xml:space="preserve">II. időszakban </w:t>
            </w: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C73427" w14:textId="77777777" w:rsidR="00610A5B" w:rsidRPr="00975708" w:rsidRDefault="00610A5B" w:rsidP="00BD2A6F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975708">
              <w:rPr>
                <w:rFonts w:cstheme="minorHAnsi"/>
                <w:lang w:eastAsia="hu-HU"/>
              </w:rPr>
              <w:t>................ hét</w:t>
            </w:r>
          </w:p>
        </w:tc>
      </w:tr>
      <w:tr w:rsidR="00610A5B" w:rsidRPr="00975708" w14:paraId="37A0082F" w14:textId="77777777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E3551BD" w14:textId="77777777" w:rsidR="00610A5B" w:rsidRPr="00281069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8D8E7D" w14:textId="77777777" w:rsidR="00610A5B" w:rsidRPr="00975708" w:rsidRDefault="00610A5B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314054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A tanulónként hetente kiosztásra kerülő termék </w:t>
            </w:r>
            <w:r w:rsidRPr="00975708">
              <w:rPr>
                <w:rFonts w:cstheme="minorHAnsi"/>
                <w:lang w:eastAsia="hu-HU"/>
              </w:rPr>
              <w:t>mennyisége (adag/hét)</w:t>
            </w:r>
          </w:p>
        </w:tc>
      </w:tr>
      <w:tr w:rsidR="00610A5B" w:rsidRPr="00975708" w14:paraId="2C5574F5" w14:textId="77777777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14:paraId="1166C473" w14:textId="77777777" w:rsidR="00610A5B" w:rsidRPr="00281069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14:paraId="2E8B2D4B" w14:textId="77777777" w:rsidR="00610A5B" w:rsidRPr="00314054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975708" w14:paraId="33EBF936" w14:textId="77777777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14:paraId="6574A542" w14:textId="77777777" w:rsidR="00610A5B" w:rsidRPr="00281069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14:paraId="46F4AF0A" w14:textId="77777777" w:rsidR="00610A5B" w:rsidRPr="00314054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975708" w14:paraId="6EEFA482" w14:textId="77777777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14:paraId="7EC459A4" w14:textId="77777777" w:rsidR="00610A5B" w:rsidRPr="00281069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AFDE4A" w14:textId="77777777" w:rsidR="00610A5B" w:rsidRPr="00314054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975708" w14:paraId="73F61A56" w14:textId="77777777" w:rsidTr="00BD2A6F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A86F114" w14:textId="77777777" w:rsidR="00610A5B" w:rsidRPr="00314054" w:rsidRDefault="00610A5B" w:rsidP="00610A5B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>III. időszakban</w:t>
            </w: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DB9529" w14:textId="77777777" w:rsidR="00610A5B" w:rsidRPr="00975708" w:rsidRDefault="00610A5B" w:rsidP="00BD2A6F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975708">
              <w:rPr>
                <w:rFonts w:cstheme="minorHAnsi"/>
                <w:lang w:eastAsia="hu-HU"/>
              </w:rPr>
              <w:t>................ hét</w:t>
            </w:r>
          </w:p>
        </w:tc>
      </w:tr>
      <w:tr w:rsidR="00610A5B" w:rsidRPr="00975708" w14:paraId="6D49EB69" w14:textId="77777777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35D4A48" w14:textId="77777777" w:rsidR="00610A5B" w:rsidRPr="00281069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F77B81" w14:textId="77777777" w:rsidR="00610A5B" w:rsidRPr="00314054" w:rsidRDefault="00610A5B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314054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610A5B" w:rsidRPr="00975708" w14:paraId="114C38E1" w14:textId="77777777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14:paraId="47D91C8C" w14:textId="77777777" w:rsidR="00610A5B" w:rsidRPr="00281069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14:paraId="6F28F502" w14:textId="77777777" w:rsidR="00610A5B" w:rsidRPr="00314054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975708" w14:paraId="6A7F7C0D" w14:textId="77777777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14:paraId="342EB9A0" w14:textId="77777777" w:rsidR="00610A5B" w:rsidRPr="00281069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14:paraId="7F93F734" w14:textId="77777777" w:rsidR="00610A5B" w:rsidRPr="00314054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975708" w14:paraId="658A08C9" w14:textId="77777777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14:paraId="37C6E9CC" w14:textId="77777777" w:rsidR="00610A5B" w:rsidRPr="00281069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04003D" w14:textId="77777777" w:rsidR="00610A5B" w:rsidRPr="00314054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714853" w14:textId="77777777" w:rsidR="00B67792" w:rsidRDefault="00B67792">
      <w:pPr>
        <w:rPr>
          <w:ins w:id="1035" w:author="Horváthné Paulik Réka" w:date="2019-05-20T09:04:00Z"/>
        </w:rPr>
      </w:pPr>
      <w:ins w:id="1036" w:author="Horváthné Paulik Réka" w:date="2019-05-20T09:04:00Z">
        <w:r>
          <w:br w:type="page"/>
        </w:r>
      </w:ins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563"/>
      </w:tblGrid>
      <w:tr w:rsidR="00B67792" w:rsidRPr="00975708" w14:paraId="059BCD45" w14:textId="77777777" w:rsidTr="00E8253E">
        <w:trPr>
          <w:trHeight w:hRule="exact" w:val="567"/>
          <w:ins w:id="1037" w:author="Horváthné Paulik Réka" w:date="2019-05-20T09:04:00Z"/>
        </w:trPr>
        <w:tc>
          <w:tcPr>
            <w:tcW w:w="9520" w:type="dxa"/>
            <w:gridSpan w:val="2"/>
            <w:tcBorders>
              <w:bottom w:val="single" w:sz="12" w:space="0" w:color="auto"/>
            </w:tcBorders>
            <w:shd w:val="clear" w:color="auto" w:fill="CCFFCC"/>
            <w:vAlign w:val="center"/>
          </w:tcPr>
          <w:p w14:paraId="4FBC4B26" w14:textId="77777777" w:rsidR="00B67792" w:rsidRPr="00281069" w:rsidRDefault="00B67792" w:rsidP="00E8253E">
            <w:pPr>
              <w:pStyle w:val="Listaszerbekezds"/>
              <w:rPr>
                <w:ins w:id="1038" w:author="Horváthné Paulik Réka" w:date="2019-05-20T09:04:00Z"/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ins w:id="1039" w:author="Horváthné Paulik Réka" w:date="2019-05-20T09:04:00Z">
              <w:r w:rsidRPr="00281069"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eastAsia="hu-HU"/>
                </w:rPr>
                <w:t>A szállítás időtartama és a szállítandó termék tanulónkénti heti mennyisége</w:t>
              </w:r>
            </w:ins>
          </w:p>
        </w:tc>
      </w:tr>
      <w:tr w:rsidR="00610A5B" w:rsidRPr="00975708" w14:paraId="553C4EDF" w14:textId="77777777" w:rsidTr="00BD2A6F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B80050C" w14:textId="7D6630F6" w:rsidR="00610A5B" w:rsidRPr="00314054" w:rsidRDefault="00610A5B" w:rsidP="00610A5B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>IV. időszakban</w:t>
            </w:r>
            <w:r w:rsidRPr="00314054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4E8B20" w14:textId="77777777" w:rsidR="00610A5B" w:rsidRPr="00975708" w:rsidRDefault="00BD2A6F" w:rsidP="00BD2A6F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975708">
              <w:rPr>
                <w:rFonts w:cstheme="minorHAnsi"/>
                <w:lang w:eastAsia="hu-HU"/>
              </w:rPr>
              <w:t>.</w:t>
            </w:r>
            <w:r w:rsidR="00610A5B" w:rsidRPr="00975708">
              <w:rPr>
                <w:rFonts w:cstheme="minorHAnsi"/>
                <w:lang w:eastAsia="hu-HU"/>
              </w:rPr>
              <w:t>............... hét</w:t>
            </w:r>
          </w:p>
        </w:tc>
      </w:tr>
      <w:tr w:rsidR="00610A5B" w:rsidRPr="00975708" w14:paraId="57EBA694" w14:textId="77777777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5AAB1C8" w14:textId="77777777" w:rsidR="00610A5B" w:rsidRPr="00281069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73074C" w14:textId="77777777" w:rsidR="00610A5B" w:rsidRPr="00314054" w:rsidRDefault="00610A5B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314054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610A5B" w:rsidRPr="00975708" w14:paraId="0C252E6A" w14:textId="77777777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14:paraId="06626FE9" w14:textId="77777777" w:rsidR="00610A5B" w:rsidRPr="00281069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14:paraId="096BEB0E" w14:textId="77777777" w:rsidR="00610A5B" w:rsidRPr="00314054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975708" w14:paraId="41F37D1E" w14:textId="77777777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14:paraId="09724013" w14:textId="77777777" w:rsidR="00610A5B" w:rsidRPr="00281069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14:paraId="7F10C8C7" w14:textId="77777777" w:rsidR="00610A5B" w:rsidRPr="00314054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A5B" w:rsidRPr="00975708" w14:paraId="124AA2F6" w14:textId="77777777" w:rsidTr="00BD2A6F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14:paraId="3513C76F" w14:textId="77777777" w:rsidR="00610A5B" w:rsidRPr="00281069" w:rsidRDefault="00610A5B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D6B781" w14:textId="77777777" w:rsidR="00610A5B" w:rsidRPr="00314054" w:rsidRDefault="00610A5B" w:rsidP="00BD2A6F">
            <w:pPr>
              <w:pStyle w:val="Listaszerbekezds"/>
              <w:ind w:left="108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5A7BB3" w14:textId="77777777" w:rsidR="001B43AA" w:rsidRPr="00DC1085" w:rsidRDefault="001B43AA" w:rsidP="001B43AA">
      <w:pPr>
        <w:ind w:left="180"/>
        <w:jc w:val="both"/>
        <w:rPr>
          <w:rFonts w:cstheme="minorHAnsi"/>
          <w:lang w:val="hu-HU"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3544"/>
        <w:gridCol w:w="3571"/>
      </w:tblGrid>
      <w:tr w:rsidR="00610A5B" w:rsidRPr="00975708" w14:paraId="2CBEF9DE" w14:textId="77777777" w:rsidTr="00EE064D">
        <w:trPr>
          <w:trHeight w:hRule="exact" w:val="567"/>
        </w:trPr>
        <w:tc>
          <w:tcPr>
            <w:tcW w:w="9520" w:type="dxa"/>
            <w:gridSpan w:val="3"/>
            <w:shd w:val="clear" w:color="auto" w:fill="CCFFCC"/>
            <w:vAlign w:val="center"/>
          </w:tcPr>
          <w:p w14:paraId="2E48750B" w14:textId="77777777" w:rsidR="00610A5B" w:rsidRPr="00281069" w:rsidRDefault="00610A5B" w:rsidP="00EE064D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A szállítandó termékek</w:t>
            </w:r>
          </w:p>
        </w:tc>
      </w:tr>
      <w:tr w:rsidR="00610A5B" w:rsidRPr="00975708" w14:paraId="291A94F9" w14:textId="77777777" w:rsidTr="00BD2A6F">
        <w:trPr>
          <w:trHeight w:val="340"/>
        </w:trPr>
        <w:tc>
          <w:tcPr>
            <w:tcW w:w="2405" w:type="dxa"/>
            <w:vMerge w:val="restart"/>
          </w:tcPr>
          <w:p w14:paraId="35848F71" w14:textId="77777777" w:rsidR="00610A5B" w:rsidRPr="00B67792" w:rsidRDefault="00610A5B" w:rsidP="00BD2A6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  <w:rPrChange w:id="1040" w:author="Horváthné Paulik Réka" w:date="2019-05-20T09:04:00Z">
                  <w:rPr>
                    <w:rFonts w:asciiTheme="minorHAnsi" w:hAnsiTheme="minorHAnsi" w:cstheme="minorHAnsi"/>
                    <w:bCs/>
                    <w:i/>
                    <w:sz w:val="22"/>
                    <w:szCs w:val="22"/>
                    <w:lang w:eastAsia="hu-HU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41" w:author="Horváthné Paulik Réka" w:date="2019-05-20T09:04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  <w:t xml:space="preserve">A szállítandó termék </w:t>
            </w:r>
            <w:r w:rsidRPr="00B67792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42" w:author="Horváthné Paulik Réka" w:date="2019-05-20T09:04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  <w:lastRenderedPageBreak/>
              <w:t>termelésének, előállításának helye: </w:t>
            </w:r>
          </w:p>
        </w:tc>
        <w:tc>
          <w:tcPr>
            <w:tcW w:w="3544" w:type="dxa"/>
          </w:tcPr>
          <w:p w14:paraId="397FBB11" w14:textId="77777777" w:rsidR="00BD2A6F" w:rsidRPr="00B67792" w:rsidRDefault="00610A5B" w:rsidP="00610A5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43" w:author="Horváthné Paulik Réka" w:date="2019-05-20T09:04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44" w:author="Horváthné Paulik Réka" w:date="2019-05-20T09:04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  <w:lastRenderedPageBreak/>
              <w:t>Magyarország</w:t>
            </w:r>
            <w:r w:rsidR="00BD2A6F" w:rsidRPr="00B67792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45" w:author="Horváthné Paulik Réka" w:date="2019-05-20T09:04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  <w:t xml:space="preserve"> </w:t>
            </w:r>
          </w:p>
          <w:p w14:paraId="74384CEB" w14:textId="77777777" w:rsidR="00610A5B" w:rsidRPr="00B67792" w:rsidRDefault="00BD2A6F" w:rsidP="00610A5B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046" w:author="Horváthné Paulik Réka" w:date="2019-05-20T09:04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i/>
                <w:sz w:val="22"/>
                <w:szCs w:val="22"/>
                <w:rPrChange w:id="1047" w:author="Horváthné Paulik Réka" w:date="2019-05-20T09:04:00Z">
                  <w:rPr>
                    <w:rFonts w:cstheme="minorHAnsi"/>
                    <w:i/>
                  </w:rPr>
                </w:rPrChange>
              </w:rPr>
              <w:lastRenderedPageBreak/>
              <w:t>(A megfelelő rész aláhúzandó.)</w:t>
            </w:r>
          </w:p>
        </w:tc>
        <w:tc>
          <w:tcPr>
            <w:tcW w:w="3571" w:type="dxa"/>
            <w:vAlign w:val="center"/>
          </w:tcPr>
          <w:p w14:paraId="2EEBDA18" w14:textId="77777777" w:rsidR="00610A5B" w:rsidRPr="00B67792" w:rsidRDefault="00610A5B" w:rsidP="00BD2A6F">
            <w:pPr>
              <w:pStyle w:val="Listaszerbekezds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048" w:author="Horváthné Paulik Réka" w:date="2019-05-20T09:04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049" w:author="Horváthné Paulik Réka" w:date="2019-05-20T09:04:00Z">
                  <w:rPr>
                    <w:rFonts w:cstheme="minorHAnsi"/>
                    <w:bCs/>
                    <w:lang w:eastAsia="hu-HU"/>
                  </w:rPr>
                </w:rPrChange>
              </w:rPr>
              <w:lastRenderedPageBreak/>
              <w:t>igen / nem</w:t>
            </w:r>
          </w:p>
        </w:tc>
      </w:tr>
      <w:tr w:rsidR="00610A5B" w:rsidRPr="00975708" w14:paraId="3F415EBE" w14:textId="77777777" w:rsidTr="00BD2A6F">
        <w:trPr>
          <w:trHeight w:val="340"/>
        </w:trPr>
        <w:tc>
          <w:tcPr>
            <w:tcW w:w="2405" w:type="dxa"/>
            <w:vMerge/>
          </w:tcPr>
          <w:p w14:paraId="7BD1EE84" w14:textId="77777777" w:rsidR="00610A5B" w:rsidRPr="00B67792" w:rsidRDefault="00610A5B" w:rsidP="00BD2A6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  <w:rPrChange w:id="1050" w:author="Horváthné Paulik Réka" w:date="2019-05-20T09:04:00Z">
                  <w:rPr>
                    <w:rFonts w:asciiTheme="minorHAnsi" w:hAnsiTheme="minorHAnsi" w:cstheme="minorHAnsi"/>
                    <w:bCs/>
                    <w:i/>
                    <w:sz w:val="22"/>
                    <w:szCs w:val="22"/>
                    <w:lang w:eastAsia="hu-HU"/>
                  </w:rPr>
                </w:rPrChange>
              </w:rPr>
            </w:pPr>
          </w:p>
        </w:tc>
        <w:tc>
          <w:tcPr>
            <w:tcW w:w="3544" w:type="dxa"/>
          </w:tcPr>
          <w:p w14:paraId="3FB84AE5" w14:textId="77777777" w:rsidR="00610A5B" w:rsidRPr="00B67792" w:rsidRDefault="00610A5B" w:rsidP="00610A5B">
            <w:pPr>
              <w:pStyle w:val="Listaszerbekezds"/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51" w:author="Horváthné Paulik Réka" w:date="2019-05-20T09:04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52" w:author="Horváthné Paulik Réka" w:date="2019-05-20T09:04:00Z">
                  <w:rPr>
                    <w:rFonts w:cstheme="minorHAnsi"/>
                    <w:lang w:eastAsia="hu-HU"/>
                  </w:rPr>
                </w:rPrChange>
              </w:rPr>
              <w:t xml:space="preserve">Teljesítési helyszínnel </w:t>
            </w:r>
          </w:p>
          <w:p w14:paraId="1C1E004C" w14:textId="77777777" w:rsidR="00610A5B" w:rsidRPr="00B67792" w:rsidRDefault="00610A5B" w:rsidP="00610A5B">
            <w:pPr>
              <w:pStyle w:val="Listaszerbekezds"/>
              <w:jc w:val="right"/>
              <w:rPr>
                <w:rFonts w:asciiTheme="minorHAnsi" w:hAnsiTheme="minorHAnsi" w:cstheme="minorHAnsi"/>
                <w:sz w:val="22"/>
                <w:szCs w:val="22"/>
                <w:rPrChange w:id="1053" w:author="Horváthné Paulik Réka" w:date="2019-05-20T09:04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54" w:author="Horváthné Paulik Réka" w:date="2019-05-20T09:04:00Z">
                  <w:rPr>
                    <w:rFonts w:cstheme="minorHAnsi"/>
                    <w:lang w:eastAsia="hu-HU"/>
                  </w:rPr>
                </w:rPrChange>
              </w:rPr>
              <w:t>azonos megye:</w:t>
            </w:r>
          </w:p>
        </w:tc>
        <w:tc>
          <w:tcPr>
            <w:tcW w:w="3571" w:type="dxa"/>
            <w:vAlign w:val="center"/>
          </w:tcPr>
          <w:p w14:paraId="45FE1390" w14:textId="77777777" w:rsidR="00610A5B" w:rsidRPr="00B67792" w:rsidRDefault="00610A5B" w:rsidP="00BD2A6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055" w:author="Horváthné Paulik Réka" w:date="2019-05-20T09:04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56" w:author="Horváthné Paulik Réka" w:date="2019-05-20T09:04:00Z">
                  <w:rPr>
                    <w:rFonts w:cstheme="minorHAnsi"/>
                    <w:lang w:eastAsia="hu-HU"/>
                  </w:rPr>
                </w:rPrChange>
              </w:rPr>
              <w:t>….. adag</w:t>
            </w:r>
          </w:p>
        </w:tc>
      </w:tr>
      <w:tr w:rsidR="00610A5B" w:rsidRPr="00975708" w14:paraId="6203E222" w14:textId="77777777" w:rsidTr="00BD2A6F">
        <w:trPr>
          <w:trHeight w:val="340"/>
        </w:trPr>
        <w:tc>
          <w:tcPr>
            <w:tcW w:w="2405" w:type="dxa"/>
            <w:vMerge/>
          </w:tcPr>
          <w:p w14:paraId="49DC7A49" w14:textId="77777777" w:rsidR="00610A5B" w:rsidRPr="00B67792" w:rsidRDefault="00610A5B" w:rsidP="00BD2A6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  <w:rPrChange w:id="1057" w:author="Horváthné Paulik Réka" w:date="2019-05-20T09:04:00Z">
                  <w:rPr>
                    <w:rFonts w:asciiTheme="minorHAnsi" w:hAnsiTheme="minorHAnsi" w:cstheme="minorHAnsi"/>
                    <w:bCs/>
                    <w:i/>
                    <w:sz w:val="22"/>
                    <w:szCs w:val="22"/>
                    <w:lang w:eastAsia="hu-HU"/>
                  </w:rPr>
                </w:rPrChange>
              </w:rPr>
            </w:pPr>
          </w:p>
        </w:tc>
        <w:tc>
          <w:tcPr>
            <w:tcW w:w="3544" w:type="dxa"/>
          </w:tcPr>
          <w:p w14:paraId="2A4C2580" w14:textId="77777777" w:rsidR="00610A5B" w:rsidRPr="00B67792" w:rsidRDefault="00610A5B" w:rsidP="00610A5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58" w:author="Horváthné Paulik Réka" w:date="2019-05-20T09:04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59" w:author="Horváthné Paulik Réka" w:date="2019-05-20T09:04:00Z">
                  <w:rPr>
                    <w:rFonts w:cstheme="minorHAnsi"/>
                    <w:lang w:eastAsia="hu-HU"/>
                  </w:rPr>
                </w:rPrChange>
              </w:rPr>
              <w:t xml:space="preserve">Teljesítési helyszíntől </w:t>
            </w:r>
          </w:p>
          <w:p w14:paraId="46477751" w14:textId="77777777" w:rsidR="00610A5B" w:rsidRPr="00B67792" w:rsidRDefault="00610A5B" w:rsidP="00610A5B">
            <w:pPr>
              <w:jc w:val="right"/>
              <w:rPr>
                <w:rFonts w:asciiTheme="minorHAnsi" w:hAnsiTheme="minorHAnsi" w:cstheme="minorHAnsi"/>
                <w:sz w:val="22"/>
                <w:szCs w:val="22"/>
                <w:rPrChange w:id="1060" w:author="Horváthné Paulik Réka" w:date="2019-05-20T09:04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61" w:author="Horváthné Paulik Réka" w:date="2019-05-20T09:04:00Z">
                  <w:rPr>
                    <w:rFonts w:cstheme="minorHAnsi"/>
                    <w:lang w:eastAsia="hu-HU"/>
                  </w:rPr>
                </w:rPrChange>
              </w:rPr>
              <w:t>eltérő megye:</w:t>
            </w:r>
          </w:p>
        </w:tc>
        <w:tc>
          <w:tcPr>
            <w:tcW w:w="3571" w:type="dxa"/>
            <w:vAlign w:val="center"/>
          </w:tcPr>
          <w:p w14:paraId="3EB933C5" w14:textId="77777777" w:rsidR="00610A5B" w:rsidRPr="00B67792" w:rsidRDefault="00610A5B" w:rsidP="00BD2A6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062" w:author="Horváthné Paulik Réka" w:date="2019-05-20T09:04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63" w:author="Horváthné Paulik Réka" w:date="2019-05-20T09:04:00Z">
                  <w:rPr>
                    <w:rFonts w:cstheme="minorHAnsi"/>
                    <w:lang w:eastAsia="hu-HU"/>
                  </w:rPr>
                </w:rPrChange>
              </w:rPr>
              <w:t>….. adag</w:t>
            </w:r>
          </w:p>
        </w:tc>
      </w:tr>
      <w:tr w:rsidR="00610A5B" w:rsidRPr="00975708" w14:paraId="5C17BD9E" w14:textId="77777777" w:rsidTr="00BD2A6F">
        <w:trPr>
          <w:trHeight w:val="340"/>
        </w:trPr>
        <w:tc>
          <w:tcPr>
            <w:tcW w:w="2405" w:type="dxa"/>
            <w:vMerge/>
          </w:tcPr>
          <w:p w14:paraId="4A071CD3" w14:textId="77777777" w:rsidR="00610A5B" w:rsidRPr="00B67792" w:rsidRDefault="00610A5B" w:rsidP="00BD2A6F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  <w:rPrChange w:id="1064" w:author="Horváthné Paulik Réka" w:date="2019-05-20T09:04:00Z">
                  <w:rPr>
                    <w:rFonts w:asciiTheme="minorHAnsi" w:hAnsiTheme="minorHAnsi" w:cstheme="minorHAnsi"/>
                    <w:bCs/>
                    <w:i/>
                    <w:sz w:val="22"/>
                    <w:szCs w:val="22"/>
                    <w:lang w:eastAsia="hu-HU"/>
                  </w:rPr>
                </w:rPrChange>
              </w:rPr>
            </w:pPr>
          </w:p>
        </w:tc>
        <w:tc>
          <w:tcPr>
            <w:tcW w:w="3544" w:type="dxa"/>
          </w:tcPr>
          <w:p w14:paraId="0DE9A8C4" w14:textId="77777777" w:rsidR="00BD2A6F" w:rsidRPr="00B67792" w:rsidRDefault="00610A5B" w:rsidP="00610A5B">
            <w:pPr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65" w:author="Horváthné Paulik Réka" w:date="2019-05-20T09:04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66" w:author="Horváthné Paulik Réka" w:date="2019-05-20T09:04:00Z">
                  <w:rPr>
                    <w:rFonts w:cstheme="minorHAnsi"/>
                    <w:lang w:eastAsia="hu-HU"/>
                  </w:rPr>
                </w:rPrChange>
              </w:rPr>
              <w:t>EU.</w:t>
            </w:r>
            <w:r w:rsidR="00BD2A6F" w:rsidRPr="00B67792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67" w:author="Horváthné Paulik Réka" w:date="2019-05-20T09:04:00Z">
                  <w:rPr>
                    <w:rFonts w:cstheme="minorHAnsi"/>
                    <w:lang w:eastAsia="hu-HU"/>
                  </w:rPr>
                </w:rPrChange>
              </w:rPr>
              <w:t xml:space="preserve"> </w:t>
            </w:r>
          </w:p>
          <w:p w14:paraId="57FC2013" w14:textId="77777777" w:rsidR="00610A5B" w:rsidRPr="00B67792" w:rsidRDefault="00BD2A6F" w:rsidP="00610A5B">
            <w:pPr>
              <w:rPr>
                <w:rFonts w:asciiTheme="minorHAnsi" w:hAnsiTheme="minorHAnsi" w:cstheme="minorHAnsi"/>
                <w:sz w:val="22"/>
                <w:szCs w:val="22"/>
                <w:rPrChange w:id="1068" w:author="Horváthné Paulik Réka" w:date="2019-05-20T09:04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i/>
                <w:sz w:val="22"/>
                <w:szCs w:val="22"/>
                <w:rPrChange w:id="1069" w:author="Horváthné Paulik Réka" w:date="2019-05-20T09:04:00Z">
                  <w:rPr>
                    <w:rFonts w:cstheme="minorHAnsi"/>
                    <w:i/>
                  </w:rPr>
                </w:rPrChange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14:paraId="7E674D91" w14:textId="77777777" w:rsidR="00610A5B" w:rsidRPr="00B67792" w:rsidRDefault="00610A5B" w:rsidP="00BD2A6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070" w:author="Horváthné Paulik Réka" w:date="2019-05-20T09:04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071" w:author="Horváthné Paulik Réka" w:date="2019-05-20T09:04:00Z">
                  <w:rPr>
                    <w:rFonts w:cstheme="minorHAnsi"/>
                    <w:bCs/>
                    <w:lang w:eastAsia="hu-HU"/>
                  </w:rPr>
                </w:rPrChange>
              </w:rPr>
              <w:t>igen / nem</w:t>
            </w:r>
          </w:p>
        </w:tc>
      </w:tr>
      <w:tr w:rsidR="00610A5B" w:rsidRPr="00975708" w14:paraId="3EA75E90" w14:textId="77777777" w:rsidTr="00BD2A6F">
        <w:trPr>
          <w:trHeight w:val="340"/>
        </w:trPr>
        <w:tc>
          <w:tcPr>
            <w:tcW w:w="2405" w:type="dxa"/>
            <w:vMerge w:val="restart"/>
          </w:tcPr>
          <w:p w14:paraId="15D23FAD" w14:textId="77777777" w:rsidR="00610A5B" w:rsidRPr="00B67792" w:rsidRDefault="00610A5B" w:rsidP="00BD2A6F">
            <w:p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072" w:author="Horváthné Paulik Réka" w:date="2019-05-20T09:04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73" w:author="Horváthné Paulik Réka" w:date="2019-05-20T09:04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  <w:t>Magas minőségű termékek tervezett aránya a szállítandó teljes mennyiség %-ában:</w:t>
            </w:r>
          </w:p>
        </w:tc>
        <w:tc>
          <w:tcPr>
            <w:tcW w:w="3544" w:type="dxa"/>
          </w:tcPr>
          <w:p w14:paraId="3DE18B31" w14:textId="77777777" w:rsidR="00610A5B" w:rsidRPr="00B67792" w:rsidRDefault="00610A5B" w:rsidP="00610A5B">
            <w:p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074" w:author="Horváthné Paulik Réka" w:date="2019-05-20T09:04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75" w:author="Horváthné Paulik Réka" w:date="2019-05-20T09:04:00Z">
                  <w:rPr>
                    <w:rFonts w:cstheme="minorHAnsi"/>
                    <w:lang w:eastAsia="hu-HU"/>
                  </w:rPr>
                </w:rPrChange>
              </w:rPr>
              <w:t>Integrált termelésből származó termék aránya:</w:t>
            </w:r>
          </w:p>
        </w:tc>
        <w:tc>
          <w:tcPr>
            <w:tcW w:w="3571" w:type="dxa"/>
            <w:vAlign w:val="center"/>
          </w:tcPr>
          <w:p w14:paraId="10A5AB40" w14:textId="77777777" w:rsidR="00610A5B" w:rsidRPr="00B67792" w:rsidRDefault="00610A5B" w:rsidP="00BD2A6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076" w:author="Horváthné Paulik Réka" w:date="2019-05-20T09:04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77" w:author="Horváthné Paulik Réka" w:date="2019-05-20T09:04:00Z">
                  <w:rPr>
                    <w:rFonts w:cstheme="minorHAnsi"/>
                    <w:lang w:eastAsia="hu-HU"/>
                  </w:rPr>
                </w:rPrChange>
              </w:rPr>
              <w:t>………%</w:t>
            </w:r>
          </w:p>
        </w:tc>
      </w:tr>
      <w:tr w:rsidR="00610A5B" w:rsidRPr="00975708" w14:paraId="4B2E1BA5" w14:textId="77777777" w:rsidTr="00BD2A6F">
        <w:trPr>
          <w:trHeight w:val="340"/>
        </w:trPr>
        <w:tc>
          <w:tcPr>
            <w:tcW w:w="2405" w:type="dxa"/>
            <w:vMerge/>
          </w:tcPr>
          <w:p w14:paraId="35E38983" w14:textId="77777777" w:rsidR="00610A5B" w:rsidRPr="00B67792" w:rsidRDefault="00610A5B" w:rsidP="00610A5B">
            <w:pPr>
              <w:spacing w:after="20"/>
              <w:ind w:left="181"/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78" w:author="Horváthné Paulik Réka" w:date="2019-05-20T09:04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</w:p>
        </w:tc>
        <w:tc>
          <w:tcPr>
            <w:tcW w:w="3544" w:type="dxa"/>
          </w:tcPr>
          <w:p w14:paraId="751F4033" w14:textId="77777777" w:rsidR="00610A5B" w:rsidRPr="00B67792" w:rsidRDefault="00610A5B" w:rsidP="00610A5B">
            <w:pPr>
              <w:spacing w:after="20"/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79" w:author="Horváthné Paulik Réka" w:date="2019-05-20T09:04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80" w:author="Horváthné Paulik Réka" w:date="2019-05-20T09:04:00Z">
                  <w:rPr>
                    <w:rFonts w:cstheme="minorHAnsi"/>
                    <w:lang w:eastAsia="hu-HU"/>
                  </w:rPr>
                </w:rPrChange>
              </w:rPr>
              <w:t>Global gap tanúsítvánnyal rendelkező termék aránya:</w:t>
            </w:r>
          </w:p>
        </w:tc>
        <w:tc>
          <w:tcPr>
            <w:tcW w:w="3571" w:type="dxa"/>
            <w:vAlign w:val="center"/>
          </w:tcPr>
          <w:p w14:paraId="4AEEEE05" w14:textId="77777777" w:rsidR="00610A5B" w:rsidRPr="00B67792" w:rsidRDefault="00610A5B" w:rsidP="00BD2A6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81" w:author="Horváthné Paulik Réka" w:date="2019-05-20T09:04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82" w:author="Horváthné Paulik Réka" w:date="2019-05-20T09:04:00Z">
                  <w:rPr>
                    <w:rFonts w:cstheme="minorHAnsi"/>
                    <w:lang w:eastAsia="hu-HU"/>
                  </w:rPr>
                </w:rPrChange>
              </w:rPr>
              <w:t>………%</w:t>
            </w:r>
          </w:p>
        </w:tc>
      </w:tr>
      <w:tr w:rsidR="00610A5B" w:rsidRPr="00975708" w14:paraId="36C249E5" w14:textId="77777777" w:rsidTr="00BD2A6F">
        <w:trPr>
          <w:trHeight w:val="340"/>
        </w:trPr>
        <w:tc>
          <w:tcPr>
            <w:tcW w:w="2405" w:type="dxa"/>
            <w:vMerge/>
          </w:tcPr>
          <w:p w14:paraId="42E75D03" w14:textId="77777777" w:rsidR="00610A5B" w:rsidRPr="00B67792" w:rsidRDefault="00610A5B" w:rsidP="00610A5B">
            <w:pPr>
              <w:spacing w:after="20"/>
              <w:ind w:left="181"/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83" w:author="Horváthné Paulik Réka" w:date="2019-05-20T09:04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</w:p>
        </w:tc>
        <w:tc>
          <w:tcPr>
            <w:tcW w:w="3544" w:type="dxa"/>
          </w:tcPr>
          <w:p w14:paraId="40E80E49" w14:textId="77777777" w:rsidR="00610A5B" w:rsidRPr="00B67792" w:rsidRDefault="00610A5B" w:rsidP="00610A5B">
            <w:pPr>
              <w:spacing w:after="20"/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84" w:author="Horváthné Paulik Réka" w:date="2019-05-20T09:04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85" w:author="Horváthné Paulik Réka" w:date="2019-05-20T09:04:00Z">
                  <w:rPr>
                    <w:rFonts w:cstheme="minorHAnsi"/>
                    <w:lang w:eastAsia="hu-HU"/>
                  </w:rPr>
                </w:rPrChange>
              </w:rPr>
              <w:t>Bio termék aránya:</w:t>
            </w:r>
          </w:p>
        </w:tc>
        <w:tc>
          <w:tcPr>
            <w:tcW w:w="3571" w:type="dxa"/>
            <w:vAlign w:val="center"/>
          </w:tcPr>
          <w:p w14:paraId="2178EA54" w14:textId="77777777" w:rsidR="00610A5B" w:rsidRPr="00B67792" w:rsidRDefault="00610A5B" w:rsidP="00BD2A6F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86" w:author="Horváthné Paulik Réka" w:date="2019-05-20T09:04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B67792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87" w:author="Horváthné Paulik Réka" w:date="2019-05-20T09:04:00Z">
                  <w:rPr>
                    <w:rFonts w:cstheme="minorHAnsi"/>
                    <w:lang w:eastAsia="hu-HU"/>
                  </w:rPr>
                </w:rPrChange>
              </w:rPr>
              <w:t>………%</w:t>
            </w:r>
          </w:p>
        </w:tc>
      </w:tr>
    </w:tbl>
    <w:p w14:paraId="5699A491" w14:textId="77777777" w:rsidR="001B43AA" w:rsidRPr="00DC1085" w:rsidRDefault="001B43AA" w:rsidP="001B43AA">
      <w:pPr>
        <w:spacing w:line="360" w:lineRule="auto"/>
        <w:rPr>
          <w:rFonts w:cstheme="minorHAnsi"/>
          <w:lang w:val="hu-HU"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3571"/>
      </w:tblGrid>
      <w:tr w:rsidR="00BD2A6F" w:rsidRPr="00975708" w14:paraId="615861E2" w14:textId="77777777" w:rsidTr="00EE064D">
        <w:trPr>
          <w:trHeight w:hRule="exact" w:val="567"/>
        </w:trPr>
        <w:tc>
          <w:tcPr>
            <w:tcW w:w="9520" w:type="dxa"/>
            <w:gridSpan w:val="2"/>
            <w:shd w:val="clear" w:color="auto" w:fill="CCFFCC"/>
            <w:vAlign w:val="center"/>
          </w:tcPr>
          <w:p w14:paraId="5F4B285D" w14:textId="77777777" w:rsidR="00BD2A6F" w:rsidRPr="00281069" w:rsidRDefault="00BD2A6F" w:rsidP="00EE064D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Kísérő intézkedések</w:t>
            </w:r>
          </w:p>
        </w:tc>
      </w:tr>
      <w:tr w:rsidR="00BD2A6F" w:rsidRPr="00975708" w14:paraId="449CE178" w14:textId="77777777" w:rsidTr="00BD2A6F">
        <w:trPr>
          <w:trHeight w:val="340"/>
        </w:trPr>
        <w:tc>
          <w:tcPr>
            <w:tcW w:w="5949" w:type="dxa"/>
          </w:tcPr>
          <w:p w14:paraId="16AFFCBC" w14:textId="77777777" w:rsidR="001E7780" w:rsidRPr="00314054" w:rsidRDefault="00BD2A6F" w:rsidP="001E7780">
            <w:pP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A </w:t>
            </w:r>
            <w:r w:rsidR="001E7780"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18/2019. (V. 10.) AM rendelet</w:t>
            </w:r>
          </w:p>
          <w:p w14:paraId="787F85C5" w14:textId="77777777" w:rsidR="00BD2A6F" w:rsidRPr="00975708" w:rsidRDefault="00BD2A6F" w:rsidP="001E7780">
            <w:pP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975708">
              <w:rPr>
                <w:rFonts w:cstheme="minorHAnsi"/>
                <w:lang w:eastAsia="hu-HU"/>
              </w:rPr>
              <w:t>szerinti kísérő intézkedések alkalmainak száma:</w:t>
            </w:r>
          </w:p>
        </w:tc>
        <w:tc>
          <w:tcPr>
            <w:tcW w:w="3571" w:type="dxa"/>
            <w:vAlign w:val="center"/>
          </w:tcPr>
          <w:p w14:paraId="4F3BCFBA" w14:textId="77777777" w:rsidR="00BD2A6F" w:rsidRPr="00E26751" w:rsidRDefault="00BD2A6F" w:rsidP="00BD2A6F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088" w:author="Horváthné Paulik Réka" w:date="2019-05-20T09:05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89" w:author="Horváthné Paulik Réka" w:date="2019-05-20T09:05:00Z">
                  <w:rPr>
                    <w:rFonts w:cstheme="minorHAnsi"/>
                    <w:lang w:eastAsia="hu-HU"/>
                  </w:rPr>
                </w:rPrChange>
              </w:rPr>
              <w:t>…… alkalom</w:t>
            </w:r>
          </w:p>
        </w:tc>
      </w:tr>
      <w:tr w:rsidR="00BD2A6F" w:rsidRPr="00975708" w14:paraId="2AF5240C" w14:textId="77777777" w:rsidTr="00BD2A6F">
        <w:trPr>
          <w:trHeight w:val="340"/>
        </w:trPr>
        <w:tc>
          <w:tcPr>
            <w:tcW w:w="5949" w:type="dxa"/>
          </w:tcPr>
          <w:p w14:paraId="51829CB2" w14:textId="77777777" w:rsidR="00BD2A6F" w:rsidRPr="00314054" w:rsidRDefault="00BD2A6F" w:rsidP="00BD2A6F">
            <w:p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Munkafüzet kiosztását </w:t>
            </w:r>
            <w:r w:rsidRPr="00281069">
              <w:rPr>
                <w:rFonts w:asciiTheme="minorHAnsi" w:hAnsiTheme="minorHAnsi" w:cstheme="minorHAnsi"/>
                <w:i/>
                <w:sz w:val="22"/>
                <w:szCs w:val="22"/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14:paraId="1AC24C48" w14:textId="77777777" w:rsidR="00BD2A6F" w:rsidRPr="00E26751" w:rsidRDefault="00BD2A6F" w:rsidP="00BD2A6F">
            <w:pPr>
              <w:spacing w:after="2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090" w:author="Horváthné Paulik Réka" w:date="2019-05-20T09:05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091" w:author="Horváthné Paulik Réka" w:date="2019-05-20T09:05:00Z">
                  <w:rPr>
                    <w:rFonts w:cstheme="minorHAnsi"/>
                    <w:lang w:eastAsia="hu-HU"/>
                  </w:rPr>
                </w:rPrChange>
              </w:rPr>
              <w:t>vállalom / nem vállalom</w:t>
            </w:r>
          </w:p>
        </w:tc>
      </w:tr>
    </w:tbl>
    <w:p w14:paraId="1974BB8D" w14:textId="77777777" w:rsidR="00E2554E" w:rsidRPr="00DC1085" w:rsidRDefault="00E2554E" w:rsidP="00E2554E">
      <w:pPr>
        <w:pStyle w:val="Listaszerbekezds"/>
        <w:spacing w:line="360" w:lineRule="auto"/>
        <w:ind w:left="360"/>
        <w:rPr>
          <w:rFonts w:cstheme="minorHAnsi"/>
          <w:lang w:val="hu-HU" w:eastAsia="hu-HU"/>
        </w:rPr>
      </w:pPr>
    </w:p>
    <w:p w14:paraId="2E4BC5DF" w14:textId="77777777" w:rsidR="00EE064D" w:rsidRPr="00DC1085" w:rsidRDefault="00E2554E" w:rsidP="00EE064D">
      <w:pPr>
        <w:pStyle w:val="Listaszerbekezds"/>
        <w:numPr>
          <w:ilvl w:val="0"/>
          <w:numId w:val="16"/>
        </w:numPr>
        <w:spacing w:line="360" w:lineRule="auto"/>
        <w:rPr>
          <w:rFonts w:cstheme="minorHAnsi"/>
          <w:lang w:val="hu-HU" w:eastAsia="hu-HU"/>
        </w:rPr>
      </w:pPr>
      <w:r w:rsidRPr="00DC1085">
        <w:rPr>
          <w:rFonts w:cstheme="minorHAnsi"/>
          <w:b/>
          <w:u w:val="single"/>
          <w:lang w:val="hu-HU" w:eastAsia="hu-HU"/>
        </w:rPr>
        <w:t>Sárbogárdi</w:t>
      </w:r>
      <w:r w:rsidR="00EE064D" w:rsidRPr="00DC1085">
        <w:rPr>
          <w:rFonts w:cstheme="minorHAnsi"/>
          <w:b/>
          <w:u w:val="single"/>
          <w:lang w:val="hu-HU" w:eastAsia="hu-HU"/>
        </w:rPr>
        <w:t xml:space="preserve"> járásban</w:t>
      </w:r>
      <w:r w:rsidR="00EE064D" w:rsidRPr="00DC1085">
        <w:rPr>
          <w:rFonts w:cstheme="minorHAnsi"/>
          <w:lang w:val="hu-HU" w:eastAsia="hu-HU"/>
        </w:rPr>
        <w:t xml:space="preserve"> működő köznevelési intézményekre vonatkozó ajánlat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947"/>
        <w:gridCol w:w="2739"/>
        <w:gridCol w:w="1961"/>
        <w:gridCol w:w="920"/>
        <w:gridCol w:w="1861"/>
      </w:tblGrid>
      <w:tr w:rsidR="00DC1085" w:rsidRPr="00056B96" w14:paraId="4BC414BE" w14:textId="77777777" w:rsidTr="00DC1085">
        <w:trPr>
          <w:trHeight w:val="76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2724D9CB" w14:textId="77777777" w:rsidR="00DC1085" w:rsidRPr="00DC1085" w:rsidRDefault="00DC1085" w:rsidP="004D5220">
            <w:pPr>
              <w:widowControl/>
              <w:rPr>
                <w:rFonts w:cstheme="minorHAnsi"/>
                <w:b/>
                <w:bCs/>
                <w:lang w:val="hu-HU" w:eastAsia="hu-HU"/>
              </w:rPr>
            </w:pPr>
            <w:r w:rsidRPr="00DC1085">
              <w:rPr>
                <w:rFonts w:cstheme="minorHAnsi"/>
                <w:b/>
                <w:bCs/>
                <w:lang w:val="hu-HU" w:eastAsia="hu-HU"/>
              </w:rPr>
              <w:t>Ellátni kívánt feladatellátási helyek adatainak megadása</w:t>
            </w:r>
          </w:p>
        </w:tc>
      </w:tr>
      <w:tr w:rsidR="00DC1085" w:rsidRPr="00056B96" w14:paraId="75BA5F99" w14:textId="77777777" w:rsidTr="004D5220">
        <w:trPr>
          <w:trHeight w:val="76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5C8841" w14:textId="77777777" w:rsidR="00DC1085" w:rsidRPr="00056B96" w:rsidRDefault="00DC1085" w:rsidP="004D522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Intézményi azonosító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E3E72D" w14:textId="77777777" w:rsidR="00DC1085" w:rsidRPr="00056B96" w:rsidRDefault="00DC1085" w:rsidP="004D522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OM azonosító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2880B6" w14:textId="77777777" w:rsidR="00DC1085" w:rsidRPr="00056B96" w:rsidRDefault="00DC1085" w:rsidP="004D522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Intézmény neve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DEBE61" w14:textId="77777777" w:rsidR="00DC1085" w:rsidRPr="00056B96" w:rsidRDefault="00DC1085" w:rsidP="004D522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Intézmény címe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3A573F" w14:textId="77777777" w:rsidR="00DC1085" w:rsidRPr="00056B96" w:rsidRDefault="00DC1085" w:rsidP="004D522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1-6.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br/>
              <w:t xml:space="preserve">évfolyam 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br/>
              <w:t>(fő)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31D4B8" w14:textId="77777777" w:rsidR="00DC1085" w:rsidRPr="00056B96" w:rsidRDefault="00DC1085" w:rsidP="004D522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Szállítást válla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l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ja-e?</w:t>
            </w:r>
          </w:p>
        </w:tc>
      </w:tr>
      <w:tr w:rsidR="00DC1085" w:rsidRPr="00056B96" w14:paraId="6F257887" w14:textId="77777777" w:rsidTr="004D5220">
        <w:trPr>
          <w:trHeight w:val="510"/>
        </w:trPr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9F258BC" w14:textId="77777777" w:rsidR="00DC1085" w:rsidRPr="00056B96" w:rsidRDefault="00DC1085" w:rsidP="004D522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Sárbogárdi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járás</w:t>
            </w:r>
          </w:p>
        </w:tc>
        <w:tc>
          <w:tcPr>
            <w:tcW w:w="18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EA5B" w14:textId="77777777" w:rsidR="00DC1085" w:rsidRPr="00056B96" w:rsidRDefault="00DC1085" w:rsidP="004D522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*megfelelő aláhúzandó</w:t>
            </w:r>
          </w:p>
        </w:tc>
      </w:tr>
      <w:tr w:rsidR="00DC1085" w:rsidRPr="00056B96" w14:paraId="2F5E68CB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DBA39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FB1002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DD4D4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30094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A4BB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Mezőfalvi Petőfi Sándor Általános Iskola és AMI Hantosi Tagiskolája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5A00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2434 Hantos, Köztársaság tér 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F7116" w14:textId="77777777" w:rsidR="00DC1085" w:rsidRPr="00C56D5A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56F2" w14:textId="77777777" w:rsidR="00DC1085" w:rsidRDefault="00DC1085" w:rsidP="004D52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DC1085" w:rsidRPr="00056B96" w14:paraId="2925CBDC" w14:textId="77777777" w:rsidTr="004D5220">
        <w:trPr>
          <w:trHeight w:val="5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6F648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FB3101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30D62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038726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551A6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Cecei Általános Iskola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4078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7013 Cece, Árpád u. 3.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81C67" w14:textId="77777777" w:rsidR="00DC1085" w:rsidRPr="00C56D5A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68F9" w14:textId="77777777" w:rsidR="00DC1085" w:rsidRDefault="00DC1085" w:rsidP="004D52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DC1085" w:rsidRPr="00056B96" w14:paraId="48FBB62E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A81A1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FB3102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BB4A2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038726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D9F10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Cecei Általános Iskola Alapi Tagiskolája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1E86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7011. Alap, Béke utca 12.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BE24E" w14:textId="77777777" w:rsidR="00DC1085" w:rsidRPr="00C56D5A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AC31" w14:textId="77777777" w:rsidR="00DC1085" w:rsidRDefault="00DC1085" w:rsidP="004D52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E26751" w:rsidRPr="00056B96" w14:paraId="545350B5" w14:textId="77777777" w:rsidTr="00E8253E">
        <w:trPr>
          <w:trHeight w:val="765"/>
          <w:ins w:id="1092" w:author="Horváthné Paulik Réka" w:date="2019-05-20T09:04:00Z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30B46B" w14:textId="77777777" w:rsidR="00E26751" w:rsidRPr="00056B96" w:rsidRDefault="00E26751" w:rsidP="00E8253E">
            <w:pPr>
              <w:widowControl/>
              <w:jc w:val="center"/>
              <w:rPr>
                <w:ins w:id="1093" w:author="Horváthné Paulik Réka" w:date="2019-05-20T09:04:00Z"/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ins w:id="1094" w:author="Horváthné Paulik Réka" w:date="2019-05-20T09:04:00Z">
              <w:r w:rsidRPr="00056B96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val="hu-HU" w:eastAsia="hu-HU"/>
                </w:rPr>
                <w:t>Intézményi azonosító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F864357" w14:textId="77777777" w:rsidR="00E26751" w:rsidRPr="00056B96" w:rsidRDefault="00E26751" w:rsidP="00E8253E">
            <w:pPr>
              <w:widowControl/>
              <w:jc w:val="center"/>
              <w:rPr>
                <w:ins w:id="1095" w:author="Horváthné Paulik Réka" w:date="2019-05-20T09:04:00Z"/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ins w:id="1096" w:author="Horváthné Paulik Réka" w:date="2019-05-20T09:04:00Z">
              <w:r w:rsidRPr="00056B96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val="hu-HU" w:eastAsia="hu-HU"/>
                </w:rPr>
                <w:t>OM azonosító</w:t>
              </w:r>
            </w:ins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D22B9C" w14:textId="77777777" w:rsidR="00E26751" w:rsidRPr="00056B96" w:rsidRDefault="00E26751" w:rsidP="00E8253E">
            <w:pPr>
              <w:widowControl/>
              <w:jc w:val="center"/>
              <w:rPr>
                <w:ins w:id="1097" w:author="Horváthné Paulik Réka" w:date="2019-05-20T09:04:00Z"/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ins w:id="1098" w:author="Horváthné Paulik Réka" w:date="2019-05-20T09:04:00Z">
              <w:r w:rsidRPr="00056B96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val="hu-HU" w:eastAsia="hu-HU"/>
                </w:rPr>
                <w:t>Intézmény neve</w:t>
              </w:r>
            </w:ins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5DFD2B1" w14:textId="77777777" w:rsidR="00E26751" w:rsidRPr="00056B96" w:rsidRDefault="00E26751" w:rsidP="00E8253E">
            <w:pPr>
              <w:widowControl/>
              <w:jc w:val="center"/>
              <w:rPr>
                <w:ins w:id="1099" w:author="Horváthné Paulik Réka" w:date="2019-05-20T09:04:00Z"/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ins w:id="1100" w:author="Horváthné Paulik Réka" w:date="2019-05-20T09:04:00Z">
              <w:r w:rsidRPr="00056B96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val="hu-HU" w:eastAsia="hu-HU"/>
                </w:rPr>
                <w:t>Intézmény címe</w:t>
              </w:r>
            </w:ins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6A2B408" w14:textId="77777777" w:rsidR="00E26751" w:rsidRPr="00056B96" w:rsidRDefault="00E26751" w:rsidP="00E8253E">
            <w:pPr>
              <w:widowControl/>
              <w:jc w:val="center"/>
              <w:rPr>
                <w:ins w:id="1101" w:author="Horváthné Paulik Réka" w:date="2019-05-20T09:04:00Z"/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ins w:id="1102" w:author="Horváthné Paulik Réka" w:date="2019-05-20T09:04:00Z">
              <w:r w:rsidRPr="00056B96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val="hu-HU" w:eastAsia="hu-HU"/>
                </w:rPr>
                <w:t>1-6.</w:t>
              </w:r>
              <w:r w:rsidRPr="00056B96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val="hu-HU" w:eastAsia="hu-HU"/>
                </w:rPr>
                <w:br/>
                <w:t xml:space="preserve">évfolyam </w:t>
              </w:r>
              <w:r w:rsidRPr="00056B96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val="hu-HU" w:eastAsia="hu-HU"/>
                </w:rPr>
                <w:br/>
                <w:t>(fő)</w:t>
              </w:r>
            </w:ins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E167AE" w14:textId="77777777" w:rsidR="00E26751" w:rsidRPr="00056B96" w:rsidRDefault="00E26751" w:rsidP="00E8253E">
            <w:pPr>
              <w:widowControl/>
              <w:jc w:val="center"/>
              <w:rPr>
                <w:ins w:id="1103" w:author="Horváthné Paulik Réka" w:date="2019-05-20T09:04:00Z"/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ins w:id="1104" w:author="Horváthné Paulik Réka" w:date="2019-05-20T09:04:00Z">
              <w:r w:rsidRPr="00056B96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val="hu-HU" w:eastAsia="hu-HU"/>
                </w:rPr>
                <w:t>Szállítást válla</w:t>
              </w:r>
              <w:r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val="hu-HU" w:eastAsia="hu-HU"/>
                </w:rPr>
                <w:t>l</w:t>
              </w:r>
              <w:r w:rsidRPr="00056B96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  <w:szCs w:val="20"/>
                  <w:lang w:val="hu-HU" w:eastAsia="hu-HU"/>
                </w:rPr>
                <w:t>ja-e?</w:t>
              </w:r>
            </w:ins>
          </w:p>
        </w:tc>
      </w:tr>
      <w:tr w:rsidR="00DC1085" w:rsidRPr="00056B96" w14:paraId="0AC6E077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8EF81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FB2701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91E2D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030074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776FF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Sárbogárdi Mészöly Géza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D586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7000 Sárbogárd, József A. u.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85B0F" w14:textId="77777777" w:rsidR="00DC1085" w:rsidRPr="00C56D5A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1F13" w14:textId="77777777" w:rsidR="00DC1085" w:rsidRDefault="00DC1085" w:rsidP="004D52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DC1085" w:rsidRPr="00056B96" w14:paraId="23B31FC6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DF06E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FB2703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D6319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030074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F9B0A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Sárbogárdi Mészöly Géza Általános Iskola Szent István Tagiskolája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A33A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7000 Sárbogárd, Szent István utca 82-84.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1C4AF" w14:textId="77777777" w:rsidR="00DC1085" w:rsidRPr="00C56D5A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3489" w14:textId="77777777" w:rsidR="00DC1085" w:rsidRDefault="00DC1085" w:rsidP="004D52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DC1085" w:rsidRPr="00056B96" w14:paraId="5236C8E8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6A4A8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FB3001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77D93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030075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94140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Sárszentmiklósi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0DB6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7003 Sárbogárd, Köztársaság u. 171-173.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FFAAD" w14:textId="77777777" w:rsidR="00DC1085" w:rsidRPr="00C56D5A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868D" w14:textId="77777777" w:rsidR="00DC1085" w:rsidRDefault="00DC1085" w:rsidP="004D52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DC1085" w:rsidRPr="00056B96" w14:paraId="2B9E100A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64586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FB3002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5E5F8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030075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42F17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Sárszentmiklósi Általános Iskola Nagylóki Tagiskolája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5095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2435 Nagylók, Kossuth u. 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34C0E" w14:textId="77777777" w:rsidR="00DC1085" w:rsidRPr="00C56D5A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8C75" w14:textId="77777777" w:rsidR="00DC1085" w:rsidRDefault="00DC1085" w:rsidP="004D52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DC1085" w:rsidRPr="00056B96" w14:paraId="59E9A08D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A1790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FB3301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6D789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202773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79602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Sárkeresztúri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B2A8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8125 Sárkeresztúr, Kossuth u. 64.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C8808" w14:textId="77777777" w:rsidR="00DC1085" w:rsidRPr="00C56D5A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932B" w14:textId="77777777" w:rsidR="00DC1085" w:rsidRDefault="00DC1085" w:rsidP="004D52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DC1085" w:rsidRPr="00056B96" w14:paraId="761F8925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12972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FB3401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FEDA7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202772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D0798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Sárszentágotai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29A8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8126 Sárszentágota, Erkel F. u. 14-16.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01142" w14:textId="77777777" w:rsidR="00DC1085" w:rsidRPr="00C56D5A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FB4D" w14:textId="77777777" w:rsidR="00DC1085" w:rsidRDefault="00DC1085" w:rsidP="004D52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DC1085" w:rsidRPr="00056B96" w14:paraId="7655884B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D37EB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FB3201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7065D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201114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C0F60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Mezőszilasi Németh László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BDCE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7017 Mezőszilas, Petőfi S. u. 1/g.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C38D8" w14:textId="77777777" w:rsidR="00DC1085" w:rsidRPr="00C56D5A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6200" w14:textId="77777777" w:rsidR="00DC1085" w:rsidRDefault="00DC1085" w:rsidP="004D52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DC1085" w:rsidRPr="00056B96" w14:paraId="0A961BDA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8D79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lastRenderedPageBreak/>
              <w:t>FB2801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227E9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038494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1DE06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Kossuth Zsuzsanna Általános Iskola, Speciális Szakiskola és EGYMI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77DA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7000 Sárbogárd, József A. u. 20.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5C0C9" w14:textId="77777777" w:rsidR="00DC1085" w:rsidRPr="00C56D5A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A9A5" w14:textId="77777777" w:rsidR="00DC1085" w:rsidRDefault="00DC1085" w:rsidP="004D52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DC1085" w:rsidRPr="00056B96" w14:paraId="230C7E2F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725E1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FB2901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4FE9A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030186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8604B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Sárbogárdi Petőfi Sándor Gimnázium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EAF2" w14:textId="77777777" w:rsidR="00DC1085" w:rsidRPr="00C56D5A" w:rsidRDefault="00DC1085" w:rsidP="004D5220">
            <w:pPr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7000 Sárbogárd, József A. u. 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C2D9E" w14:textId="77777777" w:rsidR="00DC1085" w:rsidRPr="00C56D5A" w:rsidRDefault="00DC1085" w:rsidP="004D5220">
            <w:pPr>
              <w:jc w:val="right"/>
              <w:rPr>
                <w:color w:val="000000"/>
                <w:sz w:val="20"/>
                <w:szCs w:val="20"/>
              </w:rPr>
            </w:pPr>
            <w:r w:rsidRPr="00C56D5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C8DC" w14:textId="77777777" w:rsidR="00DC1085" w:rsidRDefault="00DC1085" w:rsidP="004D52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</w:tbl>
    <w:p w14:paraId="766EA3AB" w14:textId="77777777" w:rsidR="00056B96" w:rsidRPr="00DC1085" w:rsidRDefault="00056B96" w:rsidP="00EE064D">
      <w:pPr>
        <w:jc w:val="both"/>
        <w:rPr>
          <w:rFonts w:cstheme="minorHAnsi"/>
          <w:bCs/>
          <w:i/>
          <w:lang w:val="hu-HU"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299"/>
        <w:gridCol w:w="2650"/>
        <w:gridCol w:w="3571"/>
      </w:tblGrid>
      <w:tr w:rsidR="00EE064D" w:rsidRPr="00975708" w14:paraId="7A08547D" w14:textId="77777777" w:rsidTr="00D95330">
        <w:trPr>
          <w:trHeight w:hRule="exact" w:val="567"/>
        </w:trPr>
        <w:tc>
          <w:tcPr>
            <w:tcW w:w="9520" w:type="dxa"/>
            <w:gridSpan w:val="3"/>
            <w:shd w:val="clear" w:color="auto" w:fill="CCFFCC"/>
            <w:vAlign w:val="center"/>
          </w:tcPr>
          <w:p w14:paraId="0D89C99D" w14:textId="77777777" w:rsidR="00EE064D" w:rsidRPr="00281069" w:rsidRDefault="00EE064D" w:rsidP="00D95330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Teljesítési időszak és a szállítások ütemezése</w:t>
            </w:r>
          </w:p>
        </w:tc>
      </w:tr>
      <w:tr w:rsidR="00C1731B" w:rsidRPr="00975708" w14:paraId="28F640C0" w14:textId="77777777" w:rsidTr="00DC1085">
        <w:trPr>
          <w:trHeight w:hRule="exact" w:val="340"/>
        </w:trPr>
        <w:tc>
          <w:tcPr>
            <w:tcW w:w="3299" w:type="dxa"/>
            <w:vMerge w:val="restart"/>
          </w:tcPr>
          <w:p w14:paraId="2C9E320D" w14:textId="77777777" w:rsidR="00C1731B" w:rsidRPr="00975708" w:rsidRDefault="00C1731B" w:rsidP="00C1731B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2019</w:t>
            </w:r>
            <w:r w:rsidRPr="00314054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/2020. </w:t>
            </w:r>
            <w:r w:rsidRPr="00C926D3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tanítási évben a jelen megállapodás alapján történő szállítások időszaka</w:t>
            </w:r>
          </w:p>
        </w:tc>
        <w:tc>
          <w:tcPr>
            <w:tcW w:w="2650" w:type="dxa"/>
          </w:tcPr>
          <w:p w14:paraId="4BF2F344" w14:textId="77777777" w:rsidR="00C1731B" w:rsidRPr="00E26751" w:rsidRDefault="00C1731B" w:rsidP="00DC1085">
            <w:pPr>
              <w:pStyle w:val="Listaszerbekezds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05" w:author="Horváthné Paulik Réka" w:date="2019-05-20T09:05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06" w:author="Horváthné Paulik Réka" w:date="2019-05-20T09:05:00Z">
                  <w:rPr>
                    <w:rFonts w:cstheme="minorHAnsi"/>
                    <w:bCs/>
                    <w:lang w:eastAsia="hu-HU"/>
                  </w:rPr>
                </w:rPrChange>
              </w:rPr>
              <w:t>időszak</w:t>
            </w:r>
          </w:p>
        </w:tc>
        <w:tc>
          <w:tcPr>
            <w:tcW w:w="3571" w:type="dxa"/>
          </w:tcPr>
          <w:p w14:paraId="426B49AD" w14:textId="2BE92D70" w:rsidR="00C1731B" w:rsidRPr="00E26751" w:rsidRDefault="00C1731B" w:rsidP="00C1731B">
            <w:pPr>
              <w:pStyle w:val="Listaszerbekezds"/>
              <w:ind w:left="31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07" w:author="Horváthné Paulik Réka" w:date="2019-05-20T09:05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08" w:author="Horváthné Paulik Réka" w:date="2019-05-20T09:05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  <w:t>2019.09.02-2019.09.29.</w:t>
            </w:r>
          </w:p>
        </w:tc>
      </w:tr>
      <w:tr w:rsidR="00C1731B" w:rsidRPr="00975708" w14:paraId="30211583" w14:textId="77777777" w:rsidTr="00DC1085">
        <w:trPr>
          <w:trHeight w:hRule="exact" w:val="340"/>
        </w:trPr>
        <w:tc>
          <w:tcPr>
            <w:tcW w:w="3299" w:type="dxa"/>
            <w:vMerge/>
          </w:tcPr>
          <w:p w14:paraId="0A1EC37F" w14:textId="77777777" w:rsidR="00C1731B" w:rsidRPr="00975708" w:rsidRDefault="00C1731B" w:rsidP="00C1731B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14:paraId="593E8606" w14:textId="77777777" w:rsidR="00C1731B" w:rsidRPr="00E26751" w:rsidRDefault="00C1731B" w:rsidP="00DC1085">
            <w:pPr>
              <w:pStyle w:val="Listaszerbekezds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  <w:rPrChange w:id="1109" w:author="Horváthné Paulik Réka" w:date="2019-05-20T09:05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10" w:author="Horváthné Paulik Réka" w:date="2019-05-20T09:05:00Z">
                  <w:rPr>
                    <w:rFonts w:cstheme="minorHAnsi"/>
                    <w:bCs/>
                    <w:lang w:eastAsia="hu-HU"/>
                  </w:rPr>
                </w:rPrChange>
              </w:rPr>
              <w:t>időszak</w:t>
            </w:r>
          </w:p>
        </w:tc>
        <w:tc>
          <w:tcPr>
            <w:tcW w:w="3571" w:type="dxa"/>
          </w:tcPr>
          <w:p w14:paraId="4EA8786F" w14:textId="2B80EFFD" w:rsidR="00C1731B" w:rsidRPr="00E26751" w:rsidRDefault="00C1731B" w:rsidP="00C1731B">
            <w:pPr>
              <w:ind w:left="317"/>
              <w:jc w:val="center"/>
              <w:rPr>
                <w:rFonts w:asciiTheme="minorHAnsi" w:hAnsiTheme="minorHAnsi"/>
                <w:sz w:val="22"/>
                <w:szCs w:val="22"/>
                <w:rPrChange w:id="1111" w:author="Horváthné Paulik Réka" w:date="2019-05-20T09:05:00Z">
                  <w:rPr/>
                </w:rPrChange>
              </w:rPr>
            </w:pPr>
            <w:r w:rsidRPr="00E26751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12" w:author="Horváthné Paulik Réka" w:date="2019-05-20T09:05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  <w:t>2019.09.30-2019.12.15.</w:t>
            </w:r>
          </w:p>
        </w:tc>
      </w:tr>
      <w:tr w:rsidR="00C1731B" w:rsidRPr="00975708" w14:paraId="3C01DE04" w14:textId="77777777" w:rsidTr="00DC1085">
        <w:trPr>
          <w:trHeight w:hRule="exact" w:val="340"/>
        </w:trPr>
        <w:tc>
          <w:tcPr>
            <w:tcW w:w="3299" w:type="dxa"/>
            <w:vMerge/>
          </w:tcPr>
          <w:p w14:paraId="00431E9B" w14:textId="77777777" w:rsidR="00C1731B" w:rsidRPr="00975708" w:rsidRDefault="00C1731B" w:rsidP="00C1731B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14:paraId="29F9D5E2" w14:textId="77777777" w:rsidR="00C1731B" w:rsidRPr="00E26751" w:rsidRDefault="00C1731B" w:rsidP="00DC1085">
            <w:pPr>
              <w:pStyle w:val="Listaszerbekezds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  <w:rPrChange w:id="1113" w:author="Horváthné Paulik Réka" w:date="2019-05-20T09:05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14" w:author="Horváthné Paulik Réka" w:date="2019-05-20T09:05:00Z">
                  <w:rPr>
                    <w:rFonts w:cstheme="minorHAnsi"/>
                    <w:bCs/>
                    <w:lang w:eastAsia="hu-HU"/>
                  </w:rPr>
                </w:rPrChange>
              </w:rPr>
              <w:t>időszak</w:t>
            </w:r>
          </w:p>
        </w:tc>
        <w:tc>
          <w:tcPr>
            <w:tcW w:w="3571" w:type="dxa"/>
          </w:tcPr>
          <w:p w14:paraId="708F1412" w14:textId="0C838FA2" w:rsidR="00C1731B" w:rsidRPr="00E26751" w:rsidRDefault="00C1731B" w:rsidP="00C1731B">
            <w:pPr>
              <w:ind w:left="317"/>
              <w:jc w:val="center"/>
              <w:rPr>
                <w:rFonts w:asciiTheme="minorHAnsi" w:hAnsiTheme="minorHAnsi"/>
                <w:sz w:val="22"/>
                <w:szCs w:val="22"/>
                <w:rPrChange w:id="1115" w:author="Horváthné Paulik Réka" w:date="2019-05-20T09:05:00Z">
                  <w:rPr/>
                </w:rPrChange>
              </w:rPr>
            </w:pPr>
            <w:r w:rsidRPr="00E26751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16" w:author="Horváthné Paulik Réka" w:date="2019-05-20T09:05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  <w:t>2020.01.13-2020.03.29.</w:t>
            </w:r>
          </w:p>
        </w:tc>
      </w:tr>
      <w:tr w:rsidR="00C1731B" w:rsidRPr="00975708" w14:paraId="66EBE23F" w14:textId="77777777" w:rsidTr="00DC1085">
        <w:trPr>
          <w:trHeight w:hRule="exact" w:val="340"/>
        </w:trPr>
        <w:tc>
          <w:tcPr>
            <w:tcW w:w="3299" w:type="dxa"/>
            <w:vMerge/>
          </w:tcPr>
          <w:p w14:paraId="2EAF1373" w14:textId="77777777" w:rsidR="00C1731B" w:rsidRPr="00975708" w:rsidRDefault="00C1731B" w:rsidP="00C1731B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14:paraId="0D89EE02" w14:textId="77777777" w:rsidR="00C1731B" w:rsidRPr="00E26751" w:rsidRDefault="00C1731B" w:rsidP="00DC1085">
            <w:pPr>
              <w:pStyle w:val="Listaszerbekezds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  <w:rPrChange w:id="1117" w:author="Horváthné Paulik Réka" w:date="2019-05-20T09:05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18" w:author="Horváthné Paulik Réka" w:date="2019-05-20T09:05:00Z">
                  <w:rPr>
                    <w:rFonts w:cstheme="minorHAnsi"/>
                    <w:bCs/>
                    <w:lang w:eastAsia="hu-HU"/>
                  </w:rPr>
                </w:rPrChange>
              </w:rPr>
              <w:t>időszak</w:t>
            </w:r>
          </w:p>
        </w:tc>
        <w:tc>
          <w:tcPr>
            <w:tcW w:w="3571" w:type="dxa"/>
          </w:tcPr>
          <w:p w14:paraId="7F7C8449" w14:textId="69736A16" w:rsidR="00C1731B" w:rsidRPr="00E26751" w:rsidRDefault="00C1731B" w:rsidP="00C1731B">
            <w:pPr>
              <w:ind w:left="317"/>
              <w:jc w:val="center"/>
              <w:rPr>
                <w:rFonts w:asciiTheme="minorHAnsi" w:hAnsiTheme="minorHAnsi"/>
                <w:sz w:val="22"/>
                <w:szCs w:val="22"/>
                <w:rPrChange w:id="1119" w:author="Horváthné Paulik Réka" w:date="2019-05-20T09:05:00Z">
                  <w:rPr/>
                </w:rPrChange>
              </w:rPr>
            </w:pPr>
            <w:r w:rsidRPr="00E26751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20" w:author="Horváthné Paulik Réka" w:date="2019-05-20T09:05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  <w:t>2020.03.30-2020.05.03.</w:t>
            </w:r>
          </w:p>
        </w:tc>
      </w:tr>
      <w:tr w:rsidR="00CD2C3F" w:rsidRPr="00975708" w14:paraId="076D6CF8" w14:textId="77777777" w:rsidTr="00CD2C3F">
        <w:trPr>
          <w:trHeight w:val="663"/>
        </w:trPr>
        <w:tc>
          <w:tcPr>
            <w:tcW w:w="5949" w:type="dxa"/>
            <w:gridSpan w:val="2"/>
          </w:tcPr>
          <w:p w14:paraId="0253834D" w14:textId="77777777" w:rsidR="00CD2C3F" w:rsidRPr="00E26751" w:rsidRDefault="00CD2C3F" w:rsidP="00CD2C3F">
            <w:pPr>
              <w:pStyle w:val="Listaszerbekezds"/>
              <w:ind w:left="29"/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21" w:author="Horváthné Paulik Réka" w:date="2019-05-20T09:05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22" w:author="Horváthné Paulik Réka" w:date="2019-05-20T09:05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  <w:t xml:space="preserve">A teljesítési időszak alatti szállítások száma </w:t>
            </w:r>
          </w:p>
          <w:p w14:paraId="58E0D07A" w14:textId="77777777" w:rsidR="00CD2C3F" w:rsidRPr="00E26751" w:rsidRDefault="00CD2C3F" w:rsidP="00CD2C3F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23" w:author="Horváthné Paulik Réka" w:date="2019-05-20T09:05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24" w:author="Horváthné Paulik Réka" w:date="2019-05-20T09:05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  <w:t>(szállítási gyakoriság):</w:t>
            </w:r>
          </w:p>
        </w:tc>
        <w:tc>
          <w:tcPr>
            <w:tcW w:w="3571" w:type="dxa"/>
            <w:vAlign w:val="center"/>
          </w:tcPr>
          <w:p w14:paraId="43AAB84E" w14:textId="77777777" w:rsidR="00CD2C3F" w:rsidRPr="00E26751" w:rsidRDefault="00CD2C3F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25" w:author="Horváthné Paulik Réka" w:date="2019-05-20T09:05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26" w:author="Horváthné Paulik Réka" w:date="2019-05-20T09:05:00Z">
                  <w:rPr>
                    <w:rFonts w:cstheme="minorHAnsi"/>
                    <w:lang w:eastAsia="hu-HU"/>
                  </w:rPr>
                </w:rPrChange>
              </w:rPr>
              <w:t>.................. alkalom/hét</w:t>
            </w:r>
          </w:p>
        </w:tc>
      </w:tr>
    </w:tbl>
    <w:p w14:paraId="0BFA1766" w14:textId="77777777" w:rsidR="00EE064D" w:rsidRPr="00DC1085" w:rsidRDefault="00EE064D" w:rsidP="00EE064D">
      <w:pPr>
        <w:jc w:val="both"/>
        <w:rPr>
          <w:rFonts w:cstheme="minorHAnsi"/>
          <w:bCs/>
          <w:i/>
          <w:lang w:val="hu-HU"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552"/>
        <w:gridCol w:w="992"/>
        <w:gridCol w:w="3571"/>
      </w:tblGrid>
      <w:tr w:rsidR="00EE064D" w:rsidRPr="00975708" w14:paraId="52076BAD" w14:textId="77777777" w:rsidTr="00D95330">
        <w:trPr>
          <w:trHeight w:hRule="exact" w:val="567"/>
        </w:trPr>
        <w:tc>
          <w:tcPr>
            <w:tcW w:w="9520" w:type="dxa"/>
            <w:gridSpan w:val="4"/>
            <w:tcBorders>
              <w:bottom w:val="single" w:sz="12" w:space="0" w:color="auto"/>
            </w:tcBorders>
            <w:shd w:val="clear" w:color="auto" w:fill="CCFFCC"/>
            <w:vAlign w:val="center"/>
          </w:tcPr>
          <w:p w14:paraId="14606B77" w14:textId="77777777" w:rsidR="00EE064D" w:rsidRPr="00314054" w:rsidRDefault="00EE064D" w:rsidP="00D95330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A szállítás időtartama és a szállítandó termék tanulónkénti heti mennyisége</w:t>
            </w:r>
          </w:p>
        </w:tc>
      </w:tr>
      <w:tr w:rsidR="00EE064D" w:rsidRPr="00975708" w14:paraId="5E5344E2" w14:textId="77777777" w:rsidTr="00D95330">
        <w:trPr>
          <w:trHeight w:val="340"/>
        </w:trPr>
        <w:tc>
          <w:tcPr>
            <w:tcW w:w="49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1BAB593" w14:textId="77777777" w:rsidR="00EE064D" w:rsidRPr="00314054" w:rsidRDefault="00EE064D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>I. időszakban</w:t>
            </w: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D48731" w14:textId="77777777" w:rsidR="00EE064D" w:rsidRPr="00E26751" w:rsidRDefault="00EE064D" w:rsidP="00D95330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27" w:author="Horváthné Paulik Réka" w:date="2019-05-20T09:06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28" w:author="Horváthné Paulik Réka" w:date="2019-05-20T09:06:00Z">
                  <w:rPr>
                    <w:rFonts w:cstheme="minorHAnsi"/>
                    <w:lang w:eastAsia="hu-HU"/>
                  </w:rPr>
                </w:rPrChange>
              </w:rPr>
              <w:t>................ hét</w:t>
            </w:r>
          </w:p>
        </w:tc>
      </w:tr>
      <w:tr w:rsidR="00EE064D" w:rsidRPr="00975708" w14:paraId="0994FD8B" w14:textId="77777777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B867A07" w14:textId="77777777" w:rsidR="00EE064D" w:rsidRPr="00314054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0435E9" w14:textId="77777777" w:rsidR="00EE064D" w:rsidRPr="00E26751" w:rsidRDefault="00EE064D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29" w:author="Horváthné Paulik Réka" w:date="2019-05-20T09:06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30" w:author="Horváthné Paulik Réka" w:date="2019-05-20T09:06:00Z">
                  <w:rPr>
                    <w:rFonts w:cstheme="minorHAnsi"/>
                    <w:lang w:eastAsia="hu-HU"/>
                  </w:rPr>
                </w:rPrChange>
              </w:rPr>
              <w:t>A tanulónként hetente kiosztásra kerülő termék mennyisége (adag/hét)</w:t>
            </w:r>
          </w:p>
        </w:tc>
      </w:tr>
      <w:tr w:rsidR="00EE064D" w:rsidRPr="00975708" w14:paraId="69FA0187" w14:textId="77777777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</w:tcPr>
          <w:p w14:paraId="33CF856E" w14:textId="77777777" w:rsidR="00EE064D" w:rsidRPr="00281069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vAlign w:val="center"/>
          </w:tcPr>
          <w:p w14:paraId="3B3E8ED3" w14:textId="77777777" w:rsidR="00EE064D" w:rsidRPr="00E26751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  <w:rPrChange w:id="1131" w:author="Horváthné Paulik Réka" w:date="2019-05-20T09:06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</w:tr>
      <w:tr w:rsidR="00EE064D" w:rsidRPr="00975708" w14:paraId="62A9C0FB" w14:textId="77777777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</w:tcPr>
          <w:p w14:paraId="37197FD2" w14:textId="77777777" w:rsidR="00EE064D" w:rsidRPr="00281069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vAlign w:val="center"/>
          </w:tcPr>
          <w:p w14:paraId="684964B7" w14:textId="77777777" w:rsidR="00EE064D" w:rsidRPr="00E26751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  <w:rPrChange w:id="1132" w:author="Horváthné Paulik Réka" w:date="2019-05-20T09:06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</w:tr>
      <w:tr w:rsidR="00EE064D" w:rsidRPr="00975708" w14:paraId="7374F7D4" w14:textId="77777777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55D4ABB" w14:textId="77777777" w:rsidR="00EE064D" w:rsidRPr="00281069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08B0D8" w14:textId="77777777" w:rsidR="00EE064D" w:rsidRPr="00E26751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  <w:rPrChange w:id="1133" w:author="Horváthné Paulik Réka" w:date="2019-05-20T09:06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</w:tr>
      <w:tr w:rsidR="00EE064D" w:rsidRPr="00975708" w14:paraId="3635E9D3" w14:textId="77777777" w:rsidTr="00D95330">
        <w:trPr>
          <w:trHeight w:val="340"/>
        </w:trPr>
        <w:tc>
          <w:tcPr>
            <w:tcW w:w="49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954640B" w14:textId="77777777" w:rsidR="00EE064D" w:rsidRPr="00314054" w:rsidRDefault="00EE064D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 xml:space="preserve">II. időszakban </w:t>
            </w: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szállítás időtartama: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8EE6B7" w14:textId="77777777" w:rsidR="00EE064D" w:rsidRPr="00E26751" w:rsidRDefault="00EE064D" w:rsidP="00D95330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34" w:author="Horváthné Paulik Réka" w:date="2019-05-20T09:06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35" w:author="Horváthné Paulik Réka" w:date="2019-05-20T09:06:00Z">
                  <w:rPr>
                    <w:rFonts w:cstheme="minorHAnsi"/>
                    <w:lang w:eastAsia="hu-HU"/>
                  </w:rPr>
                </w:rPrChange>
              </w:rPr>
              <w:t>................ hét</w:t>
            </w:r>
          </w:p>
        </w:tc>
      </w:tr>
      <w:tr w:rsidR="00EE064D" w:rsidRPr="00975708" w14:paraId="7D3E5B64" w14:textId="77777777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D581A58" w14:textId="77777777" w:rsidR="00EE064D" w:rsidRPr="00314054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F781E0" w14:textId="77777777" w:rsidR="00EE064D" w:rsidRPr="00E26751" w:rsidRDefault="00EE064D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36" w:author="Horváthné Paulik Réka" w:date="2019-05-20T09:06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37" w:author="Horváthné Paulik Réka" w:date="2019-05-20T09:06:00Z">
                  <w:rPr>
                    <w:rFonts w:cstheme="minorHAnsi"/>
                    <w:lang w:eastAsia="hu-HU"/>
                  </w:rPr>
                </w:rPrChange>
              </w:rPr>
              <w:t>A tanulónként hetente kiosztásra kerülő termék mennyisége (adag/hét)</w:t>
            </w:r>
          </w:p>
        </w:tc>
      </w:tr>
      <w:tr w:rsidR="00EE064D" w:rsidRPr="00975708" w14:paraId="567A9053" w14:textId="77777777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</w:tcPr>
          <w:p w14:paraId="5C45168B" w14:textId="77777777" w:rsidR="00EE064D" w:rsidRPr="00281069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vAlign w:val="center"/>
          </w:tcPr>
          <w:p w14:paraId="617EBF37" w14:textId="77777777" w:rsidR="00EE064D" w:rsidRPr="00E26751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  <w:rPrChange w:id="1138" w:author="Horváthné Paulik Réka" w:date="2019-05-20T09:06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</w:tr>
      <w:tr w:rsidR="00EE064D" w:rsidRPr="00975708" w14:paraId="7C299BE4" w14:textId="77777777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</w:tcPr>
          <w:p w14:paraId="36FF96D8" w14:textId="77777777" w:rsidR="00EE064D" w:rsidRPr="00281069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vAlign w:val="center"/>
          </w:tcPr>
          <w:p w14:paraId="064ABC61" w14:textId="77777777" w:rsidR="00EE064D" w:rsidRPr="00E26751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  <w:rPrChange w:id="1139" w:author="Horváthné Paulik Réka" w:date="2019-05-20T09:06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</w:tr>
      <w:tr w:rsidR="00EE064D" w:rsidRPr="00975708" w14:paraId="44F6D2D3" w14:textId="77777777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34E850B" w14:textId="77777777" w:rsidR="00EE064D" w:rsidRPr="00281069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52E3B7" w14:textId="77777777" w:rsidR="00EE064D" w:rsidRPr="00314054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751" w:rsidRPr="00975708" w14:paraId="0736051A" w14:textId="77777777" w:rsidTr="00E8253E">
        <w:trPr>
          <w:trHeight w:hRule="exact" w:val="567"/>
          <w:ins w:id="1140" w:author="Horváthné Paulik Réka" w:date="2019-05-20T09:05:00Z"/>
        </w:trPr>
        <w:tc>
          <w:tcPr>
            <w:tcW w:w="9520" w:type="dxa"/>
            <w:gridSpan w:val="4"/>
            <w:tcBorders>
              <w:bottom w:val="single" w:sz="12" w:space="0" w:color="auto"/>
            </w:tcBorders>
            <w:shd w:val="clear" w:color="auto" w:fill="CCFFCC"/>
            <w:vAlign w:val="center"/>
          </w:tcPr>
          <w:p w14:paraId="03C71324" w14:textId="77777777" w:rsidR="00E26751" w:rsidRPr="00314054" w:rsidRDefault="00E26751" w:rsidP="00E8253E">
            <w:pPr>
              <w:pStyle w:val="Listaszerbekezds"/>
              <w:rPr>
                <w:ins w:id="1141" w:author="Horváthné Paulik Réka" w:date="2019-05-20T09:05:00Z"/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ins w:id="1142" w:author="Horváthné Paulik Réka" w:date="2019-05-20T09:05:00Z">
              <w:r w:rsidRPr="00281069"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eastAsia="hu-HU"/>
                </w:rPr>
                <w:t>A szállítás időtartama és a szállítandó termék tanulónkénti heti mennyisége</w:t>
              </w:r>
            </w:ins>
          </w:p>
        </w:tc>
      </w:tr>
      <w:tr w:rsidR="00EE064D" w:rsidRPr="00975708" w14:paraId="080AE866" w14:textId="77777777" w:rsidTr="00D95330">
        <w:trPr>
          <w:trHeight w:val="340"/>
        </w:trPr>
        <w:tc>
          <w:tcPr>
            <w:tcW w:w="49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C02BF58" w14:textId="77777777" w:rsidR="00EE064D" w:rsidRPr="00314054" w:rsidRDefault="00EE064D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>III. időszakban</w:t>
            </w: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7372E1" w14:textId="77777777" w:rsidR="00EE064D" w:rsidRPr="00E26751" w:rsidRDefault="00EE064D" w:rsidP="00D95330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43" w:author="Horváthné Paulik Réka" w:date="2019-05-20T09:06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44" w:author="Horváthné Paulik Réka" w:date="2019-05-20T09:06:00Z">
                  <w:rPr>
                    <w:rFonts w:cstheme="minorHAnsi"/>
                    <w:lang w:eastAsia="hu-HU"/>
                  </w:rPr>
                </w:rPrChange>
              </w:rPr>
              <w:t>................ hét</w:t>
            </w:r>
          </w:p>
        </w:tc>
      </w:tr>
      <w:tr w:rsidR="00EE064D" w:rsidRPr="00975708" w14:paraId="119B9196" w14:textId="77777777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5824F8C" w14:textId="77777777" w:rsidR="00EE064D" w:rsidRPr="00281069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327412" w14:textId="77777777" w:rsidR="00EE064D" w:rsidRPr="00E26751" w:rsidRDefault="00EE064D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45" w:author="Horváthné Paulik Réka" w:date="2019-05-20T09:06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46" w:author="Horváthné Paulik Réka" w:date="2019-05-20T09:06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  <w:t>A tanulónként hetente kiosztásra kerülő termék mennyisége (adag/hét)</w:t>
            </w:r>
          </w:p>
        </w:tc>
      </w:tr>
      <w:tr w:rsidR="00EE064D" w:rsidRPr="00975708" w14:paraId="7071B228" w14:textId="77777777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</w:tcPr>
          <w:p w14:paraId="182CE011" w14:textId="77777777" w:rsidR="00EE064D" w:rsidRPr="00281069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vAlign w:val="center"/>
          </w:tcPr>
          <w:p w14:paraId="0C9CA4FA" w14:textId="77777777" w:rsidR="00EE064D" w:rsidRPr="00E26751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  <w:rPrChange w:id="1147" w:author="Horváthné Paulik Réka" w:date="2019-05-20T09:06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</w:tr>
      <w:tr w:rsidR="00EE064D" w:rsidRPr="00975708" w14:paraId="376A923D" w14:textId="77777777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</w:tcPr>
          <w:p w14:paraId="54CC903B" w14:textId="77777777" w:rsidR="00EE064D" w:rsidRPr="00281069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vAlign w:val="center"/>
          </w:tcPr>
          <w:p w14:paraId="46C61042" w14:textId="77777777" w:rsidR="00EE064D" w:rsidRPr="00E26751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  <w:rPrChange w:id="1148" w:author="Horváthné Paulik Réka" w:date="2019-05-20T09:06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</w:tr>
      <w:tr w:rsidR="00EE064D" w:rsidRPr="00975708" w14:paraId="1BE6C4A6" w14:textId="77777777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E78F4F9" w14:textId="77777777" w:rsidR="00EE064D" w:rsidRPr="00281069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5A9A85" w14:textId="77777777" w:rsidR="00EE064D" w:rsidRPr="00E26751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  <w:rPrChange w:id="1149" w:author="Horváthné Paulik Réka" w:date="2019-05-20T09:06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</w:tr>
      <w:tr w:rsidR="00EE064D" w:rsidRPr="00975708" w14:paraId="3FD1FAD8" w14:textId="77777777" w:rsidTr="00D95330">
        <w:trPr>
          <w:trHeight w:val="340"/>
        </w:trPr>
        <w:tc>
          <w:tcPr>
            <w:tcW w:w="49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F12D018" w14:textId="77777777" w:rsidR="00EE064D" w:rsidRPr="00314054" w:rsidRDefault="00EE064D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>IV. időszakban</w:t>
            </w: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C626FA" w14:textId="77777777" w:rsidR="00EE064D" w:rsidRPr="00E26751" w:rsidRDefault="00EE064D" w:rsidP="00D95330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50" w:author="Horváthné Paulik Réka" w:date="2019-05-20T09:06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51" w:author="Horváthné Paulik Réka" w:date="2019-05-20T09:06:00Z">
                  <w:rPr>
                    <w:rFonts w:cstheme="minorHAnsi"/>
                    <w:lang w:eastAsia="hu-HU"/>
                  </w:rPr>
                </w:rPrChange>
              </w:rPr>
              <w:t>................ hét</w:t>
            </w:r>
          </w:p>
        </w:tc>
      </w:tr>
      <w:tr w:rsidR="00EE064D" w:rsidRPr="00975708" w14:paraId="46091C0E" w14:textId="77777777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59108E2" w14:textId="77777777" w:rsidR="00EE064D" w:rsidRPr="00281069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0EACD4" w14:textId="77777777" w:rsidR="00EE064D" w:rsidRPr="00E26751" w:rsidRDefault="00EE064D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52" w:author="Horváthné Paulik Réka" w:date="2019-05-20T09:06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53" w:author="Horváthné Paulik Réka" w:date="2019-05-20T09:06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  <w:t>A tanulónként hetente kiosztásra kerülő termék mennyisége (adag/hét)</w:t>
            </w:r>
          </w:p>
        </w:tc>
      </w:tr>
      <w:tr w:rsidR="00EE064D" w:rsidRPr="00975708" w14:paraId="6C9BDD1F" w14:textId="77777777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</w:tcPr>
          <w:p w14:paraId="66861329" w14:textId="77777777" w:rsidR="00EE064D" w:rsidRPr="00281069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vAlign w:val="center"/>
          </w:tcPr>
          <w:p w14:paraId="4099F013" w14:textId="77777777" w:rsidR="00EE064D" w:rsidRPr="00E26751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  <w:rPrChange w:id="1154" w:author="Horváthné Paulik Réka" w:date="2019-05-20T09:06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</w:tr>
      <w:tr w:rsidR="00EE064D" w:rsidRPr="00975708" w14:paraId="119E79FA" w14:textId="77777777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</w:tcBorders>
          </w:tcPr>
          <w:p w14:paraId="327ECE65" w14:textId="77777777" w:rsidR="00EE064D" w:rsidRPr="00281069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right w:val="single" w:sz="12" w:space="0" w:color="auto"/>
            </w:tcBorders>
            <w:vAlign w:val="center"/>
          </w:tcPr>
          <w:p w14:paraId="45C0D454" w14:textId="77777777" w:rsidR="00EE064D" w:rsidRPr="00E26751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  <w:rPrChange w:id="1155" w:author="Horváthné Paulik Réka" w:date="2019-05-20T09:06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</w:tr>
      <w:tr w:rsidR="00EE064D" w:rsidRPr="00975708" w14:paraId="1B891896" w14:textId="77777777" w:rsidTr="00CD2C3F">
        <w:trPr>
          <w:trHeight w:val="340"/>
        </w:trPr>
        <w:tc>
          <w:tcPr>
            <w:tcW w:w="4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7BA2F09" w14:textId="77777777" w:rsidR="00EE064D" w:rsidRPr="00281069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AB1D20" w14:textId="77777777" w:rsidR="00EE064D" w:rsidRPr="00314054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975708" w14:paraId="71501B3B" w14:textId="77777777" w:rsidTr="00D95330">
        <w:trPr>
          <w:trHeight w:hRule="exact" w:val="567"/>
        </w:trPr>
        <w:tc>
          <w:tcPr>
            <w:tcW w:w="9520" w:type="dxa"/>
            <w:gridSpan w:val="4"/>
            <w:shd w:val="clear" w:color="auto" w:fill="CCFFCC"/>
            <w:vAlign w:val="center"/>
          </w:tcPr>
          <w:p w14:paraId="758102AA" w14:textId="77777777" w:rsidR="00EE064D" w:rsidRPr="00281069" w:rsidRDefault="00EE064D" w:rsidP="00D95330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A szállítandó termékek</w:t>
            </w:r>
          </w:p>
        </w:tc>
      </w:tr>
      <w:tr w:rsidR="00EE064D" w:rsidRPr="00975708" w14:paraId="2813A032" w14:textId="77777777" w:rsidTr="00D95330">
        <w:trPr>
          <w:trHeight w:val="340"/>
        </w:trPr>
        <w:tc>
          <w:tcPr>
            <w:tcW w:w="2405" w:type="dxa"/>
            <w:vMerge w:val="restart"/>
          </w:tcPr>
          <w:p w14:paraId="2931A0CB" w14:textId="77777777" w:rsidR="00EE064D" w:rsidRPr="00314054" w:rsidRDefault="00EE064D" w:rsidP="00D9533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termelésének, előállításának helye: </w:t>
            </w:r>
          </w:p>
        </w:tc>
        <w:tc>
          <w:tcPr>
            <w:tcW w:w="3544" w:type="dxa"/>
            <w:gridSpan w:val="2"/>
          </w:tcPr>
          <w:p w14:paraId="6FF2570C" w14:textId="77777777" w:rsidR="00EE064D" w:rsidRPr="00E26751" w:rsidRDefault="00EE064D" w:rsidP="00D9533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56" w:author="Horváthné Paulik Réka" w:date="2019-05-20T09:05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57" w:author="Horváthné Paulik Réka" w:date="2019-05-20T09:05:00Z">
                  <w:rPr>
                    <w:rFonts w:cstheme="minorHAnsi"/>
                    <w:lang w:eastAsia="hu-HU"/>
                  </w:rPr>
                </w:rPrChange>
              </w:rPr>
              <w:t xml:space="preserve">Magyarország </w:t>
            </w:r>
          </w:p>
          <w:p w14:paraId="3F025641" w14:textId="77777777" w:rsidR="00EE064D" w:rsidRPr="00E26751" w:rsidRDefault="00EE064D" w:rsidP="00D9533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58" w:author="Horváthné Paulik Réka" w:date="2019-05-20T09:05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i/>
                <w:sz w:val="22"/>
                <w:szCs w:val="22"/>
                <w:rPrChange w:id="1159" w:author="Horváthné Paulik Réka" w:date="2019-05-20T09:05:00Z">
                  <w:rPr>
                    <w:rFonts w:cstheme="minorHAnsi"/>
                    <w:i/>
                  </w:rPr>
                </w:rPrChange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14:paraId="57B3CEDC" w14:textId="77777777" w:rsidR="00EE064D" w:rsidRPr="00E26751" w:rsidRDefault="00EE064D" w:rsidP="00D95330">
            <w:pPr>
              <w:pStyle w:val="Listaszerbekezds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60" w:author="Horváthné Paulik Réka" w:date="2019-05-20T09:05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61" w:author="Horváthné Paulik Réka" w:date="2019-05-20T09:05:00Z">
                  <w:rPr>
                    <w:rFonts w:cstheme="minorHAnsi"/>
                    <w:bCs/>
                    <w:lang w:eastAsia="hu-HU"/>
                  </w:rPr>
                </w:rPrChange>
              </w:rPr>
              <w:t>igen / nem</w:t>
            </w:r>
          </w:p>
        </w:tc>
      </w:tr>
      <w:tr w:rsidR="00EE064D" w:rsidRPr="00975708" w14:paraId="5FF312FB" w14:textId="77777777" w:rsidTr="00D95330">
        <w:trPr>
          <w:trHeight w:val="340"/>
        </w:trPr>
        <w:tc>
          <w:tcPr>
            <w:tcW w:w="2405" w:type="dxa"/>
            <w:vMerge/>
          </w:tcPr>
          <w:p w14:paraId="13F56294" w14:textId="77777777" w:rsidR="00EE064D" w:rsidRPr="00975708" w:rsidRDefault="00EE064D" w:rsidP="00D9533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  <w:gridSpan w:val="2"/>
          </w:tcPr>
          <w:p w14:paraId="47D37506" w14:textId="77777777" w:rsidR="00EE064D" w:rsidRPr="00E26751" w:rsidRDefault="00EE064D" w:rsidP="00D95330">
            <w:pPr>
              <w:pStyle w:val="Listaszerbekezds"/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62" w:author="Horváthné Paulik Réka" w:date="2019-05-20T09:05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63" w:author="Horváthné Paulik Réka" w:date="2019-05-20T09:05:00Z">
                  <w:rPr>
                    <w:rFonts w:cstheme="minorHAnsi"/>
                    <w:lang w:eastAsia="hu-HU"/>
                  </w:rPr>
                </w:rPrChange>
              </w:rPr>
              <w:t xml:space="preserve">Teljesítési helyszínnel </w:t>
            </w:r>
          </w:p>
          <w:p w14:paraId="163D35EF" w14:textId="77777777" w:rsidR="00EE064D" w:rsidRPr="00E26751" w:rsidRDefault="00EE064D" w:rsidP="00D95330">
            <w:pPr>
              <w:pStyle w:val="Listaszerbekezds"/>
              <w:jc w:val="right"/>
              <w:rPr>
                <w:rFonts w:asciiTheme="minorHAnsi" w:hAnsiTheme="minorHAnsi" w:cstheme="minorHAnsi"/>
                <w:sz w:val="22"/>
                <w:szCs w:val="22"/>
                <w:rPrChange w:id="1164" w:author="Horváthné Paulik Réka" w:date="2019-05-20T09:05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65" w:author="Horváthné Paulik Réka" w:date="2019-05-20T09:05:00Z">
                  <w:rPr>
                    <w:rFonts w:cstheme="minorHAnsi"/>
                    <w:lang w:eastAsia="hu-HU"/>
                  </w:rPr>
                </w:rPrChange>
              </w:rPr>
              <w:lastRenderedPageBreak/>
              <w:t>azonos megye:</w:t>
            </w:r>
          </w:p>
        </w:tc>
        <w:tc>
          <w:tcPr>
            <w:tcW w:w="3571" w:type="dxa"/>
            <w:vAlign w:val="center"/>
          </w:tcPr>
          <w:p w14:paraId="454AC1A1" w14:textId="77777777" w:rsidR="00EE064D" w:rsidRPr="00E26751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66" w:author="Horváthné Paulik Réka" w:date="2019-05-20T09:05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67" w:author="Horváthné Paulik Réka" w:date="2019-05-20T09:05:00Z">
                  <w:rPr>
                    <w:rFonts w:cstheme="minorHAnsi"/>
                    <w:lang w:eastAsia="hu-HU"/>
                  </w:rPr>
                </w:rPrChange>
              </w:rPr>
              <w:lastRenderedPageBreak/>
              <w:t>….. adag</w:t>
            </w:r>
          </w:p>
        </w:tc>
      </w:tr>
      <w:tr w:rsidR="00EE064D" w:rsidRPr="00975708" w14:paraId="7E771531" w14:textId="77777777" w:rsidTr="00D95330">
        <w:trPr>
          <w:trHeight w:val="340"/>
        </w:trPr>
        <w:tc>
          <w:tcPr>
            <w:tcW w:w="2405" w:type="dxa"/>
            <w:vMerge/>
          </w:tcPr>
          <w:p w14:paraId="0B2C0AB1" w14:textId="77777777" w:rsidR="00EE064D" w:rsidRPr="00975708" w:rsidRDefault="00EE064D" w:rsidP="00D9533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  <w:gridSpan w:val="2"/>
          </w:tcPr>
          <w:p w14:paraId="33A2E42B" w14:textId="77777777" w:rsidR="00EE064D" w:rsidRPr="00E26751" w:rsidRDefault="00EE064D" w:rsidP="00D9533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68" w:author="Horváthné Paulik Réka" w:date="2019-05-20T09:05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69" w:author="Horváthné Paulik Réka" w:date="2019-05-20T09:05:00Z">
                  <w:rPr>
                    <w:rFonts w:cstheme="minorHAnsi"/>
                    <w:lang w:eastAsia="hu-HU"/>
                  </w:rPr>
                </w:rPrChange>
              </w:rPr>
              <w:t xml:space="preserve">Teljesítési helyszíntől </w:t>
            </w:r>
          </w:p>
          <w:p w14:paraId="0B18247C" w14:textId="77777777" w:rsidR="00EE064D" w:rsidRPr="00E26751" w:rsidRDefault="00EE064D" w:rsidP="00D95330">
            <w:pPr>
              <w:jc w:val="right"/>
              <w:rPr>
                <w:rFonts w:asciiTheme="minorHAnsi" w:hAnsiTheme="minorHAnsi" w:cstheme="minorHAnsi"/>
                <w:sz w:val="22"/>
                <w:szCs w:val="22"/>
                <w:rPrChange w:id="1170" w:author="Horváthné Paulik Réka" w:date="2019-05-20T09:05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71" w:author="Horváthné Paulik Réka" w:date="2019-05-20T09:05:00Z">
                  <w:rPr>
                    <w:rFonts w:cstheme="minorHAnsi"/>
                    <w:lang w:eastAsia="hu-HU"/>
                  </w:rPr>
                </w:rPrChange>
              </w:rPr>
              <w:t>eltérő megye:</w:t>
            </w:r>
          </w:p>
        </w:tc>
        <w:tc>
          <w:tcPr>
            <w:tcW w:w="3571" w:type="dxa"/>
            <w:vAlign w:val="center"/>
          </w:tcPr>
          <w:p w14:paraId="383C5AE0" w14:textId="77777777" w:rsidR="00EE064D" w:rsidRPr="00E26751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72" w:author="Horváthné Paulik Réka" w:date="2019-05-20T09:05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73" w:author="Horváthné Paulik Réka" w:date="2019-05-20T09:05:00Z">
                  <w:rPr>
                    <w:rFonts w:cstheme="minorHAnsi"/>
                    <w:lang w:eastAsia="hu-HU"/>
                  </w:rPr>
                </w:rPrChange>
              </w:rPr>
              <w:t>….. adag</w:t>
            </w:r>
          </w:p>
        </w:tc>
      </w:tr>
      <w:tr w:rsidR="00EE064D" w:rsidRPr="00975708" w14:paraId="7E06BE22" w14:textId="77777777" w:rsidTr="00D95330">
        <w:trPr>
          <w:trHeight w:val="340"/>
        </w:trPr>
        <w:tc>
          <w:tcPr>
            <w:tcW w:w="2405" w:type="dxa"/>
            <w:vMerge/>
          </w:tcPr>
          <w:p w14:paraId="3975067E" w14:textId="77777777" w:rsidR="00EE064D" w:rsidRPr="00975708" w:rsidRDefault="00EE064D" w:rsidP="00D9533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  <w:gridSpan w:val="2"/>
          </w:tcPr>
          <w:p w14:paraId="5986D5D5" w14:textId="77777777" w:rsidR="00EE064D" w:rsidRPr="00E26751" w:rsidRDefault="00EE064D" w:rsidP="00D95330">
            <w:pPr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74" w:author="Horváthné Paulik Réka" w:date="2019-05-20T09:05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75" w:author="Horváthné Paulik Réka" w:date="2019-05-20T09:05:00Z">
                  <w:rPr>
                    <w:rFonts w:cstheme="minorHAnsi"/>
                    <w:lang w:eastAsia="hu-HU"/>
                  </w:rPr>
                </w:rPrChange>
              </w:rPr>
              <w:t xml:space="preserve">EU. </w:t>
            </w:r>
          </w:p>
          <w:p w14:paraId="24C61FDA" w14:textId="77777777" w:rsidR="00EE064D" w:rsidRPr="00E26751" w:rsidRDefault="00EE064D" w:rsidP="00D95330">
            <w:pPr>
              <w:rPr>
                <w:rFonts w:asciiTheme="minorHAnsi" w:hAnsiTheme="minorHAnsi" w:cstheme="minorHAnsi"/>
                <w:sz w:val="22"/>
                <w:szCs w:val="22"/>
                <w:rPrChange w:id="1176" w:author="Horváthné Paulik Réka" w:date="2019-05-20T09:05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i/>
                <w:sz w:val="22"/>
                <w:szCs w:val="22"/>
                <w:rPrChange w:id="1177" w:author="Horváthné Paulik Réka" w:date="2019-05-20T09:05:00Z">
                  <w:rPr>
                    <w:rFonts w:cstheme="minorHAnsi"/>
                    <w:i/>
                  </w:rPr>
                </w:rPrChange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14:paraId="5FC0AF02" w14:textId="77777777" w:rsidR="00EE064D" w:rsidRPr="00E26751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78" w:author="Horváthné Paulik Réka" w:date="2019-05-20T09:05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79" w:author="Horváthné Paulik Réka" w:date="2019-05-20T09:05:00Z">
                  <w:rPr>
                    <w:rFonts w:cstheme="minorHAnsi"/>
                    <w:bCs/>
                    <w:lang w:eastAsia="hu-HU"/>
                  </w:rPr>
                </w:rPrChange>
              </w:rPr>
              <w:t>igen / nem</w:t>
            </w:r>
          </w:p>
        </w:tc>
      </w:tr>
      <w:tr w:rsidR="00EE064D" w:rsidRPr="00975708" w14:paraId="4DB4E07A" w14:textId="77777777" w:rsidTr="00D95330">
        <w:trPr>
          <w:trHeight w:val="340"/>
        </w:trPr>
        <w:tc>
          <w:tcPr>
            <w:tcW w:w="2405" w:type="dxa"/>
            <w:vMerge w:val="restart"/>
          </w:tcPr>
          <w:p w14:paraId="63B91975" w14:textId="77777777" w:rsidR="00EE064D" w:rsidRPr="00314054" w:rsidRDefault="00EE064D" w:rsidP="00D95330">
            <w:p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Magas minőségű termékek tervezett aránya a </w:t>
            </w:r>
            <w:r w:rsidRPr="00314054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szállítandó teljes mennyiség %-ában:</w:t>
            </w:r>
          </w:p>
        </w:tc>
        <w:tc>
          <w:tcPr>
            <w:tcW w:w="3544" w:type="dxa"/>
            <w:gridSpan w:val="2"/>
          </w:tcPr>
          <w:p w14:paraId="4F128820" w14:textId="77777777" w:rsidR="00EE064D" w:rsidRPr="00E26751" w:rsidRDefault="00EE064D" w:rsidP="00D95330">
            <w:p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80" w:author="Horváthné Paulik Réka" w:date="2019-05-20T09:05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81" w:author="Horváthné Paulik Réka" w:date="2019-05-20T09:05:00Z">
                  <w:rPr>
                    <w:rFonts w:cstheme="minorHAnsi"/>
                    <w:lang w:eastAsia="hu-HU"/>
                  </w:rPr>
                </w:rPrChange>
              </w:rPr>
              <w:t>Integrált termelésből származó termék aránya:</w:t>
            </w:r>
          </w:p>
        </w:tc>
        <w:tc>
          <w:tcPr>
            <w:tcW w:w="3571" w:type="dxa"/>
            <w:vAlign w:val="center"/>
          </w:tcPr>
          <w:p w14:paraId="14FD1FAD" w14:textId="77777777" w:rsidR="00EE064D" w:rsidRPr="00E26751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82" w:author="Horváthné Paulik Réka" w:date="2019-05-20T09:05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83" w:author="Horváthné Paulik Réka" w:date="2019-05-20T09:05:00Z">
                  <w:rPr>
                    <w:rFonts w:cstheme="minorHAnsi"/>
                    <w:lang w:eastAsia="hu-HU"/>
                  </w:rPr>
                </w:rPrChange>
              </w:rPr>
              <w:t>………%</w:t>
            </w:r>
          </w:p>
        </w:tc>
      </w:tr>
      <w:tr w:rsidR="00EE064D" w:rsidRPr="00975708" w14:paraId="38785270" w14:textId="77777777" w:rsidTr="00D95330">
        <w:trPr>
          <w:trHeight w:val="340"/>
        </w:trPr>
        <w:tc>
          <w:tcPr>
            <w:tcW w:w="2405" w:type="dxa"/>
            <w:vMerge/>
          </w:tcPr>
          <w:p w14:paraId="2F147DBD" w14:textId="77777777" w:rsidR="00EE064D" w:rsidRPr="00975708" w:rsidRDefault="00EE064D" w:rsidP="00D95330">
            <w:pPr>
              <w:spacing w:after="20"/>
              <w:ind w:left="181"/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  <w:gridSpan w:val="2"/>
          </w:tcPr>
          <w:p w14:paraId="40289832" w14:textId="77777777" w:rsidR="00EE064D" w:rsidRPr="00E26751" w:rsidRDefault="00EE064D" w:rsidP="00D95330">
            <w:pPr>
              <w:spacing w:after="20"/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84" w:author="Horváthné Paulik Réka" w:date="2019-05-20T09:05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85" w:author="Horváthné Paulik Réka" w:date="2019-05-20T09:05:00Z">
                  <w:rPr>
                    <w:rFonts w:cstheme="minorHAnsi"/>
                    <w:lang w:eastAsia="hu-HU"/>
                  </w:rPr>
                </w:rPrChange>
              </w:rPr>
              <w:t>Global gap tanúsítvánnyal rendelkező termék aránya:</w:t>
            </w:r>
          </w:p>
        </w:tc>
        <w:tc>
          <w:tcPr>
            <w:tcW w:w="3571" w:type="dxa"/>
            <w:vAlign w:val="center"/>
          </w:tcPr>
          <w:p w14:paraId="70639C83" w14:textId="77777777" w:rsidR="00EE064D" w:rsidRPr="00E26751" w:rsidRDefault="00EE064D" w:rsidP="00D9533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86" w:author="Horváthné Paulik Réka" w:date="2019-05-20T09:05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87" w:author="Horváthné Paulik Réka" w:date="2019-05-20T09:05:00Z">
                  <w:rPr>
                    <w:rFonts w:cstheme="minorHAnsi"/>
                    <w:lang w:eastAsia="hu-HU"/>
                  </w:rPr>
                </w:rPrChange>
              </w:rPr>
              <w:t>………%</w:t>
            </w:r>
          </w:p>
        </w:tc>
      </w:tr>
      <w:tr w:rsidR="00EE064D" w:rsidRPr="00975708" w14:paraId="66F8F782" w14:textId="77777777" w:rsidTr="00D95330">
        <w:trPr>
          <w:trHeight w:val="340"/>
        </w:trPr>
        <w:tc>
          <w:tcPr>
            <w:tcW w:w="2405" w:type="dxa"/>
            <w:vMerge/>
          </w:tcPr>
          <w:p w14:paraId="7AFF6E79" w14:textId="77777777" w:rsidR="00EE064D" w:rsidRPr="00975708" w:rsidRDefault="00EE064D" w:rsidP="00D95330">
            <w:pPr>
              <w:spacing w:after="20"/>
              <w:ind w:left="181"/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  <w:gridSpan w:val="2"/>
          </w:tcPr>
          <w:p w14:paraId="343E055A" w14:textId="77777777" w:rsidR="00EE064D" w:rsidRPr="00E26751" w:rsidRDefault="00EE064D" w:rsidP="00D95330">
            <w:pPr>
              <w:spacing w:after="20"/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88" w:author="Horváthné Paulik Réka" w:date="2019-05-20T09:05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89" w:author="Horváthné Paulik Réka" w:date="2019-05-20T09:05:00Z">
                  <w:rPr>
                    <w:rFonts w:cstheme="minorHAnsi"/>
                    <w:lang w:eastAsia="hu-HU"/>
                  </w:rPr>
                </w:rPrChange>
              </w:rPr>
              <w:t>Bio termék aránya:</w:t>
            </w:r>
          </w:p>
        </w:tc>
        <w:tc>
          <w:tcPr>
            <w:tcW w:w="3571" w:type="dxa"/>
            <w:vAlign w:val="center"/>
          </w:tcPr>
          <w:p w14:paraId="4A602F07" w14:textId="77777777" w:rsidR="00EE064D" w:rsidRPr="00E26751" w:rsidRDefault="00EE064D" w:rsidP="00D9533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90" w:author="Horváthné Paulik Réka" w:date="2019-05-20T09:05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91" w:author="Horváthné Paulik Réka" w:date="2019-05-20T09:05:00Z">
                  <w:rPr>
                    <w:rFonts w:cstheme="minorHAnsi"/>
                    <w:lang w:eastAsia="hu-HU"/>
                  </w:rPr>
                </w:rPrChange>
              </w:rPr>
              <w:t>………%</w:t>
            </w:r>
          </w:p>
        </w:tc>
      </w:tr>
    </w:tbl>
    <w:p w14:paraId="783C1981" w14:textId="77777777" w:rsidR="00EE064D" w:rsidRPr="00DC1085" w:rsidRDefault="00EE064D" w:rsidP="00EE064D">
      <w:pPr>
        <w:spacing w:line="360" w:lineRule="auto"/>
        <w:rPr>
          <w:rFonts w:cstheme="minorHAnsi"/>
          <w:lang w:val="hu-HU"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3571"/>
      </w:tblGrid>
      <w:tr w:rsidR="00EE064D" w:rsidRPr="00975708" w14:paraId="2D30D572" w14:textId="77777777" w:rsidTr="00D95330">
        <w:trPr>
          <w:trHeight w:hRule="exact" w:val="567"/>
        </w:trPr>
        <w:tc>
          <w:tcPr>
            <w:tcW w:w="9520" w:type="dxa"/>
            <w:gridSpan w:val="2"/>
            <w:shd w:val="clear" w:color="auto" w:fill="CCFFCC"/>
            <w:vAlign w:val="center"/>
          </w:tcPr>
          <w:p w14:paraId="34AB5D8E" w14:textId="77777777" w:rsidR="00EE064D" w:rsidRPr="00281069" w:rsidRDefault="00EE064D" w:rsidP="00D95330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Kísérő intézkedések</w:t>
            </w:r>
          </w:p>
        </w:tc>
      </w:tr>
      <w:tr w:rsidR="00EE064D" w:rsidRPr="00975708" w14:paraId="2FC9FD5E" w14:textId="77777777" w:rsidTr="00D95330">
        <w:trPr>
          <w:trHeight w:val="340"/>
        </w:trPr>
        <w:tc>
          <w:tcPr>
            <w:tcW w:w="5949" w:type="dxa"/>
          </w:tcPr>
          <w:p w14:paraId="45794D7B" w14:textId="77777777" w:rsidR="001E7780" w:rsidRPr="00314054" w:rsidRDefault="001E7780" w:rsidP="001E7780">
            <w:pP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18/2019. (V. 10.) AM rendelet</w:t>
            </w:r>
          </w:p>
          <w:p w14:paraId="599E4412" w14:textId="77777777" w:rsidR="00EE064D" w:rsidRPr="00975708" w:rsidRDefault="001E7780" w:rsidP="001E778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975708">
              <w:rPr>
                <w:rFonts w:cstheme="minorHAnsi"/>
                <w:lang w:eastAsia="hu-HU"/>
              </w:rPr>
              <w:t>szerinti kísérő intézkedések alkalmainak száma:</w:t>
            </w:r>
          </w:p>
        </w:tc>
        <w:tc>
          <w:tcPr>
            <w:tcW w:w="3571" w:type="dxa"/>
            <w:vAlign w:val="center"/>
          </w:tcPr>
          <w:p w14:paraId="27A63EF5" w14:textId="77777777" w:rsidR="00EE064D" w:rsidRPr="00E26751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92" w:author="Horváthné Paulik Réka" w:date="2019-05-20T09:05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93" w:author="Horváthné Paulik Réka" w:date="2019-05-20T09:05:00Z">
                  <w:rPr>
                    <w:rFonts w:cstheme="minorHAnsi"/>
                    <w:lang w:eastAsia="hu-HU"/>
                  </w:rPr>
                </w:rPrChange>
              </w:rPr>
              <w:t>…… alkalom</w:t>
            </w:r>
          </w:p>
        </w:tc>
      </w:tr>
      <w:tr w:rsidR="00EE064D" w:rsidRPr="00975708" w14:paraId="39A5E8F4" w14:textId="77777777" w:rsidTr="00D95330">
        <w:trPr>
          <w:trHeight w:val="340"/>
        </w:trPr>
        <w:tc>
          <w:tcPr>
            <w:tcW w:w="5949" w:type="dxa"/>
          </w:tcPr>
          <w:p w14:paraId="7309DA1C" w14:textId="77777777" w:rsidR="00EE064D" w:rsidRPr="00314054" w:rsidRDefault="00EE064D" w:rsidP="00D95330">
            <w:p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Munkafüzet kiosztását </w:t>
            </w:r>
            <w:r w:rsidRPr="00281069">
              <w:rPr>
                <w:rFonts w:asciiTheme="minorHAnsi" w:hAnsiTheme="minorHAnsi" w:cstheme="minorHAnsi"/>
                <w:i/>
                <w:sz w:val="22"/>
                <w:szCs w:val="22"/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14:paraId="5C0151A4" w14:textId="77777777" w:rsidR="00EE064D" w:rsidRPr="00E26751" w:rsidRDefault="00EE064D" w:rsidP="00D95330">
            <w:pPr>
              <w:spacing w:after="2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194" w:author="Horváthné Paulik Réka" w:date="2019-05-20T09:05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195" w:author="Horváthné Paulik Réka" w:date="2019-05-20T09:05:00Z">
                  <w:rPr>
                    <w:rFonts w:cstheme="minorHAnsi"/>
                    <w:lang w:eastAsia="hu-HU"/>
                  </w:rPr>
                </w:rPrChange>
              </w:rPr>
              <w:t>vállalom / nem vállalom</w:t>
            </w:r>
          </w:p>
        </w:tc>
      </w:tr>
    </w:tbl>
    <w:p w14:paraId="2CE6B375" w14:textId="4F968BEF" w:rsidR="00E26751" w:rsidRDefault="00E26751" w:rsidP="001B43AA">
      <w:pPr>
        <w:spacing w:line="360" w:lineRule="auto"/>
        <w:rPr>
          <w:ins w:id="1196" w:author="Horváthné Paulik Réka" w:date="2019-05-20T09:06:00Z"/>
          <w:rFonts w:cstheme="minorHAnsi"/>
          <w:lang w:val="hu-HU" w:eastAsia="hu-HU"/>
        </w:rPr>
      </w:pPr>
    </w:p>
    <w:p w14:paraId="5D831F2C" w14:textId="77777777" w:rsidR="00E26751" w:rsidRDefault="00E26751">
      <w:pPr>
        <w:rPr>
          <w:ins w:id="1197" w:author="Horváthné Paulik Réka" w:date="2019-05-20T09:06:00Z"/>
          <w:rFonts w:cstheme="minorHAnsi"/>
          <w:lang w:val="hu-HU" w:eastAsia="hu-HU"/>
        </w:rPr>
      </w:pPr>
      <w:ins w:id="1198" w:author="Horváthné Paulik Réka" w:date="2019-05-20T09:06:00Z">
        <w:r>
          <w:rPr>
            <w:rFonts w:cstheme="minorHAnsi"/>
            <w:lang w:val="hu-HU" w:eastAsia="hu-HU"/>
          </w:rPr>
          <w:br w:type="page"/>
        </w:r>
      </w:ins>
    </w:p>
    <w:p w14:paraId="3389FC08" w14:textId="77777777" w:rsidR="00EE064D" w:rsidRPr="00DC1085" w:rsidRDefault="00EE064D" w:rsidP="001B43AA">
      <w:pPr>
        <w:spacing w:line="360" w:lineRule="auto"/>
        <w:rPr>
          <w:rFonts w:cstheme="minorHAnsi"/>
          <w:lang w:val="hu-HU" w:eastAsia="hu-HU"/>
        </w:rPr>
      </w:pPr>
    </w:p>
    <w:p w14:paraId="297F48AD" w14:textId="77777777" w:rsidR="00EE064D" w:rsidRPr="00DC1085" w:rsidRDefault="00E2554E" w:rsidP="00EE064D">
      <w:pPr>
        <w:pStyle w:val="Listaszerbekezds"/>
        <w:numPr>
          <w:ilvl w:val="0"/>
          <w:numId w:val="16"/>
        </w:numPr>
        <w:spacing w:line="360" w:lineRule="auto"/>
        <w:rPr>
          <w:rFonts w:cstheme="minorHAnsi"/>
          <w:lang w:val="hu-HU" w:eastAsia="hu-HU"/>
        </w:rPr>
      </w:pPr>
      <w:r w:rsidRPr="00DC1085">
        <w:rPr>
          <w:rFonts w:cstheme="minorHAnsi"/>
          <w:b/>
          <w:u w:val="single"/>
          <w:lang w:val="hu-HU" w:eastAsia="hu-HU"/>
        </w:rPr>
        <w:t>Martonvásári</w:t>
      </w:r>
      <w:r w:rsidR="00EE064D" w:rsidRPr="00DC1085">
        <w:rPr>
          <w:rFonts w:cstheme="minorHAnsi"/>
          <w:b/>
          <w:u w:val="single"/>
          <w:lang w:val="hu-HU" w:eastAsia="hu-HU"/>
        </w:rPr>
        <w:t xml:space="preserve"> járásban</w:t>
      </w:r>
      <w:r w:rsidR="00EE064D" w:rsidRPr="00DC1085">
        <w:rPr>
          <w:rFonts w:cstheme="minorHAnsi"/>
          <w:lang w:val="hu-HU" w:eastAsia="hu-HU"/>
        </w:rPr>
        <w:t xml:space="preserve"> működő köznevelési intézményekre vonatkozó ajánlat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947"/>
        <w:gridCol w:w="2739"/>
        <w:gridCol w:w="1961"/>
        <w:gridCol w:w="920"/>
        <w:gridCol w:w="1861"/>
      </w:tblGrid>
      <w:tr w:rsidR="00DC1085" w:rsidRPr="00056B96" w14:paraId="4D371BC8" w14:textId="77777777" w:rsidTr="00DC1085">
        <w:trPr>
          <w:trHeight w:val="76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289DEA6D" w14:textId="77777777" w:rsidR="00DC1085" w:rsidRPr="00DC1085" w:rsidRDefault="00DC1085" w:rsidP="004D5220">
            <w:pPr>
              <w:widowControl/>
              <w:rPr>
                <w:rFonts w:cstheme="minorHAnsi"/>
                <w:b/>
                <w:bCs/>
                <w:lang w:val="hu-HU" w:eastAsia="hu-HU"/>
              </w:rPr>
            </w:pPr>
            <w:r w:rsidRPr="00DC1085">
              <w:rPr>
                <w:rFonts w:cstheme="minorHAnsi"/>
                <w:b/>
                <w:bCs/>
                <w:lang w:val="hu-HU" w:eastAsia="hu-HU"/>
              </w:rPr>
              <w:t>Ellátni kívánt feladatellátási helyek adatainak megadása</w:t>
            </w:r>
          </w:p>
        </w:tc>
      </w:tr>
      <w:tr w:rsidR="00DC1085" w:rsidRPr="00056B96" w14:paraId="230694D2" w14:textId="77777777" w:rsidTr="004D5220">
        <w:trPr>
          <w:trHeight w:val="76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31ACBC" w14:textId="77777777" w:rsidR="00DC1085" w:rsidRPr="00056B96" w:rsidRDefault="00DC1085" w:rsidP="004D522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Intézményi azonosító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BC8369" w14:textId="77777777" w:rsidR="00DC1085" w:rsidRPr="00056B96" w:rsidRDefault="00DC1085" w:rsidP="004D522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OM azonosító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0A2830" w14:textId="77777777" w:rsidR="00DC1085" w:rsidRPr="00056B96" w:rsidRDefault="00DC1085" w:rsidP="004D522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Intézmény neve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B4997F" w14:textId="77777777" w:rsidR="00DC1085" w:rsidRPr="00056B96" w:rsidRDefault="00DC1085" w:rsidP="004D522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Intézmény címe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7171BB" w14:textId="77777777" w:rsidR="00DC1085" w:rsidRPr="00056B96" w:rsidRDefault="00DC1085" w:rsidP="004D522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1-6.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br/>
              <w:t xml:space="preserve">évfolyam 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br/>
              <w:t>(fő)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24EF8C" w14:textId="77777777" w:rsidR="00DC1085" w:rsidRPr="00056B96" w:rsidRDefault="00DC1085" w:rsidP="004D522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Szállítást válla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l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ja-e?</w:t>
            </w:r>
          </w:p>
        </w:tc>
      </w:tr>
      <w:tr w:rsidR="00DC1085" w:rsidRPr="00056B96" w14:paraId="15BC6701" w14:textId="77777777" w:rsidTr="004D5220">
        <w:trPr>
          <w:trHeight w:val="510"/>
        </w:trPr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E87F04A" w14:textId="77777777" w:rsidR="00DC1085" w:rsidRPr="00056B96" w:rsidRDefault="00DC1085" w:rsidP="004D522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cstheme="minorHAnsi"/>
                <w:b/>
                <w:u w:val="single"/>
                <w:lang w:eastAsia="hu-HU"/>
              </w:rPr>
              <w:t>Martonvásári</w:t>
            </w:r>
            <w:r w:rsidRPr="00BD2A6F">
              <w:rPr>
                <w:rFonts w:cstheme="minorHAnsi"/>
                <w:b/>
                <w:u w:val="single"/>
                <w:lang w:eastAsia="hu-HU"/>
              </w:rPr>
              <w:t xml:space="preserve"> </w:t>
            </w: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járás</w:t>
            </w:r>
          </w:p>
        </w:tc>
        <w:tc>
          <w:tcPr>
            <w:tcW w:w="18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A22F8" w14:textId="77777777" w:rsidR="00DC1085" w:rsidRPr="00056B96" w:rsidRDefault="00DC1085" w:rsidP="004D522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056B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u-HU" w:eastAsia="hu-HU"/>
              </w:rPr>
              <w:t>*megfelelő aláhúzandó</w:t>
            </w:r>
          </w:p>
        </w:tc>
      </w:tr>
      <w:tr w:rsidR="00DC1085" w:rsidRPr="00056B96" w14:paraId="098B0D73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83BD8" w14:textId="77777777" w:rsidR="00DC1085" w:rsidRPr="00C56D5A" w:rsidRDefault="00DC1085" w:rsidP="004D52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FB2001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CCD4C" w14:textId="77777777" w:rsidR="00DC1085" w:rsidRPr="00C56D5A" w:rsidRDefault="00DC1085" w:rsidP="004D52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030169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CB1F5" w14:textId="77777777" w:rsidR="00DC1085" w:rsidRPr="00C56D5A" w:rsidRDefault="00DC1085" w:rsidP="004D52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Martonvásári Beethoven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B335" w14:textId="77777777" w:rsidR="00DC1085" w:rsidRPr="00C56D5A" w:rsidRDefault="00DC1085" w:rsidP="004D52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2462 Martonvásár, Szent László út 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EE2B9" w14:textId="77777777" w:rsidR="00DC1085" w:rsidRPr="00C56D5A" w:rsidRDefault="00DC1085" w:rsidP="004D52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D7AE" w14:textId="77777777" w:rsidR="00DC1085" w:rsidRDefault="00DC1085" w:rsidP="004D52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DC1085" w:rsidRPr="00056B96" w14:paraId="41C23BC1" w14:textId="77777777" w:rsidTr="004D5220">
        <w:trPr>
          <w:trHeight w:val="51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FA315" w14:textId="77777777" w:rsidR="00DC1085" w:rsidRPr="00C56D5A" w:rsidRDefault="00DC1085" w:rsidP="004D52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FB1301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04035" w14:textId="77777777" w:rsidR="00DC1085" w:rsidRPr="00C56D5A" w:rsidRDefault="00DC1085" w:rsidP="004D52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030091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C1A74" w14:textId="77777777" w:rsidR="00DC1085" w:rsidRPr="00C56D5A" w:rsidRDefault="00DC1085" w:rsidP="004D52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Ercsi Eötvös József Általános Iskola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AEE0" w14:textId="77777777" w:rsidR="00DC1085" w:rsidRPr="00C56D5A" w:rsidRDefault="00DC1085" w:rsidP="004D52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2451 Ercsi, Szent István út 8-10.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4C64D" w14:textId="77777777" w:rsidR="00DC1085" w:rsidRPr="00C56D5A" w:rsidRDefault="00DC1085" w:rsidP="004D52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6CC9" w14:textId="77777777" w:rsidR="00DC1085" w:rsidRDefault="00DC1085" w:rsidP="004D52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DC1085" w:rsidRPr="00056B96" w14:paraId="50D64C1E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B21B2" w14:textId="77777777" w:rsidR="00DC1085" w:rsidRPr="00C56D5A" w:rsidRDefault="00DC1085" w:rsidP="004D52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FB1901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8878D" w14:textId="77777777" w:rsidR="00DC1085" w:rsidRPr="00C56D5A" w:rsidRDefault="00DC1085" w:rsidP="004D52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038497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4F68D" w14:textId="77777777" w:rsidR="00DC1085" w:rsidRPr="00C56D5A" w:rsidRDefault="00DC1085" w:rsidP="004D52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Pápay Ágoston Általános Iskola, Készségfejlesztő Speciális Szakiskola és Kollégium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6040" w14:textId="77777777" w:rsidR="00DC1085" w:rsidRPr="00C56D5A" w:rsidRDefault="00DC1085" w:rsidP="004D52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2462 Martonvásár, Bajcsy-Zsilinszky u. 32.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08012" w14:textId="77777777" w:rsidR="00DC1085" w:rsidRPr="00C56D5A" w:rsidRDefault="00DC1085" w:rsidP="004D52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0017" w14:textId="77777777" w:rsidR="00DC1085" w:rsidRDefault="00DC1085" w:rsidP="004D52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DC1085" w:rsidRPr="00056B96" w14:paraId="4985025E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30BF7" w14:textId="77777777" w:rsidR="00DC1085" w:rsidRPr="00C56D5A" w:rsidRDefault="00DC1085" w:rsidP="004D52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FB2104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EE03D" w14:textId="77777777" w:rsidR="00DC1085" w:rsidRPr="00C56D5A" w:rsidRDefault="00DC1085" w:rsidP="004D52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030166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D785F" w14:textId="77777777" w:rsidR="00DC1085" w:rsidRPr="00C56D5A" w:rsidRDefault="00DC1085" w:rsidP="004D52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Baracskai Kozma Ferenc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CA27" w14:textId="77777777" w:rsidR="00DC1085" w:rsidRPr="00C56D5A" w:rsidRDefault="00DC1085" w:rsidP="004D52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2471 Baracska, Templom út 19.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AF489" w14:textId="77777777" w:rsidR="00DC1085" w:rsidRPr="00C56D5A" w:rsidRDefault="00DC1085" w:rsidP="004D52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18B8" w14:textId="77777777" w:rsidR="00DC1085" w:rsidRDefault="00DC1085" w:rsidP="004D52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DC1085" w:rsidRPr="00056B96" w14:paraId="0CA2D1FC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89A7B" w14:textId="77777777" w:rsidR="00DC1085" w:rsidRPr="00C56D5A" w:rsidRDefault="00DC1085" w:rsidP="004D52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FB2301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B1B5A" w14:textId="77777777" w:rsidR="00DC1085" w:rsidRPr="00C56D5A" w:rsidRDefault="00DC1085" w:rsidP="004D52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030101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52E26" w14:textId="77777777" w:rsidR="00DC1085" w:rsidRPr="00C56D5A" w:rsidRDefault="00DC1085" w:rsidP="004D52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Ráckeresztúri Petőfi Sándor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5B92" w14:textId="77777777" w:rsidR="00DC1085" w:rsidRPr="00C56D5A" w:rsidRDefault="00DC1085" w:rsidP="004D52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2465 Ráckeresztúr, Szent János tér 31.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DBBDF" w14:textId="77777777" w:rsidR="00DC1085" w:rsidRPr="00C56D5A" w:rsidRDefault="00DC1085" w:rsidP="004D52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0698" w14:textId="77777777" w:rsidR="00DC1085" w:rsidRDefault="00DC1085" w:rsidP="004D52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  <w:tr w:rsidR="00DC1085" w:rsidRPr="00056B96" w14:paraId="7F1422A2" w14:textId="77777777" w:rsidTr="004D5220">
        <w:trPr>
          <w:trHeight w:val="51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E5F13" w14:textId="77777777" w:rsidR="00DC1085" w:rsidRPr="00C56D5A" w:rsidRDefault="00DC1085" w:rsidP="004D52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FB2501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25464" w14:textId="77777777" w:rsidR="00DC1085" w:rsidRPr="00C56D5A" w:rsidRDefault="00DC1085" w:rsidP="004D52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201256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C36CE" w14:textId="77777777" w:rsidR="00DC1085" w:rsidRPr="00C56D5A" w:rsidRDefault="00DC1085" w:rsidP="004D52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Váli Vajda János Általános Iskola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3256" w14:textId="77777777" w:rsidR="00DC1085" w:rsidRPr="00C56D5A" w:rsidRDefault="00DC1085" w:rsidP="004D522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2473 Vál, Szent István tér 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DB3E" w14:textId="77777777" w:rsidR="00DC1085" w:rsidRPr="00C56D5A" w:rsidRDefault="00DC1085" w:rsidP="004D522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6D5A">
              <w:rPr>
                <w:rFonts w:ascii="Calibri" w:hAnsi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B6BB" w14:textId="77777777" w:rsidR="00DC1085" w:rsidRDefault="00DC1085" w:rsidP="004D522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igen / nem</w:t>
            </w:r>
          </w:p>
        </w:tc>
      </w:tr>
    </w:tbl>
    <w:p w14:paraId="29DD5DC6" w14:textId="0A4FC28A" w:rsidR="00056B96" w:rsidRPr="00DC1085" w:rsidDel="00E26751" w:rsidRDefault="00056B96" w:rsidP="00EE064D">
      <w:pPr>
        <w:jc w:val="both"/>
        <w:rPr>
          <w:del w:id="1199" w:author="Horváthné Paulik Réka" w:date="2019-05-20T09:06:00Z"/>
          <w:rFonts w:cstheme="minorHAnsi"/>
          <w:bCs/>
          <w:i/>
          <w:lang w:val="hu-HU" w:eastAsia="hu-HU"/>
        </w:rPr>
      </w:pPr>
    </w:p>
    <w:p w14:paraId="2C63372B" w14:textId="30E6DCA9" w:rsidR="008D2E32" w:rsidRPr="00DC1085" w:rsidDel="00E26751" w:rsidRDefault="008D2E32" w:rsidP="00EE064D">
      <w:pPr>
        <w:jc w:val="both"/>
        <w:rPr>
          <w:del w:id="1200" w:author="Horváthné Paulik Réka" w:date="2019-05-20T09:06:00Z"/>
          <w:rFonts w:cstheme="minorHAnsi"/>
          <w:bCs/>
          <w:i/>
          <w:lang w:val="hu-HU" w:eastAsia="hu-HU"/>
        </w:rPr>
      </w:pPr>
    </w:p>
    <w:p w14:paraId="754835F9" w14:textId="23ABFF89" w:rsidR="008D2E32" w:rsidRPr="00DC1085" w:rsidDel="00E26751" w:rsidRDefault="008D2E32" w:rsidP="00EE064D">
      <w:pPr>
        <w:jc w:val="both"/>
        <w:rPr>
          <w:del w:id="1201" w:author="Horváthné Paulik Réka" w:date="2019-05-20T09:06:00Z"/>
          <w:rFonts w:cstheme="minorHAnsi"/>
          <w:bCs/>
          <w:i/>
          <w:lang w:val="hu-HU" w:eastAsia="hu-HU"/>
        </w:rPr>
      </w:pPr>
    </w:p>
    <w:p w14:paraId="6E4B8AFD" w14:textId="1876F0D5" w:rsidR="00CD2C3F" w:rsidRPr="00DC1085" w:rsidDel="00E26751" w:rsidRDefault="00CD2C3F" w:rsidP="00EE064D">
      <w:pPr>
        <w:jc w:val="both"/>
        <w:rPr>
          <w:del w:id="1202" w:author="Horváthné Paulik Réka" w:date="2019-05-20T09:06:00Z"/>
          <w:rFonts w:cstheme="minorHAnsi"/>
          <w:bCs/>
          <w:i/>
          <w:lang w:val="hu-HU" w:eastAsia="hu-HU"/>
        </w:rPr>
      </w:pPr>
    </w:p>
    <w:p w14:paraId="631FFDB9" w14:textId="77777777" w:rsidR="008D2E32" w:rsidRPr="00DC1085" w:rsidRDefault="008D2E32" w:rsidP="00EE064D">
      <w:pPr>
        <w:jc w:val="both"/>
        <w:rPr>
          <w:rFonts w:cstheme="minorHAnsi"/>
          <w:bCs/>
          <w:i/>
          <w:lang w:val="hu-HU"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299"/>
        <w:gridCol w:w="2650"/>
        <w:gridCol w:w="3571"/>
      </w:tblGrid>
      <w:tr w:rsidR="00EE064D" w:rsidRPr="00975708" w14:paraId="38C5ED82" w14:textId="77777777" w:rsidTr="00D95330">
        <w:trPr>
          <w:trHeight w:hRule="exact" w:val="567"/>
        </w:trPr>
        <w:tc>
          <w:tcPr>
            <w:tcW w:w="9520" w:type="dxa"/>
            <w:gridSpan w:val="3"/>
            <w:shd w:val="clear" w:color="auto" w:fill="CCFFCC"/>
            <w:vAlign w:val="center"/>
          </w:tcPr>
          <w:p w14:paraId="5D559F1C" w14:textId="77777777" w:rsidR="00EE064D" w:rsidRPr="00281069" w:rsidRDefault="00EE064D" w:rsidP="00D95330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Teljesítési időszak és a szállítások ütemezése</w:t>
            </w:r>
          </w:p>
        </w:tc>
      </w:tr>
      <w:tr w:rsidR="00C1731B" w:rsidRPr="00975708" w14:paraId="43B2EC54" w14:textId="77777777" w:rsidTr="00DC1085">
        <w:trPr>
          <w:trHeight w:hRule="exact" w:val="340"/>
        </w:trPr>
        <w:tc>
          <w:tcPr>
            <w:tcW w:w="3299" w:type="dxa"/>
            <w:vMerge w:val="restart"/>
          </w:tcPr>
          <w:p w14:paraId="1C356321" w14:textId="77777777" w:rsidR="00C1731B" w:rsidRPr="00975708" w:rsidRDefault="00C1731B" w:rsidP="00C1731B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2019</w:t>
            </w:r>
            <w:r w:rsidRPr="00314054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/2020. tanítási évben a jelen megállapodás alapján történő szállítások időszaka</w:t>
            </w:r>
          </w:p>
        </w:tc>
        <w:tc>
          <w:tcPr>
            <w:tcW w:w="2650" w:type="dxa"/>
          </w:tcPr>
          <w:p w14:paraId="4728A6BB" w14:textId="77777777" w:rsidR="00C1731B" w:rsidRPr="00E26751" w:rsidRDefault="00C1731B" w:rsidP="00DC1085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203" w:author="Horváthné Paulik Réka" w:date="2019-05-20T09:06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204" w:author="Horváthné Paulik Réka" w:date="2019-05-20T09:06:00Z">
                  <w:rPr>
                    <w:rFonts w:cstheme="minorHAnsi"/>
                    <w:bCs/>
                    <w:lang w:eastAsia="hu-HU"/>
                  </w:rPr>
                </w:rPrChange>
              </w:rPr>
              <w:t>időszak</w:t>
            </w:r>
          </w:p>
        </w:tc>
        <w:tc>
          <w:tcPr>
            <w:tcW w:w="3571" w:type="dxa"/>
          </w:tcPr>
          <w:p w14:paraId="7D91212E" w14:textId="0BB9B566" w:rsidR="00C1731B" w:rsidRPr="00E26751" w:rsidRDefault="00C1731B" w:rsidP="00C1731B">
            <w:pPr>
              <w:pStyle w:val="Listaszerbekezds"/>
              <w:ind w:left="31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205" w:author="Horváthné Paulik Réka" w:date="2019-05-20T09:06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206" w:author="Horváthné Paulik Réka" w:date="2019-05-20T09:06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  <w:t>2019.09.02-2019.09.29.</w:t>
            </w:r>
          </w:p>
        </w:tc>
      </w:tr>
      <w:tr w:rsidR="00C1731B" w:rsidRPr="00975708" w14:paraId="2071756F" w14:textId="77777777" w:rsidTr="00DC1085">
        <w:trPr>
          <w:trHeight w:hRule="exact" w:val="340"/>
        </w:trPr>
        <w:tc>
          <w:tcPr>
            <w:tcW w:w="3299" w:type="dxa"/>
            <w:vMerge/>
          </w:tcPr>
          <w:p w14:paraId="42212DDA" w14:textId="77777777" w:rsidR="00C1731B" w:rsidRPr="00975708" w:rsidRDefault="00C1731B" w:rsidP="00C1731B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14:paraId="0DE8EE26" w14:textId="77777777" w:rsidR="00C1731B" w:rsidRPr="00E26751" w:rsidRDefault="00C1731B" w:rsidP="00DC1085">
            <w:pPr>
              <w:pStyle w:val="Listaszerbekezds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  <w:rPrChange w:id="1207" w:author="Horváthné Paulik Réka" w:date="2019-05-20T09:06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208" w:author="Horváthné Paulik Réka" w:date="2019-05-20T09:06:00Z">
                  <w:rPr>
                    <w:rFonts w:cstheme="minorHAnsi"/>
                    <w:bCs/>
                    <w:lang w:eastAsia="hu-HU"/>
                  </w:rPr>
                </w:rPrChange>
              </w:rPr>
              <w:t>időszak</w:t>
            </w:r>
          </w:p>
        </w:tc>
        <w:tc>
          <w:tcPr>
            <w:tcW w:w="3571" w:type="dxa"/>
          </w:tcPr>
          <w:p w14:paraId="3C04D523" w14:textId="6E70B0A4" w:rsidR="00C1731B" w:rsidRPr="00E26751" w:rsidRDefault="00C1731B" w:rsidP="00C1731B">
            <w:pPr>
              <w:ind w:left="317"/>
              <w:jc w:val="center"/>
              <w:rPr>
                <w:rFonts w:asciiTheme="minorHAnsi" w:hAnsiTheme="minorHAnsi"/>
                <w:sz w:val="22"/>
                <w:szCs w:val="22"/>
                <w:rPrChange w:id="1209" w:author="Horváthné Paulik Réka" w:date="2019-05-20T09:06:00Z">
                  <w:rPr/>
                </w:rPrChange>
              </w:rPr>
            </w:pPr>
            <w:r w:rsidRPr="00E26751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210" w:author="Horváthné Paulik Réka" w:date="2019-05-20T09:06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  <w:t>2019.09.30-2019.12.15.</w:t>
            </w:r>
          </w:p>
        </w:tc>
      </w:tr>
      <w:tr w:rsidR="00C1731B" w:rsidRPr="00975708" w14:paraId="21126856" w14:textId="77777777" w:rsidTr="00DC1085">
        <w:trPr>
          <w:trHeight w:hRule="exact" w:val="340"/>
        </w:trPr>
        <w:tc>
          <w:tcPr>
            <w:tcW w:w="3299" w:type="dxa"/>
            <w:vMerge/>
          </w:tcPr>
          <w:p w14:paraId="3BB2F55F" w14:textId="77777777" w:rsidR="00C1731B" w:rsidRPr="00975708" w:rsidRDefault="00C1731B" w:rsidP="00C1731B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14:paraId="5B7C1361" w14:textId="77777777" w:rsidR="00C1731B" w:rsidRPr="00E26751" w:rsidRDefault="00C1731B" w:rsidP="00DC1085">
            <w:pPr>
              <w:pStyle w:val="Listaszerbekezds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  <w:rPrChange w:id="1211" w:author="Horváthné Paulik Réka" w:date="2019-05-20T09:06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212" w:author="Horváthné Paulik Réka" w:date="2019-05-20T09:06:00Z">
                  <w:rPr>
                    <w:rFonts w:cstheme="minorHAnsi"/>
                    <w:bCs/>
                    <w:lang w:eastAsia="hu-HU"/>
                  </w:rPr>
                </w:rPrChange>
              </w:rPr>
              <w:t>időszak</w:t>
            </w:r>
          </w:p>
        </w:tc>
        <w:tc>
          <w:tcPr>
            <w:tcW w:w="3571" w:type="dxa"/>
          </w:tcPr>
          <w:p w14:paraId="42005039" w14:textId="74357252" w:rsidR="00C1731B" w:rsidRPr="00E26751" w:rsidRDefault="00C1731B" w:rsidP="00C1731B">
            <w:pPr>
              <w:ind w:left="317"/>
              <w:jc w:val="center"/>
              <w:rPr>
                <w:rFonts w:asciiTheme="minorHAnsi" w:hAnsiTheme="minorHAnsi"/>
                <w:sz w:val="22"/>
                <w:szCs w:val="22"/>
                <w:rPrChange w:id="1213" w:author="Horváthné Paulik Réka" w:date="2019-05-20T09:06:00Z">
                  <w:rPr/>
                </w:rPrChange>
              </w:rPr>
            </w:pPr>
            <w:r w:rsidRPr="00E26751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214" w:author="Horváthné Paulik Réka" w:date="2019-05-20T09:06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  <w:t>2020.01.13-2020.03.29.</w:t>
            </w:r>
          </w:p>
        </w:tc>
      </w:tr>
      <w:tr w:rsidR="00C1731B" w:rsidRPr="00975708" w14:paraId="4C60A7D9" w14:textId="77777777" w:rsidTr="00DC1085">
        <w:trPr>
          <w:trHeight w:hRule="exact" w:val="340"/>
        </w:trPr>
        <w:tc>
          <w:tcPr>
            <w:tcW w:w="3299" w:type="dxa"/>
            <w:vMerge/>
          </w:tcPr>
          <w:p w14:paraId="5A39659C" w14:textId="77777777" w:rsidR="00C1731B" w:rsidRPr="00975708" w:rsidRDefault="00C1731B" w:rsidP="00C1731B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2650" w:type="dxa"/>
          </w:tcPr>
          <w:p w14:paraId="66FBFE9E" w14:textId="77777777" w:rsidR="00C1731B" w:rsidRPr="00E26751" w:rsidRDefault="00C1731B" w:rsidP="00DC1085">
            <w:pPr>
              <w:pStyle w:val="Listaszerbekezds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  <w:rPrChange w:id="1215" w:author="Horváthné Paulik Réka" w:date="2019-05-20T09:06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216" w:author="Horváthné Paulik Réka" w:date="2019-05-20T09:06:00Z">
                  <w:rPr>
                    <w:rFonts w:cstheme="minorHAnsi"/>
                    <w:bCs/>
                    <w:lang w:eastAsia="hu-HU"/>
                  </w:rPr>
                </w:rPrChange>
              </w:rPr>
              <w:t>időszak</w:t>
            </w:r>
          </w:p>
        </w:tc>
        <w:tc>
          <w:tcPr>
            <w:tcW w:w="3571" w:type="dxa"/>
          </w:tcPr>
          <w:p w14:paraId="6C63D148" w14:textId="416F9F9C" w:rsidR="00C1731B" w:rsidRPr="00E26751" w:rsidRDefault="00C1731B" w:rsidP="00C1731B">
            <w:pPr>
              <w:ind w:left="317"/>
              <w:jc w:val="center"/>
              <w:rPr>
                <w:rFonts w:asciiTheme="minorHAnsi" w:hAnsiTheme="minorHAnsi"/>
                <w:sz w:val="22"/>
                <w:szCs w:val="22"/>
                <w:rPrChange w:id="1217" w:author="Horváthné Paulik Réka" w:date="2019-05-20T09:06:00Z">
                  <w:rPr/>
                </w:rPrChange>
              </w:rPr>
            </w:pPr>
            <w:r w:rsidRPr="00E26751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218" w:author="Horváthné Paulik Réka" w:date="2019-05-20T09:06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  <w:t>2020.03.30-2020.05.03.</w:t>
            </w:r>
          </w:p>
        </w:tc>
      </w:tr>
      <w:tr w:rsidR="00CD2C3F" w:rsidRPr="00975708" w14:paraId="4281DF6D" w14:textId="77777777" w:rsidTr="00CD2C3F">
        <w:trPr>
          <w:trHeight w:val="663"/>
        </w:trPr>
        <w:tc>
          <w:tcPr>
            <w:tcW w:w="5949" w:type="dxa"/>
            <w:gridSpan w:val="2"/>
          </w:tcPr>
          <w:p w14:paraId="331410DE" w14:textId="77777777" w:rsidR="00CD2C3F" w:rsidRPr="00E26751" w:rsidRDefault="00CD2C3F" w:rsidP="00CD2C3F">
            <w:pPr>
              <w:pStyle w:val="Listaszerbekezds"/>
              <w:ind w:left="29"/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19" w:author="Horváthné Paulik Réka" w:date="2019-05-20T09:06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20" w:author="Horváthné Paulik Réka" w:date="2019-05-20T09:06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  <w:lastRenderedPageBreak/>
              <w:t xml:space="preserve">A teljesítési időszak alatti szállítások száma </w:t>
            </w:r>
          </w:p>
          <w:p w14:paraId="23D7D0BE" w14:textId="77777777" w:rsidR="00CD2C3F" w:rsidRPr="00E26751" w:rsidRDefault="00CD2C3F" w:rsidP="00CD2C3F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221" w:author="Horváthné Paulik Réka" w:date="2019-05-20T09:06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22" w:author="Horváthné Paulik Réka" w:date="2019-05-20T09:06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  <w:t>(szállítási gyakoriság):</w:t>
            </w:r>
          </w:p>
        </w:tc>
        <w:tc>
          <w:tcPr>
            <w:tcW w:w="3571" w:type="dxa"/>
            <w:vAlign w:val="center"/>
          </w:tcPr>
          <w:p w14:paraId="296FD66D" w14:textId="77777777" w:rsidR="00CD2C3F" w:rsidRPr="00E26751" w:rsidRDefault="00CD2C3F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223" w:author="Horváthné Paulik Réka" w:date="2019-05-20T09:06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24" w:author="Horváthné Paulik Réka" w:date="2019-05-20T09:06:00Z">
                  <w:rPr>
                    <w:rFonts w:cstheme="minorHAnsi"/>
                    <w:lang w:eastAsia="hu-HU"/>
                  </w:rPr>
                </w:rPrChange>
              </w:rPr>
              <w:t>.................. alkalom/hét</w:t>
            </w:r>
          </w:p>
        </w:tc>
      </w:tr>
    </w:tbl>
    <w:p w14:paraId="0B652B8C" w14:textId="77777777" w:rsidR="00EE064D" w:rsidRPr="00DC1085" w:rsidRDefault="00EE064D" w:rsidP="00EE064D">
      <w:pPr>
        <w:jc w:val="both"/>
        <w:rPr>
          <w:rFonts w:cstheme="minorHAnsi"/>
          <w:bCs/>
          <w:i/>
          <w:lang w:val="hu-HU"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563"/>
      </w:tblGrid>
      <w:tr w:rsidR="00EE064D" w:rsidRPr="00975708" w14:paraId="2EC7C8DF" w14:textId="77777777" w:rsidTr="00D95330">
        <w:trPr>
          <w:trHeight w:hRule="exact" w:val="567"/>
        </w:trPr>
        <w:tc>
          <w:tcPr>
            <w:tcW w:w="9520" w:type="dxa"/>
            <w:gridSpan w:val="2"/>
            <w:tcBorders>
              <w:bottom w:val="single" w:sz="12" w:space="0" w:color="auto"/>
            </w:tcBorders>
            <w:shd w:val="clear" w:color="auto" w:fill="CCFFCC"/>
            <w:vAlign w:val="center"/>
          </w:tcPr>
          <w:p w14:paraId="43445042" w14:textId="77777777" w:rsidR="00EE064D" w:rsidRPr="00314054" w:rsidRDefault="00EE064D" w:rsidP="00D95330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A szállítás időtartama és a szállítandó termék tanulónkénti heti mennyisége</w:t>
            </w:r>
          </w:p>
        </w:tc>
      </w:tr>
      <w:tr w:rsidR="00EE064D" w:rsidRPr="00975708" w14:paraId="6E75DB4C" w14:textId="77777777" w:rsidTr="00D95330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171E522" w14:textId="77777777" w:rsidR="00EE064D" w:rsidRPr="00314054" w:rsidRDefault="00EE064D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>I. időszakban</w:t>
            </w: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702630" w14:textId="77777777" w:rsidR="00EE064D" w:rsidRPr="00975708" w:rsidRDefault="00EE064D" w:rsidP="00D95330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975708">
              <w:rPr>
                <w:rFonts w:cstheme="minorHAnsi"/>
                <w:lang w:eastAsia="hu-HU"/>
              </w:rPr>
              <w:t>................ hét</w:t>
            </w:r>
          </w:p>
        </w:tc>
      </w:tr>
      <w:tr w:rsidR="00EE064D" w:rsidRPr="00975708" w14:paraId="52CE4755" w14:textId="77777777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A6AE6F9" w14:textId="77777777" w:rsidR="00EE064D" w:rsidRPr="00281069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2BBBBE" w14:textId="77777777" w:rsidR="00EE064D" w:rsidRPr="00E26751" w:rsidRDefault="00EE064D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225" w:author="Horváthné Paulik Réka" w:date="2019-05-20T09:07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26" w:author="Horváthné Paulik Réka" w:date="2019-05-20T09:07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  <w:t>A tanulónként hetente kiosztásra kerülő termék mennyisége (adag/hét)</w:t>
            </w:r>
          </w:p>
        </w:tc>
      </w:tr>
      <w:tr w:rsidR="00EE064D" w:rsidRPr="00975708" w14:paraId="2D930BB8" w14:textId="77777777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14:paraId="4E936384" w14:textId="77777777" w:rsidR="00EE064D" w:rsidRPr="00281069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14:paraId="075D9E6A" w14:textId="77777777" w:rsidR="00EE064D" w:rsidRPr="00E26751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  <w:rPrChange w:id="1227" w:author="Horváthné Paulik Réka" w:date="2019-05-20T09:07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</w:tr>
      <w:tr w:rsidR="00EE064D" w:rsidRPr="00975708" w14:paraId="4436D22E" w14:textId="77777777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14:paraId="7D35690F" w14:textId="77777777" w:rsidR="00EE064D" w:rsidRPr="00281069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14:paraId="050C4EC7" w14:textId="77777777" w:rsidR="00EE064D" w:rsidRPr="00E26751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  <w:rPrChange w:id="1228" w:author="Horváthné Paulik Réka" w:date="2019-05-20T09:07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</w:tr>
      <w:tr w:rsidR="00EE064D" w:rsidRPr="00975708" w14:paraId="4028547E" w14:textId="77777777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14:paraId="0629F6CC" w14:textId="77777777" w:rsidR="00EE064D" w:rsidRPr="00281069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ED998C" w14:textId="77777777" w:rsidR="00EE064D" w:rsidRPr="00E26751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  <w:rPrChange w:id="1229" w:author="Horváthné Paulik Réka" w:date="2019-05-20T09:07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</w:tr>
      <w:tr w:rsidR="00EE064D" w:rsidRPr="00975708" w14:paraId="06B77AB8" w14:textId="77777777" w:rsidTr="00D95330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63E4E4C" w14:textId="77777777" w:rsidR="00EE064D" w:rsidRPr="00314054" w:rsidRDefault="00EE064D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 xml:space="preserve">II. időszakban </w:t>
            </w: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4EA25B" w14:textId="77777777" w:rsidR="00EE064D" w:rsidRPr="00E26751" w:rsidRDefault="00EE064D" w:rsidP="00D95330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230" w:author="Horváthné Paulik Réka" w:date="2019-05-20T09:07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31" w:author="Horváthné Paulik Réka" w:date="2019-05-20T09:07:00Z">
                  <w:rPr>
                    <w:rFonts w:cstheme="minorHAnsi"/>
                    <w:lang w:eastAsia="hu-HU"/>
                  </w:rPr>
                </w:rPrChange>
              </w:rPr>
              <w:t>................ hét</w:t>
            </w:r>
          </w:p>
        </w:tc>
      </w:tr>
      <w:tr w:rsidR="00EE064D" w:rsidRPr="00975708" w14:paraId="31FBC8E8" w14:textId="77777777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7EB897C" w14:textId="77777777" w:rsidR="00EE064D" w:rsidRPr="00314054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062D12" w14:textId="77777777" w:rsidR="00EE064D" w:rsidRPr="00E26751" w:rsidRDefault="00EE064D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232" w:author="Horváthné Paulik Réka" w:date="2019-05-20T09:07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E26751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33" w:author="Horváthné Paulik Réka" w:date="2019-05-20T09:07:00Z">
                  <w:rPr>
                    <w:rFonts w:cstheme="minorHAnsi"/>
                    <w:lang w:eastAsia="hu-HU"/>
                  </w:rPr>
                </w:rPrChange>
              </w:rPr>
              <w:t>A tanulónként hetente kiosztásra kerülő termék mennyisége (adag/hét)</w:t>
            </w:r>
          </w:p>
        </w:tc>
      </w:tr>
      <w:tr w:rsidR="00EE064D" w:rsidRPr="00975708" w14:paraId="50F87171" w14:textId="77777777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14:paraId="23573D0E" w14:textId="77777777" w:rsidR="00EE064D" w:rsidRPr="00281069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14:paraId="64CE1494" w14:textId="77777777" w:rsidR="00EE064D" w:rsidRPr="00E26751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  <w:rPrChange w:id="1234" w:author="Horváthné Paulik Réka" w:date="2019-05-20T09:07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</w:tr>
      <w:tr w:rsidR="00EE064D" w:rsidRPr="00975708" w14:paraId="7C630405" w14:textId="77777777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14:paraId="6624E9AB" w14:textId="77777777" w:rsidR="00EE064D" w:rsidRPr="00281069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14:paraId="31253B5C" w14:textId="77777777" w:rsidR="00EE064D" w:rsidRPr="00314054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975708" w14:paraId="68F66875" w14:textId="77777777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14:paraId="7D9E3E95" w14:textId="77777777" w:rsidR="00EE064D" w:rsidRPr="00281069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D3C341" w14:textId="77777777" w:rsidR="00EE064D" w:rsidRPr="00314054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975708" w14:paraId="5B0AF3A5" w14:textId="77777777" w:rsidTr="00D95330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0123428" w14:textId="77777777" w:rsidR="00EE064D" w:rsidRPr="00314054" w:rsidRDefault="00EE064D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>III. időszakban</w:t>
            </w: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67D2B2" w14:textId="77777777" w:rsidR="00EE064D" w:rsidRPr="00975708" w:rsidRDefault="00EE064D" w:rsidP="00D95330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975708">
              <w:rPr>
                <w:rFonts w:cstheme="minorHAnsi"/>
                <w:lang w:eastAsia="hu-HU"/>
              </w:rPr>
              <w:t>................ hét</w:t>
            </w:r>
          </w:p>
        </w:tc>
      </w:tr>
      <w:tr w:rsidR="00EE064D" w:rsidRPr="00975708" w14:paraId="016A0539" w14:textId="77777777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E31D9E1" w14:textId="77777777" w:rsidR="00EE064D" w:rsidRPr="00281069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807DE1" w14:textId="77777777" w:rsidR="00EE064D" w:rsidRPr="00975708" w:rsidRDefault="00EE064D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314054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EE064D" w:rsidRPr="00975708" w14:paraId="755348BF" w14:textId="77777777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14:paraId="5B56FF12" w14:textId="77777777" w:rsidR="00EE064D" w:rsidRPr="00281069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14:paraId="33844B8E" w14:textId="77777777" w:rsidR="00EE064D" w:rsidRPr="00314054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975708" w14:paraId="47CD0565" w14:textId="77777777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14:paraId="171AB024" w14:textId="77777777" w:rsidR="00EE064D" w:rsidRPr="00281069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14:paraId="75E40627" w14:textId="77777777" w:rsidR="00EE064D" w:rsidRPr="00314054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975708" w14:paraId="5022549A" w14:textId="77777777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14:paraId="1F54DE04" w14:textId="77777777" w:rsidR="00EE064D" w:rsidRPr="00281069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D60FA1" w14:textId="77777777" w:rsidR="00EE064D" w:rsidRPr="00314054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975708" w14:paraId="181F9B55" w14:textId="77777777" w:rsidTr="00D95330">
        <w:trPr>
          <w:trHeight w:val="340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0146BDD" w14:textId="77777777" w:rsidR="00EE064D" w:rsidRPr="00314054" w:rsidRDefault="00EE064D" w:rsidP="00D95330">
            <w:pPr>
              <w:pStyle w:val="Listaszerbekezds"/>
              <w:ind w:left="29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u w:val="single"/>
                <w:lang w:eastAsia="hu-HU"/>
              </w:rPr>
              <w:t>IV. időszakban</w:t>
            </w: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 a szállítás időtartama:</w:t>
            </w:r>
          </w:p>
        </w:tc>
        <w:tc>
          <w:tcPr>
            <w:tcW w:w="4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7AE7E9" w14:textId="77777777" w:rsidR="00EE064D" w:rsidRPr="00975708" w:rsidRDefault="00EE064D" w:rsidP="00D95330">
            <w:pPr>
              <w:pStyle w:val="Listaszerbekezds"/>
              <w:ind w:left="29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975708">
              <w:rPr>
                <w:rFonts w:cstheme="minorHAnsi"/>
                <w:lang w:eastAsia="hu-HU"/>
              </w:rPr>
              <w:t>................ hét</w:t>
            </w:r>
          </w:p>
        </w:tc>
      </w:tr>
      <w:tr w:rsidR="00EE064D" w:rsidRPr="00975708" w14:paraId="0BE8427B" w14:textId="77777777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F96BC83" w14:textId="77777777" w:rsidR="00EE064D" w:rsidRPr="00281069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megnevezése</w:t>
            </w:r>
          </w:p>
        </w:tc>
        <w:tc>
          <w:tcPr>
            <w:tcW w:w="456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CA9CA6" w14:textId="77777777" w:rsidR="00EE064D" w:rsidRPr="00314054" w:rsidRDefault="00EE064D" w:rsidP="00CD2C3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314054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tanulónként hetente kiosztásra kerülő termék mennyisége (adag/hét)</w:t>
            </w:r>
          </w:p>
        </w:tc>
      </w:tr>
      <w:tr w:rsidR="00EE064D" w:rsidRPr="00975708" w14:paraId="6C1E01CE" w14:textId="77777777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14:paraId="684B28AC" w14:textId="77777777" w:rsidR="00EE064D" w:rsidRPr="00281069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14:paraId="26642CF9" w14:textId="77777777" w:rsidR="00EE064D" w:rsidRPr="00314054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975708" w14:paraId="5B29A835" w14:textId="77777777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</w:tcBorders>
          </w:tcPr>
          <w:p w14:paraId="56382243" w14:textId="77777777" w:rsidR="00EE064D" w:rsidRPr="00281069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right w:val="single" w:sz="12" w:space="0" w:color="auto"/>
            </w:tcBorders>
            <w:vAlign w:val="center"/>
          </w:tcPr>
          <w:p w14:paraId="428749DE" w14:textId="77777777" w:rsidR="00EE064D" w:rsidRPr="00314054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64D" w:rsidRPr="00975708" w14:paraId="1185D1D2" w14:textId="77777777" w:rsidTr="00CD2C3F">
        <w:trPr>
          <w:trHeight w:val="340"/>
        </w:trPr>
        <w:tc>
          <w:tcPr>
            <w:tcW w:w="4957" w:type="dxa"/>
            <w:tcBorders>
              <w:left w:val="single" w:sz="12" w:space="0" w:color="auto"/>
              <w:bottom w:val="single" w:sz="12" w:space="0" w:color="auto"/>
            </w:tcBorders>
          </w:tcPr>
          <w:p w14:paraId="6826DBEF" w14:textId="77777777" w:rsidR="00EE064D" w:rsidRPr="00281069" w:rsidRDefault="00EE064D" w:rsidP="00D95330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4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D04222" w14:textId="77777777" w:rsidR="00EE064D" w:rsidRPr="00314054" w:rsidRDefault="00EE064D" w:rsidP="00CD2C3F">
            <w:pPr>
              <w:pStyle w:val="Listaszerbekezds"/>
              <w:ind w:left="10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CF12FF" w14:textId="77777777" w:rsidR="00EE064D" w:rsidRPr="00DC1085" w:rsidRDefault="00EE064D" w:rsidP="00EE064D">
      <w:pPr>
        <w:ind w:left="180"/>
        <w:jc w:val="both"/>
        <w:rPr>
          <w:rFonts w:cstheme="minorHAnsi"/>
          <w:lang w:val="hu-HU" w:eastAsia="hu-HU"/>
        </w:rPr>
      </w:pPr>
    </w:p>
    <w:p w14:paraId="041892D6" w14:textId="77777777" w:rsidR="00EE064D" w:rsidRPr="00DC1085" w:rsidRDefault="00EE064D" w:rsidP="00EE064D">
      <w:pPr>
        <w:jc w:val="both"/>
        <w:rPr>
          <w:rFonts w:cstheme="minorHAnsi"/>
          <w:bCs/>
          <w:i/>
          <w:lang w:val="hu-HU"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3544"/>
        <w:gridCol w:w="3571"/>
      </w:tblGrid>
      <w:tr w:rsidR="00EE064D" w:rsidRPr="00975708" w14:paraId="6A29B7D0" w14:textId="77777777" w:rsidTr="00D95330">
        <w:trPr>
          <w:trHeight w:hRule="exact" w:val="567"/>
        </w:trPr>
        <w:tc>
          <w:tcPr>
            <w:tcW w:w="9520" w:type="dxa"/>
            <w:gridSpan w:val="3"/>
            <w:shd w:val="clear" w:color="auto" w:fill="CCFFCC"/>
            <w:vAlign w:val="center"/>
          </w:tcPr>
          <w:p w14:paraId="3DC5D92F" w14:textId="77777777" w:rsidR="00EE064D" w:rsidRPr="00281069" w:rsidRDefault="00EE064D" w:rsidP="00D95330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A szállítandó termékek</w:t>
            </w:r>
          </w:p>
        </w:tc>
      </w:tr>
      <w:tr w:rsidR="00EE064D" w:rsidRPr="00975708" w14:paraId="26619942" w14:textId="77777777" w:rsidTr="00D95330">
        <w:trPr>
          <w:trHeight w:val="340"/>
        </w:trPr>
        <w:tc>
          <w:tcPr>
            <w:tcW w:w="2405" w:type="dxa"/>
            <w:vMerge w:val="restart"/>
          </w:tcPr>
          <w:p w14:paraId="5D7D9B4D" w14:textId="77777777" w:rsidR="00EE064D" w:rsidRPr="00314054" w:rsidRDefault="00EE064D" w:rsidP="00D9533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szállítandó termék termelésének, előállításának helye: </w:t>
            </w:r>
          </w:p>
        </w:tc>
        <w:tc>
          <w:tcPr>
            <w:tcW w:w="3544" w:type="dxa"/>
          </w:tcPr>
          <w:p w14:paraId="36BBB2AA" w14:textId="77777777" w:rsidR="00EE064D" w:rsidRPr="009B0458" w:rsidRDefault="00EE064D" w:rsidP="00D9533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35" w:author="Horváthné Paulik Réka" w:date="2019-05-20T09:11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36" w:author="Horváthné Paulik Réka" w:date="2019-05-20T09:11:00Z">
                  <w:rPr>
                    <w:rFonts w:cstheme="minorHAnsi"/>
                    <w:lang w:eastAsia="hu-HU"/>
                  </w:rPr>
                </w:rPrChange>
              </w:rPr>
              <w:t xml:space="preserve">Magyarország </w:t>
            </w:r>
          </w:p>
          <w:p w14:paraId="59C1E77E" w14:textId="77777777" w:rsidR="00EE064D" w:rsidRPr="009B0458" w:rsidRDefault="00EE064D" w:rsidP="00D9533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237" w:author="Horváthné Paulik Réka" w:date="2019-05-20T09:11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i/>
                <w:sz w:val="22"/>
                <w:szCs w:val="22"/>
                <w:rPrChange w:id="1238" w:author="Horváthné Paulik Réka" w:date="2019-05-20T09:11:00Z">
                  <w:rPr>
                    <w:rFonts w:cstheme="minorHAnsi"/>
                    <w:i/>
                  </w:rPr>
                </w:rPrChange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14:paraId="7EDAAE67" w14:textId="77777777" w:rsidR="00EE064D" w:rsidRPr="009B0458" w:rsidRDefault="00EE064D" w:rsidP="00D95330">
            <w:pPr>
              <w:pStyle w:val="Listaszerbekezds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239" w:author="Horváthné Paulik Réka" w:date="2019-05-20T09:11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240" w:author="Horváthné Paulik Réka" w:date="2019-05-20T09:11:00Z">
                  <w:rPr>
                    <w:rFonts w:cstheme="minorHAnsi"/>
                    <w:bCs/>
                    <w:lang w:eastAsia="hu-HU"/>
                  </w:rPr>
                </w:rPrChange>
              </w:rPr>
              <w:t>igen / nem</w:t>
            </w:r>
          </w:p>
        </w:tc>
      </w:tr>
      <w:tr w:rsidR="00EE064D" w:rsidRPr="00975708" w14:paraId="6FCD9C60" w14:textId="77777777" w:rsidTr="00D95330">
        <w:trPr>
          <w:trHeight w:val="340"/>
        </w:trPr>
        <w:tc>
          <w:tcPr>
            <w:tcW w:w="2405" w:type="dxa"/>
            <w:vMerge/>
          </w:tcPr>
          <w:p w14:paraId="09414BED" w14:textId="77777777" w:rsidR="00EE064D" w:rsidRPr="00975708" w:rsidRDefault="00EE064D" w:rsidP="00D9533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14:paraId="290A797F" w14:textId="77777777" w:rsidR="00EE064D" w:rsidRPr="009B0458" w:rsidRDefault="00EE064D" w:rsidP="00D95330">
            <w:pPr>
              <w:pStyle w:val="Listaszerbekezds"/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41" w:author="Horváthné Paulik Réka" w:date="2019-05-20T09:11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42" w:author="Horváthné Paulik Réka" w:date="2019-05-20T09:11:00Z">
                  <w:rPr>
                    <w:rFonts w:cstheme="minorHAnsi"/>
                    <w:lang w:eastAsia="hu-HU"/>
                  </w:rPr>
                </w:rPrChange>
              </w:rPr>
              <w:t xml:space="preserve">Teljesítési helyszínnel </w:t>
            </w:r>
          </w:p>
          <w:p w14:paraId="11E3D209" w14:textId="77777777" w:rsidR="00EE064D" w:rsidRPr="009B0458" w:rsidRDefault="00EE064D" w:rsidP="00D95330">
            <w:pPr>
              <w:pStyle w:val="Listaszerbekezds"/>
              <w:jc w:val="right"/>
              <w:rPr>
                <w:rFonts w:asciiTheme="minorHAnsi" w:hAnsiTheme="minorHAnsi" w:cstheme="minorHAnsi"/>
                <w:sz w:val="22"/>
                <w:szCs w:val="22"/>
                <w:rPrChange w:id="1243" w:author="Horváthné Paulik Réka" w:date="2019-05-20T09:11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44" w:author="Horváthné Paulik Réka" w:date="2019-05-20T09:11:00Z">
                  <w:rPr>
                    <w:rFonts w:cstheme="minorHAnsi"/>
                    <w:lang w:eastAsia="hu-HU"/>
                  </w:rPr>
                </w:rPrChange>
              </w:rPr>
              <w:t>azonos megye:</w:t>
            </w:r>
          </w:p>
        </w:tc>
        <w:tc>
          <w:tcPr>
            <w:tcW w:w="3571" w:type="dxa"/>
            <w:vAlign w:val="center"/>
          </w:tcPr>
          <w:p w14:paraId="6BFD4F06" w14:textId="77777777" w:rsidR="00EE064D" w:rsidRPr="009B0458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245" w:author="Horváthné Paulik Réka" w:date="2019-05-20T09:11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46" w:author="Horváthné Paulik Réka" w:date="2019-05-20T09:11:00Z">
                  <w:rPr>
                    <w:rFonts w:cstheme="minorHAnsi"/>
                    <w:lang w:eastAsia="hu-HU"/>
                  </w:rPr>
                </w:rPrChange>
              </w:rPr>
              <w:t>….. adag</w:t>
            </w:r>
          </w:p>
        </w:tc>
      </w:tr>
      <w:tr w:rsidR="00EE064D" w:rsidRPr="00975708" w14:paraId="57E0484D" w14:textId="77777777" w:rsidTr="00D95330">
        <w:trPr>
          <w:trHeight w:val="340"/>
        </w:trPr>
        <w:tc>
          <w:tcPr>
            <w:tcW w:w="2405" w:type="dxa"/>
            <w:vMerge/>
          </w:tcPr>
          <w:p w14:paraId="3DF5112D" w14:textId="77777777" w:rsidR="00EE064D" w:rsidRPr="00975708" w:rsidRDefault="00EE064D" w:rsidP="00D9533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14:paraId="7DA0C063" w14:textId="77777777" w:rsidR="00EE064D" w:rsidRPr="009B0458" w:rsidRDefault="00EE064D" w:rsidP="00D9533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47" w:author="Horváthné Paulik Réka" w:date="2019-05-20T09:11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48" w:author="Horváthné Paulik Réka" w:date="2019-05-20T09:11:00Z">
                  <w:rPr>
                    <w:rFonts w:cstheme="minorHAnsi"/>
                    <w:lang w:eastAsia="hu-HU"/>
                  </w:rPr>
                </w:rPrChange>
              </w:rPr>
              <w:t xml:space="preserve">Teljesítési helyszíntől </w:t>
            </w:r>
          </w:p>
          <w:p w14:paraId="1B019C64" w14:textId="77777777" w:rsidR="00EE064D" w:rsidRPr="009B0458" w:rsidRDefault="00EE064D" w:rsidP="00D95330">
            <w:pPr>
              <w:jc w:val="right"/>
              <w:rPr>
                <w:rFonts w:asciiTheme="minorHAnsi" w:hAnsiTheme="minorHAnsi" w:cstheme="minorHAnsi"/>
                <w:sz w:val="22"/>
                <w:szCs w:val="22"/>
                <w:rPrChange w:id="1249" w:author="Horváthné Paulik Réka" w:date="2019-05-20T09:11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50" w:author="Horváthné Paulik Réka" w:date="2019-05-20T09:11:00Z">
                  <w:rPr>
                    <w:rFonts w:cstheme="minorHAnsi"/>
                    <w:lang w:eastAsia="hu-HU"/>
                  </w:rPr>
                </w:rPrChange>
              </w:rPr>
              <w:t>eltérő megye:</w:t>
            </w:r>
          </w:p>
        </w:tc>
        <w:tc>
          <w:tcPr>
            <w:tcW w:w="3571" w:type="dxa"/>
            <w:vAlign w:val="center"/>
          </w:tcPr>
          <w:p w14:paraId="27D956B6" w14:textId="77777777" w:rsidR="00EE064D" w:rsidRPr="009B0458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251" w:author="Horváthné Paulik Réka" w:date="2019-05-20T09:11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52" w:author="Horváthné Paulik Réka" w:date="2019-05-20T09:11:00Z">
                  <w:rPr>
                    <w:rFonts w:cstheme="minorHAnsi"/>
                    <w:lang w:eastAsia="hu-HU"/>
                  </w:rPr>
                </w:rPrChange>
              </w:rPr>
              <w:t>….. adag</w:t>
            </w:r>
          </w:p>
        </w:tc>
      </w:tr>
      <w:tr w:rsidR="00EE064D" w:rsidRPr="00975708" w14:paraId="532754DC" w14:textId="77777777" w:rsidTr="00D95330">
        <w:trPr>
          <w:trHeight w:val="340"/>
        </w:trPr>
        <w:tc>
          <w:tcPr>
            <w:tcW w:w="2405" w:type="dxa"/>
            <w:vMerge/>
          </w:tcPr>
          <w:p w14:paraId="5242970D" w14:textId="77777777" w:rsidR="00EE064D" w:rsidRPr="00975708" w:rsidRDefault="00EE064D" w:rsidP="00D9533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14:paraId="5FA9A8D5" w14:textId="77777777" w:rsidR="00EE064D" w:rsidRPr="009B0458" w:rsidRDefault="00EE064D" w:rsidP="00D95330">
            <w:pPr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53" w:author="Horváthné Paulik Réka" w:date="2019-05-20T09:11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54" w:author="Horváthné Paulik Réka" w:date="2019-05-20T09:11:00Z">
                  <w:rPr>
                    <w:rFonts w:cstheme="minorHAnsi"/>
                    <w:lang w:eastAsia="hu-HU"/>
                  </w:rPr>
                </w:rPrChange>
              </w:rPr>
              <w:t xml:space="preserve">EU. </w:t>
            </w:r>
          </w:p>
          <w:p w14:paraId="0ABEEECA" w14:textId="77777777" w:rsidR="00EE064D" w:rsidRPr="009B0458" w:rsidRDefault="00EE064D" w:rsidP="00D95330">
            <w:pPr>
              <w:rPr>
                <w:rFonts w:asciiTheme="minorHAnsi" w:hAnsiTheme="minorHAnsi" w:cstheme="minorHAnsi"/>
                <w:sz w:val="22"/>
                <w:szCs w:val="22"/>
                <w:rPrChange w:id="1255" w:author="Horváthné Paulik Réka" w:date="2019-05-20T09:11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i/>
                <w:sz w:val="22"/>
                <w:szCs w:val="22"/>
                <w:rPrChange w:id="1256" w:author="Horváthné Paulik Réka" w:date="2019-05-20T09:11:00Z">
                  <w:rPr>
                    <w:rFonts w:cstheme="minorHAnsi"/>
                    <w:i/>
                  </w:rPr>
                </w:rPrChange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14:paraId="59DB7514" w14:textId="77777777" w:rsidR="00EE064D" w:rsidRPr="009B0458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257" w:author="Horváthné Paulik Réka" w:date="2019-05-20T09:11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258" w:author="Horváthné Paulik Réka" w:date="2019-05-20T09:11:00Z">
                  <w:rPr>
                    <w:rFonts w:cstheme="minorHAnsi"/>
                    <w:bCs/>
                    <w:lang w:eastAsia="hu-HU"/>
                  </w:rPr>
                </w:rPrChange>
              </w:rPr>
              <w:t>igen / nem</w:t>
            </w:r>
          </w:p>
        </w:tc>
      </w:tr>
      <w:tr w:rsidR="00EE064D" w:rsidRPr="00975708" w14:paraId="619AD7E9" w14:textId="77777777" w:rsidTr="00D95330">
        <w:trPr>
          <w:trHeight w:val="340"/>
        </w:trPr>
        <w:tc>
          <w:tcPr>
            <w:tcW w:w="2405" w:type="dxa"/>
            <w:vMerge w:val="restart"/>
          </w:tcPr>
          <w:p w14:paraId="26EF5889" w14:textId="77777777" w:rsidR="00EE064D" w:rsidRPr="00281069" w:rsidRDefault="00EE064D" w:rsidP="00D95330">
            <w:p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Magas minőségű termékek tervezett aránya a szállítandó teljes mennyiség %-ában:</w:t>
            </w:r>
          </w:p>
        </w:tc>
        <w:tc>
          <w:tcPr>
            <w:tcW w:w="3544" w:type="dxa"/>
          </w:tcPr>
          <w:p w14:paraId="472446BA" w14:textId="77777777" w:rsidR="00EE064D" w:rsidRPr="009B0458" w:rsidRDefault="00EE064D" w:rsidP="00D95330">
            <w:p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259" w:author="Horváthné Paulik Réka" w:date="2019-05-20T09:11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60" w:author="Horváthné Paulik Réka" w:date="2019-05-20T09:11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  <w:t>Integrált termelésből származó termék aránya:</w:t>
            </w:r>
          </w:p>
        </w:tc>
        <w:tc>
          <w:tcPr>
            <w:tcW w:w="3571" w:type="dxa"/>
            <w:vAlign w:val="center"/>
          </w:tcPr>
          <w:p w14:paraId="55BA27EF" w14:textId="77777777" w:rsidR="00EE064D" w:rsidRPr="009B0458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261" w:author="Horváthné Paulik Réka" w:date="2019-05-20T09:11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62" w:author="Horváthné Paulik Réka" w:date="2019-05-20T09:11:00Z">
                  <w:rPr>
                    <w:rFonts w:cstheme="minorHAnsi"/>
                    <w:lang w:eastAsia="hu-HU"/>
                  </w:rPr>
                </w:rPrChange>
              </w:rPr>
              <w:t>………%</w:t>
            </w:r>
          </w:p>
        </w:tc>
      </w:tr>
      <w:tr w:rsidR="00EE064D" w:rsidRPr="00975708" w14:paraId="5CCD61B5" w14:textId="77777777" w:rsidTr="00D95330">
        <w:trPr>
          <w:trHeight w:val="340"/>
        </w:trPr>
        <w:tc>
          <w:tcPr>
            <w:tcW w:w="2405" w:type="dxa"/>
            <w:vMerge/>
          </w:tcPr>
          <w:p w14:paraId="0C59E88E" w14:textId="77777777" w:rsidR="00EE064D" w:rsidRPr="00975708" w:rsidRDefault="00EE064D" w:rsidP="00D95330">
            <w:pPr>
              <w:spacing w:after="20"/>
              <w:ind w:left="181"/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14:paraId="703B3A11" w14:textId="77777777" w:rsidR="00EE064D" w:rsidRPr="009B0458" w:rsidRDefault="00EE064D" w:rsidP="00D95330">
            <w:pPr>
              <w:spacing w:after="20"/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63" w:author="Horváthné Paulik Réka" w:date="2019-05-20T09:11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64" w:author="Horváthné Paulik Réka" w:date="2019-05-20T09:11:00Z">
                  <w:rPr>
                    <w:rFonts w:cstheme="minorHAnsi"/>
                    <w:lang w:eastAsia="hu-HU"/>
                  </w:rPr>
                </w:rPrChange>
              </w:rPr>
              <w:t>Global gap tanúsítvánnyal rendelkező termék aránya:</w:t>
            </w:r>
          </w:p>
        </w:tc>
        <w:tc>
          <w:tcPr>
            <w:tcW w:w="3571" w:type="dxa"/>
            <w:vAlign w:val="center"/>
          </w:tcPr>
          <w:p w14:paraId="2B2F9E01" w14:textId="77777777" w:rsidR="00EE064D" w:rsidRPr="009B0458" w:rsidRDefault="00EE064D" w:rsidP="00D9533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65" w:author="Horváthné Paulik Réka" w:date="2019-05-20T09:11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66" w:author="Horváthné Paulik Réka" w:date="2019-05-20T09:11:00Z">
                  <w:rPr>
                    <w:rFonts w:cstheme="minorHAnsi"/>
                    <w:lang w:eastAsia="hu-HU"/>
                  </w:rPr>
                </w:rPrChange>
              </w:rPr>
              <w:t>………%</w:t>
            </w:r>
          </w:p>
        </w:tc>
      </w:tr>
      <w:tr w:rsidR="00EE064D" w:rsidRPr="00975708" w14:paraId="3AF13103" w14:textId="77777777" w:rsidTr="00D95330">
        <w:trPr>
          <w:trHeight w:val="340"/>
        </w:trPr>
        <w:tc>
          <w:tcPr>
            <w:tcW w:w="2405" w:type="dxa"/>
            <w:vMerge/>
          </w:tcPr>
          <w:p w14:paraId="4E2A3252" w14:textId="77777777" w:rsidR="00EE064D" w:rsidRPr="00975708" w:rsidRDefault="00EE064D" w:rsidP="00D95330">
            <w:pPr>
              <w:spacing w:after="20"/>
              <w:ind w:left="181"/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</w:p>
        </w:tc>
        <w:tc>
          <w:tcPr>
            <w:tcW w:w="3544" w:type="dxa"/>
          </w:tcPr>
          <w:p w14:paraId="43D95E43" w14:textId="77777777" w:rsidR="00EE064D" w:rsidRPr="009B0458" w:rsidRDefault="00EE064D" w:rsidP="00D95330">
            <w:pPr>
              <w:spacing w:after="20"/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67" w:author="Horváthné Paulik Réka" w:date="2019-05-20T09:11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68" w:author="Horváthné Paulik Réka" w:date="2019-05-20T09:11:00Z">
                  <w:rPr>
                    <w:rFonts w:cstheme="minorHAnsi"/>
                    <w:lang w:eastAsia="hu-HU"/>
                  </w:rPr>
                </w:rPrChange>
              </w:rPr>
              <w:t>Bio termék aránya:</w:t>
            </w:r>
          </w:p>
        </w:tc>
        <w:tc>
          <w:tcPr>
            <w:tcW w:w="3571" w:type="dxa"/>
            <w:vAlign w:val="center"/>
          </w:tcPr>
          <w:p w14:paraId="05020E74" w14:textId="77777777" w:rsidR="00EE064D" w:rsidRPr="009B0458" w:rsidRDefault="00EE064D" w:rsidP="00D95330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69" w:author="Horváthné Paulik Réka" w:date="2019-05-20T09:11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70" w:author="Horváthné Paulik Réka" w:date="2019-05-20T09:11:00Z">
                  <w:rPr>
                    <w:rFonts w:cstheme="minorHAnsi"/>
                    <w:lang w:eastAsia="hu-HU"/>
                  </w:rPr>
                </w:rPrChange>
              </w:rPr>
              <w:t>………%</w:t>
            </w:r>
          </w:p>
        </w:tc>
      </w:tr>
    </w:tbl>
    <w:p w14:paraId="51F214C2" w14:textId="77777777" w:rsidR="00EE064D" w:rsidRPr="00DC1085" w:rsidRDefault="00EE064D" w:rsidP="00EE064D">
      <w:pPr>
        <w:spacing w:line="360" w:lineRule="auto"/>
        <w:rPr>
          <w:rFonts w:cstheme="minorHAnsi"/>
          <w:lang w:val="hu-HU" w:eastAsia="hu-HU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3571"/>
      </w:tblGrid>
      <w:tr w:rsidR="00EE064D" w:rsidRPr="00975708" w14:paraId="2FA71449" w14:textId="77777777" w:rsidTr="00D95330">
        <w:trPr>
          <w:trHeight w:hRule="exact" w:val="567"/>
        </w:trPr>
        <w:tc>
          <w:tcPr>
            <w:tcW w:w="9520" w:type="dxa"/>
            <w:gridSpan w:val="2"/>
            <w:shd w:val="clear" w:color="auto" w:fill="CCFFCC"/>
            <w:vAlign w:val="center"/>
          </w:tcPr>
          <w:p w14:paraId="4F133A0E" w14:textId="77777777" w:rsidR="00EE064D" w:rsidRPr="00314054" w:rsidRDefault="00EE064D" w:rsidP="00D95330">
            <w:pPr>
              <w:pStyle w:val="Listaszerbekezds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hu-HU"/>
              </w:rPr>
              <w:t>Kísérő intézkedések</w:t>
            </w:r>
          </w:p>
        </w:tc>
      </w:tr>
      <w:tr w:rsidR="00EE064D" w:rsidRPr="00975708" w14:paraId="559725D4" w14:textId="77777777" w:rsidTr="00D95330">
        <w:trPr>
          <w:trHeight w:val="340"/>
        </w:trPr>
        <w:tc>
          <w:tcPr>
            <w:tcW w:w="5949" w:type="dxa"/>
          </w:tcPr>
          <w:p w14:paraId="37C20F42" w14:textId="77777777" w:rsidR="001E7780" w:rsidRPr="00314054" w:rsidRDefault="001E7780" w:rsidP="001E7780">
            <w:pPr>
              <w:rPr>
                <w:rFonts w:asciiTheme="minorHAnsi" w:hAnsiTheme="minorHAnsi" w:cstheme="minorHAnsi"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>A 18/2019. (V. 10.) AM rendelet</w:t>
            </w:r>
          </w:p>
          <w:p w14:paraId="2AD02F8B" w14:textId="77777777" w:rsidR="00EE064D" w:rsidRPr="00975708" w:rsidRDefault="001E7780" w:rsidP="001E778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hu-HU"/>
              </w:rPr>
            </w:pPr>
            <w:r w:rsidRPr="00975708">
              <w:rPr>
                <w:rFonts w:cstheme="minorHAnsi"/>
                <w:lang w:eastAsia="hu-HU"/>
              </w:rPr>
              <w:t>szerinti kísérő intézkedések alkalmainak száma:</w:t>
            </w:r>
          </w:p>
        </w:tc>
        <w:tc>
          <w:tcPr>
            <w:tcW w:w="3571" w:type="dxa"/>
            <w:vAlign w:val="center"/>
          </w:tcPr>
          <w:p w14:paraId="0FBCB5CD" w14:textId="77777777" w:rsidR="00EE064D" w:rsidRPr="009B0458" w:rsidRDefault="00EE064D" w:rsidP="00D95330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271" w:author="Horváthné Paulik Réka" w:date="2019-05-20T09:12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72" w:author="Horváthné Paulik Réka" w:date="2019-05-20T09:12:00Z">
                  <w:rPr>
                    <w:rFonts w:cstheme="minorHAnsi"/>
                    <w:lang w:eastAsia="hu-HU"/>
                  </w:rPr>
                </w:rPrChange>
              </w:rPr>
              <w:t>…… alkalom</w:t>
            </w:r>
          </w:p>
        </w:tc>
      </w:tr>
      <w:tr w:rsidR="00EE064D" w:rsidRPr="00975708" w14:paraId="54363115" w14:textId="77777777" w:rsidTr="00D95330">
        <w:trPr>
          <w:trHeight w:val="340"/>
        </w:trPr>
        <w:tc>
          <w:tcPr>
            <w:tcW w:w="5949" w:type="dxa"/>
          </w:tcPr>
          <w:p w14:paraId="2293243D" w14:textId="77777777" w:rsidR="00EE064D" w:rsidRPr="00314054" w:rsidRDefault="00EE064D" w:rsidP="00D95330">
            <w:pPr>
              <w:spacing w:after="20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</w:rPr>
            </w:pPr>
            <w:r w:rsidRPr="00281069">
              <w:rPr>
                <w:rFonts w:asciiTheme="minorHAnsi" w:hAnsiTheme="minorHAnsi" w:cstheme="minorHAnsi"/>
                <w:sz w:val="22"/>
                <w:szCs w:val="22"/>
                <w:lang w:eastAsia="hu-HU"/>
              </w:rPr>
              <w:t xml:space="preserve">Munkafüzet kiosztását </w:t>
            </w:r>
            <w:r w:rsidRPr="00314054">
              <w:rPr>
                <w:rFonts w:asciiTheme="minorHAnsi" w:hAnsiTheme="minorHAnsi" w:cstheme="minorHAnsi"/>
                <w:i/>
                <w:sz w:val="22"/>
                <w:szCs w:val="22"/>
              </w:rPr>
              <w:t>(A megfelelő rész aláhúzandó.)</w:t>
            </w:r>
          </w:p>
        </w:tc>
        <w:tc>
          <w:tcPr>
            <w:tcW w:w="3571" w:type="dxa"/>
            <w:vAlign w:val="center"/>
          </w:tcPr>
          <w:p w14:paraId="01E1F30F" w14:textId="77777777" w:rsidR="00EE064D" w:rsidRPr="009B0458" w:rsidRDefault="00EE064D" w:rsidP="00D95330">
            <w:pPr>
              <w:spacing w:after="20"/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eastAsia="hu-HU"/>
                <w:rPrChange w:id="1273" w:author="Horváthné Paulik Réka" w:date="2019-05-20T09:12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hu-HU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74" w:author="Horváthné Paulik Réka" w:date="2019-05-20T09:12:00Z">
                  <w:rPr>
                    <w:rFonts w:cstheme="minorHAnsi"/>
                    <w:lang w:eastAsia="hu-HU"/>
                  </w:rPr>
                </w:rPrChange>
              </w:rPr>
              <w:t>vállalom / nem vállalom</w:t>
            </w:r>
          </w:p>
        </w:tc>
      </w:tr>
    </w:tbl>
    <w:p w14:paraId="3E05DA08" w14:textId="77777777" w:rsidR="00EE064D" w:rsidRPr="00DC1085" w:rsidRDefault="00EE064D" w:rsidP="00EE064D">
      <w:pPr>
        <w:widowControl/>
        <w:spacing w:line="360" w:lineRule="auto"/>
        <w:rPr>
          <w:rFonts w:cstheme="minorHAnsi"/>
          <w:u w:val="single"/>
          <w:lang w:val="hu-HU" w:eastAsia="hu-HU"/>
        </w:rPr>
      </w:pPr>
    </w:p>
    <w:p w14:paraId="018A48DD" w14:textId="77777777" w:rsidR="00EE064D" w:rsidRPr="00DC1085" w:rsidRDefault="00EE064D" w:rsidP="00EE064D">
      <w:pPr>
        <w:widowControl/>
        <w:spacing w:line="360" w:lineRule="auto"/>
        <w:rPr>
          <w:rFonts w:cstheme="minorHAnsi"/>
          <w:u w:val="single"/>
          <w:lang w:val="hu-HU" w:eastAsia="hu-HU"/>
        </w:rPr>
      </w:pPr>
    </w:p>
    <w:p w14:paraId="666D0ED0" w14:textId="77777777" w:rsidR="00314054" w:rsidRPr="00314054" w:rsidRDefault="001B43AA" w:rsidP="00314054">
      <w:pPr>
        <w:rPr>
          <w:rFonts w:cstheme="minorHAnsi"/>
          <w:lang w:val="hu-HU"/>
        </w:rPr>
      </w:pPr>
      <w:r w:rsidRPr="00DC1085">
        <w:rPr>
          <w:rFonts w:cstheme="minorHAnsi"/>
          <w:lang w:val="hu-HU"/>
        </w:rPr>
        <w:t>Kelt:</w:t>
      </w:r>
      <w:r w:rsidR="00314054">
        <w:rPr>
          <w:rFonts w:cstheme="minorHAnsi"/>
          <w:lang w:val="hu-HU"/>
        </w:rPr>
        <w:t xml:space="preserve"> </w:t>
      </w:r>
      <w:r w:rsidR="00314054" w:rsidRPr="00314054">
        <w:rPr>
          <w:rFonts w:cstheme="minorHAnsi"/>
          <w:lang w:val="hu-HU"/>
        </w:rPr>
        <w:t xml:space="preserve">Hely, </w:t>
      </w:r>
      <w:r w:rsidR="00314054" w:rsidRPr="00314054">
        <w:rPr>
          <w:rFonts w:cstheme="minorHAnsi" w:hint="eastAsia"/>
          <w:lang w:val="hu-HU"/>
        </w:rPr>
        <w:t>é</w:t>
      </w:r>
      <w:r w:rsidR="00314054" w:rsidRPr="00314054">
        <w:rPr>
          <w:rFonts w:cstheme="minorHAnsi"/>
          <w:lang w:val="hu-HU"/>
        </w:rPr>
        <w:t>v/h</w:t>
      </w:r>
      <w:r w:rsidR="00314054" w:rsidRPr="00314054">
        <w:rPr>
          <w:rFonts w:cstheme="minorHAnsi" w:hint="eastAsia"/>
          <w:lang w:val="hu-HU"/>
        </w:rPr>
        <w:t>ó</w:t>
      </w:r>
      <w:r w:rsidR="00314054" w:rsidRPr="00314054">
        <w:rPr>
          <w:rFonts w:cstheme="minorHAnsi"/>
          <w:lang w:val="hu-HU"/>
        </w:rPr>
        <w:t>nap/nap</w:t>
      </w:r>
    </w:p>
    <w:p w14:paraId="311A059A" w14:textId="4628A94E" w:rsidR="001B43AA" w:rsidRPr="00DC1085" w:rsidRDefault="001B43AA" w:rsidP="001B43AA">
      <w:pPr>
        <w:rPr>
          <w:rFonts w:cstheme="minorHAnsi"/>
          <w:lang w:val="hu-HU"/>
        </w:rPr>
      </w:pPr>
    </w:p>
    <w:p w14:paraId="4E55AB14" w14:textId="77777777" w:rsidR="001B43AA" w:rsidRPr="00DC1085" w:rsidRDefault="001B43AA" w:rsidP="001B43AA">
      <w:pPr>
        <w:rPr>
          <w:rFonts w:ascii="Calibri" w:hAnsi="Calibri"/>
          <w:lang w:val="hu-HU"/>
        </w:rPr>
      </w:pPr>
    </w:p>
    <w:p w14:paraId="47910435" w14:textId="77777777" w:rsidR="001B43AA" w:rsidRPr="00DC1085" w:rsidRDefault="001B43AA" w:rsidP="001B43AA">
      <w:pPr>
        <w:rPr>
          <w:rFonts w:ascii="Calibri" w:hAnsi="Calibri"/>
          <w:lang w:val="hu-HU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329"/>
      </w:tblGrid>
      <w:tr w:rsidR="001B43AA" w:rsidRPr="00975708" w14:paraId="4BDFF9D2" w14:textId="77777777" w:rsidTr="001B43AA">
        <w:trPr>
          <w:jc w:val="center"/>
        </w:trPr>
        <w:tc>
          <w:tcPr>
            <w:tcW w:w="5883" w:type="dxa"/>
          </w:tcPr>
          <w:p w14:paraId="215B30A2" w14:textId="77777777" w:rsidR="001B43AA" w:rsidRPr="00DC1085" w:rsidRDefault="001B43AA" w:rsidP="001B43AA">
            <w:pPr>
              <w:ind w:firstLine="426"/>
              <w:rPr>
                <w:rFonts w:ascii="Calibri" w:hAnsi="Calibri"/>
                <w:lang w:val="hu-HU"/>
              </w:rPr>
            </w:pPr>
            <w:bookmarkStart w:id="1275" w:name="_Hlk8995183"/>
          </w:p>
        </w:tc>
        <w:tc>
          <w:tcPr>
            <w:tcW w:w="3329" w:type="dxa"/>
            <w:tcBorders>
              <w:top w:val="single" w:sz="4" w:space="0" w:color="auto"/>
            </w:tcBorders>
          </w:tcPr>
          <w:p w14:paraId="4265865A" w14:textId="77777777" w:rsidR="001B43AA" w:rsidRPr="00DC1085" w:rsidRDefault="001B43AA" w:rsidP="001B43AA">
            <w:pPr>
              <w:jc w:val="center"/>
              <w:rPr>
                <w:rFonts w:ascii="Calibri" w:hAnsi="Calibri"/>
                <w:lang w:val="hu-HU"/>
              </w:rPr>
            </w:pPr>
            <w:r w:rsidRPr="00DC1085">
              <w:rPr>
                <w:rFonts w:ascii="Calibri" w:hAnsi="Calibri"/>
                <w:lang w:val="hu-HU"/>
              </w:rPr>
              <w:t>cégszerű aláírás</w:t>
            </w:r>
          </w:p>
        </w:tc>
      </w:tr>
      <w:bookmarkEnd w:id="1275"/>
    </w:tbl>
    <w:p w14:paraId="6A7FBFEF" w14:textId="77777777" w:rsidR="001B43AA" w:rsidRPr="00DC1085" w:rsidRDefault="001B43AA" w:rsidP="001B43AA">
      <w:pPr>
        <w:rPr>
          <w:rFonts w:ascii="Calibri" w:hAnsi="Calibri"/>
          <w:u w:val="single"/>
          <w:lang w:val="hu-HU"/>
        </w:rPr>
      </w:pPr>
    </w:p>
    <w:p w14:paraId="41F31B13" w14:textId="77777777" w:rsidR="001B43AA" w:rsidRPr="00DC1085" w:rsidRDefault="001B43AA" w:rsidP="004C11D1">
      <w:pPr>
        <w:pStyle w:val="Szvegtrzs"/>
        <w:ind w:left="158"/>
        <w:rPr>
          <w:lang w:val="hu-HU"/>
        </w:rPr>
      </w:pPr>
    </w:p>
    <w:p w14:paraId="26628D48" w14:textId="77777777" w:rsidR="00042BDE" w:rsidRPr="00DC1085" w:rsidRDefault="00042BDE" w:rsidP="004C11D1">
      <w:pPr>
        <w:pStyle w:val="Szvegtrzs"/>
        <w:ind w:left="158"/>
        <w:rPr>
          <w:lang w:val="hu-HU"/>
        </w:rPr>
      </w:pPr>
    </w:p>
    <w:p w14:paraId="2DD2D3C8" w14:textId="77777777" w:rsidR="00042BDE" w:rsidRPr="00DC1085" w:rsidRDefault="00042BDE" w:rsidP="004C11D1">
      <w:pPr>
        <w:pStyle w:val="Szvegtrzs"/>
        <w:ind w:left="158"/>
        <w:rPr>
          <w:lang w:val="hu-HU"/>
        </w:rPr>
      </w:pPr>
    </w:p>
    <w:p w14:paraId="0C136438" w14:textId="05F43582" w:rsidR="00042BDE" w:rsidRPr="00DC1085" w:rsidDel="009B0458" w:rsidRDefault="00042BDE" w:rsidP="004C11D1">
      <w:pPr>
        <w:pStyle w:val="Szvegtrzs"/>
        <w:ind w:left="158"/>
        <w:rPr>
          <w:del w:id="1276" w:author="Horváthné Paulik Réka" w:date="2019-05-20T09:12:00Z"/>
          <w:lang w:val="hu-HU"/>
        </w:rPr>
      </w:pPr>
    </w:p>
    <w:p w14:paraId="5EF87389" w14:textId="04B57600" w:rsidR="00042BDE" w:rsidRPr="00DC1085" w:rsidDel="009B0458" w:rsidRDefault="00042BDE" w:rsidP="004C11D1">
      <w:pPr>
        <w:pStyle w:val="Szvegtrzs"/>
        <w:ind w:left="158"/>
        <w:rPr>
          <w:del w:id="1277" w:author="Horváthné Paulik Réka" w:date="2019-05-20T09:12:00Z"/>
          <w:lang w:val="hu-HU"/>
        </w:rPr>
      </w:pPr>
    </w:p>
    <w:p w14:paraId="7C753BA3" w14:textId="407C9333" w:rsidR="00042BDE" w:rsidRPr="00DC1085" w:rsidDel="009B0458" w:rsidRDefault="00042BDE" w:rsidP="004C11D1">
      <w:pPr>
        <w:pStyle w:val="Szvegtrzs"/>
        <w:ind w:left="158"/>
        <w:rPr>
          <w:del w:id="1278" w:author="Horváthné Paulik Réka" w:date="2019-05-20T09:12:00Z"/>
          <w:lang w:val="hu-HU"/>
        </w:rPr>
      </w:pPr>
    </w:p>
    <w:p w14:paraId="387DD97F" w14:textId="0627E406" w:rsidR="00042BDE" w:rsidRPr="00DC1085" w:rsidDel="009B0458" w:rsidRDefault="00042BDE" w:rsidP="004C11D1">
      <w:pPr>
        <w:pStyle w:val="Szvegtrzs"/>
        <w:ind w:left="158"/>
        <w:rPr>
          <w:del w:id="1279" w:author="Horváthné Paulik Réka" w:date="2019-05-20T09:12:00Z"/>
          <w:lang w:val="hu-HU"/>
        </w:rPr>
      </w:pPr>
    </w:p>
    <w:p w14:paraId="4F0DAB96" w14:textId="43635B26" w:rsidR="00E2554E" w:rsidRPr="00DC1085" w:rsidRDefault="00E2554E">
      <w:pPr>
        <w:rPr>
          <w:rFonts w:ascii="Calibri" w:eastAsia="Calibri" w:hAnsi="Calibri"/>
          <w:lang w:val="hu-HU"/>
        </w:rPr>
      </w:pPr>
      <w:del w:id="1280" w:author="Horváthné Paulik Réka" w:date="2019-05-20T09:12:00Z">
        <w:r w:rsidRPr="00DC1085" w:rsidDel="009B0458">
          <w:rPr>
            <w:lang w:val="hu-HU"/>
          </w:rPr>
          <w:br w:type="page"/>
        </w:r>
      </w:del>
    </w:p>
    <w:p w14:paraId="5A7C7A26" w14:textId="77777777" w:rsidR="00042BDE" w:rsidRPr="00DC1085" w:rsidRDefault="00042BDE" w:rsidP="00042BDE">
      <w:pPr>
        <w:jc w:val="right"/>
        <w:rPr>
          <w:rFonts w:cstheme="minorHAnsi"/>
          <w:bCs/>
          <w:i/>
          <w:lang w:val="hu-HU" w:eastAsia="zh-CN"/>
        </w:rPr>
      </w:pPr>
      <w:r w:rsidRPr="00DC1085">
        <w:rPr>
          <w:rFonts w:cstheme="minorHAnsi"/>
          <w:bCs/>
          <w:i/>
          <w:lang w:val="hu-HU" w:eastAsia="zh-CN"/>
        </w:rPr>
        <w:lastRenderedPageBreak/>
        <w:t>2. számú melléklet</w:t>
      </w:r>
    </w:p>
    <w:p w14:paraId="7466E9C7" w14:textId="77777777" w:rsidR="00042BDE" w:rsidRPr="00DC1085" w:rsidRDefault="00042BDE" w:rsidP="00042BDE">
      <w:pPr>
        <w:jc w:val="center"/>
        <w:rPr>
          <w:rFonts w:cstheme="minorHAnsi"/>
          <w:b/>
          <w:bCs/>
          <w:caps/>
          <w:u w:val="single"/>
          <w:lang w:val="hu-HU" w:eastAsia="zh-CN"/>
        </w:rPr>
      </w:pPr>
    </w:p>
    <w:p w14:paraId="2B237FAA" w14:textId="77777777" w:rsidR="00042BDE" w:rsidRPr="00DC1085" w:rsidRDefault="00042BDE" w:rsidP="00042BDE">
      <w:pPr>
        <w:jc w:val="center"/>
        <w:rPr>
          <w:rFonts w:cstheme="minorHAnsi"/>
          <w:b/>
          <w:bCs/>
          <w:caps/>
          <w:u w:val="single"/>
          <w:lang w:val="hu-HU" w:eastAsia="zh-CN"/>
        </w:rPr>
      </w:pPr>
      <w:r w:rsidRPr="00DC1085">
        <w:rPr>
          <w:rFonts w:cstheme="minorHAnsi"/>
          <w:b/>
          <w:bCs/>
          <w:caps/>
          <w:u w:val="single"/>
          <w:lang w:val="hu-HU" w:eastAsia="zh-CN"/>
        </w:rPr>
        <w:t>Ajánlattevő nyilatkozatai</w:t>
      </w:r>
      <w:r w:rsidRPr="00DC1085">
        <w:rPr>
          <w:rStyle w:val="Lbjegyzet-hivatkozs"/>
          <w:rFonts w:cstheme="minorHAnsi"/>
          <w:b/>
          <w:bCs/>
          <w:caps/>
          <w:u w:val="single"/>
          <w:lang w:val="hu-HU" w:eastAsia="zh-CN"/>
        </w:rPr>
        <w:footnoteReference w:id="1"/>
      </w:r>
    </w:p>
    <w:p w14:paraId="0BE566B7" w14:textId="77777777" w:rsidR="00042BDE" w:rsidRPr="00DC1085" w:rsidRDefault="00042BDE" w:rsidP="00D95330">
      <w:pPr>
        <w:rPr>
          <w:rFonts w:cstheme="minorHAnsi"/>
          <w:b/>
          <w:bCs/>
          <w:caps/>
          <w:u w:val="single"/>
          <w:lang w:val="hu-HU" w:eastAsia="zh-CN"/>
        </w:rPr>
      </w:pPr>
    </w:p>
    <w:p w14:paraId="7AA238AB" w14:textId="77777777" w:rsidR="00D95330" w:rsidRPr="00DC1085" w:rsidRDefault="00D95330" w:rsidP="001E7780">
      <w:pPr>
        <w:spacing w:before="240" w:after="240"/>
        <w:jc w:val="both"/>
        <w:rPr>
          <w:rFonts w:ascii="Calibri" w:hAnsi="Calibri"/>
          <w:lang w:val="hu-HU"/>
        </w:rPr>
      </w:pPr>
      <w:r w:rsidRPr="00DC1085">
        <w:rPr>
          <w:rFonts w:ascii="Calibri" w:hAnsi="Calibri"/>
          <w:lang w:val="hu-HU"/>
        </w:rPr>
        <w:t>Az „</w:t>
      </w:r>
      <w:r w:rsidR="008D2E32" w:rsidRPr="00DC1085">
        <w:rPr>
          <w:rFonts w:cstheme="minorHAnsi"/>
          <w:bCs/>
          <w:lang w:val="hu-HU" w:eastAsia="zh-CN"/>
        </w:rPr>
        <w:t>Iskolagyümölcs termékek beszerzése a Dunaújvárosi Tankerületi Központ intézményei rész</w:t>
      </w:r>
      <w:r w:rsidR="00577F05" w:rsidRPr="00DC1085">
        <w:rPr>
          <w:rFonts w:cstheme="minorHAnsi"/>
          <w:bCs/>
          <w:lang w:val="hu-HU" w:eastAsia="zh-CN"/>
        </w:rPr>
        <w:t>ére a 201</w:t>
      </w:r>
      <w:r w:rsidR="001E7780" w:rsidRPr="00DC1085">
        <w:rPr>
          <w:rFonts w:cstheme="minorHAnsi"/>
          <w:bCs/>
          <w:lang w:val="hu-HU" w:eastAsia="zh-CN"/>
        </w:rPr>
        <w:t>9</w:t>
      </w:r>
      <w:r w:rsidR="00577F05" w:rsidRPr="00DC1085">
        <w:rPr>
          <w:rFonts w:cstheme="minorHAnsi"/>
          <w:bCs/>
          <w:lang w:val="hu-HU" w:eastAsia="zh-CN"/>
        </w:rPr>
        <w:t>/20</w:t>
      </w:r>
      <w:r w:rsidR="001E7780" w:rsidRPr="00DC1085">
        <w:rPr>
          <w:rFonts w:cstheme="minorHAnsi"/>
          <w:bCs/>
          <w:lang w:val="hu-HU" w:eastAsia="zh-CN"/>
        </w:rPr>
        <w:t>20</w:t>
      </w:r>
      <w:r w:rsidR="00577F05" w:rsidRPr="00DC1085">
        <w:rPr>
          <w:rFonts w:cstheme="minorHAnsi"/>
          <w:bCs/>
          <w:lang w:val="hu-HU" w:eastAsia="zh-CN"/>
        </w:rPr>
        <w:t xml:space="preserve">. tanítási évre </w:t>
      </w:r>
      <w:r w:rsidRPr="00DC1085">
        <w:rPr>
          <w:rFonts w:ascii="Calibri" w:hAnsi="Calibri"/>
          <w:lang w:val="hu-HU"/>
        </w:rPr>
        <w:t xml:space="preserve">” címen </w:t>
      </w:r>
      <w:r w:rsidRPr="00DC1085">
        <w:rPr>
          <w:rFonts w:cstheme="minorHAnsi"/>
          <w:bCs/>
          <w:color w:val="000000"/>
          <w:lang w:val="hu-HU" w:eastAsia="zh-CN"/>
        </w:rPr>
        <w:t xml:space="preserve">az iskolagyümölcs- és iskolazöldség-program végrehajtásáról szóló </w:t>
      </w:r>
      <w:r w:rsidR="001E7780" w:rsidRPr="00DC1085">
        <w:rPr>
          <w:rFonts w:cstheme="minorHAnsi"/>
          <w:bCs/>
          <w:lang w:val="hu-HU" w:eastAsia="zh-CN"/>
        </w:rPr>
        <w:t xml:space="preserve">18/2019. (V. 10.) AM rendeletben </w:t>
      </w:r>
      <w:r w:rsidRPr="00DC1085">
        <w:rPr>
          <w:rFonts w:cstheme="minorHAnsi"/>
          <w:bCs/>
          <w:lang w:val="hu-HU" w:eastAsia="zh-CN"/>
        </w:rPr>
        <w:t>meghatározott, támogatott termékek szállítására</w:t>
      </w:r>
      <w:r w:rsidRPr="00DC1085">
        <w:rPr>
          <w:rFonts w:ascii="Calibri" w:hAnsi="Calibri"/>
          <w:lang w:val="hu-HU"/>
        </w:rPr>
        <w:t xml:space="preserve"> indított beszerzési eljárásban az alábbi</w:t>
      </w:r>
    </w:p>
    <w:p w14:paraId="3C64EF2F" w14:textId="77777777" w:rsidR="00D95330" w:rsidRPr="00DC1085" w:rsidRDefault="00D95330" w:rsidP="000D6048">
      <w:pPr>
        <w:jc w:val="both"/>
        <w:outlineLvl w:val="0"/>
        <w:rPr>
          <w:rFonts w:ascii="Calibri" w:hAnsi="Calibri"/>
          <w:lang w:val="hu-HU"/>
        </w:rPr>
      </w:pPr>
    </w:p>
    <w:p w14:paraId="0738A9AE" w14:textId="77777777" w:rsidR="00D95330" w:rsidRPr="00DC1085" w:rsidRDefault="00D95330" w:rsidP="000D6048">
      <w:pPr>
        <w:jc w:val="center"/>
        <w:rPr>
          <w:rFonts w:ascii="Calibri" w:hAnsi="Calibri"/>
          <w:bCs/>
          <w:lang w:val="hu-HU"/>
        </w:rPr>
      </w:pPr>
      <w:r w:rsidRPr="00DC1085">
        <w:rPr>
          <w:rFonts w:ascii="Calibri" w:hAnsi="Calibri"/>
          <w:bCs/>
          <w:lang w:val="hu-HU"/>
        </w:rPr>
        <w:t>N Y I L A T K O Z A T O T    T E S S Z Ü K:</w:t>
      </w:r>
    </w:p>
    <w:p w14:paraId="23D23641" w14:textId="77777777" w:rsidR="00D95330" w:rsidRPr="00DC1085" w:rsidRDefault="00D95330" w:rsidP="000D6048">
      <w:pPr>
        <w:jc w:val="both"/>
        <w:rPr>
          <w:rFonts w:cstheme="minorHAnsi"/>
          <w:bCs/>
          <w:caps/>
          <w:lang w:val="hu-HU" w:eastAsia="zh-CN"/>
        </w:rPr>
      </w:pPr>
    </w:p>
    <w:p w14:paraId="52781E60" w14:textId="77777777" w:rsidR="00042BDE" w:rsidRPr="00DC1085" w:rsidRDefault="00042BDE" w:rsidP="000D6048">
      <w:pPr>
        <w:jc w:val="both"/>
        <w:rPr>
          <w:rFonts w:cstheme="minorHAnsi"/>
          <w:bCs/>
          <w:lang w:val="hu-HU" w:eastAsia="zh-CN"/>
        </w:rPr>
      </w:pPr>
      <w:r w:rsidRPr="00DC1085">
        <w:rPr>
          <w:rFonts w:cstheme="minorHAnsi"/>
          <w:bCs/>
          <w:lang w:val="hu-HU" w:eastAsia="zh-CN"/>
        </w:rPr>
        <w:t>Alulírott ………………..……… (aláírásra jogosult képviselő neve), a ……………………………. (székhely: ………………….; adószám: ………………………) mint Ajánlattevő aláírásra jogosult képviselője, a fent megjelölt tárgyú beszerzési eljárás ajánlattételi felhívása alapján benyújtandó ajánlat részeként büntetőjogi felelősségem tudatában az alábbiakról nyilatkozom:</w:t>
      </w:r>
    </w:p>
    <w:p w14:paraId="65321CA5" w14:textId="77777777" w:rsidR="00042BDE" w:rsidRPr="00DC1085" w:rsidRDefault="00042BDE" w:rsidP="00042BDE">
      <w:pPr>
        <w:jc w:val="both"/>
        <w:rPr>
          <w:rFonts w:cstheme="minorHAnsi"/>
          <w:bCs/>
          <w:lang w:val="hu-HU" w:eastAsia="zh-CN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623"/>
        <w:gridCol w:w="6761"/>
        <w:gridCol w:w="2136"/>
      </w:tblGrid>
      <w:tr w:rsidR="00D95330" w:rsidRPr="009B0458" w14:paraId="2BB62237" w14:textId="77777777" w:rsidTr="000A7459">
        <w:trPr>
          <w:trHeight w:val="1344"/>
        </w:trPr>
        <w:tc>
          <w:tcPr>
            <w:tcW w:w="623" w:type="dxa"/>
            <w:vAlign w:val="center"/>
          </w:tcPr>
          <w:p w14:paraId="4E81C2A1" w14:textId="77777777" w:rsidR="00D95330" w:rsidRPr="009B0458" w:rsidRDefault="00D95330" w:rsidP="00D95330">
            <w:pPr>
              <w:jc w:val="center"/>
              <w:rPr>
                <w:rFonts w:asciiTheme="minorHAnsi" w:hAnsiTheme="minorHAnsi" w:cstheme="minorHAnsi"/>
                <w:sz w:val="22"/>
                <w:szCs w:val="22"/>
                <w:rPrChange w:id="1281" w:author="Horváthné Paulik Réka" w:date="2019-05-20T09:12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282" w:author="Horváthné Paulik Réka" w:date="2019-05-20T09:12:00Z">
                  <w:rPr>
                    <w:rFonts w:asciiTheme="minorHAnsi" w:hAnsiTheme="minorHAnsi" w:cstheme="minorHAnsi"/>
                    <w:sz w:val="22"/>
                  </w:rPr>
                </w:rPrChange>
              </w:rPr>
              <w:t>1.</w:t>
            </w:r>
          </w:p>
        </w:tc>
        <w:tc>
          <w:tcPr>
            <w:tcW w:w="6761" w:type="dxa"/>
          </w:tcPr>
          <w:p w14:paraId="63146869" w14:textId="77777777" w:rsidR="00D95330" w:rsidRPr="009B0458" w:rsidRDefault="00D95330" w:rsidP="001E7780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283" w:author="Horváthné Paulik Réka" w:date="2019-05-20T09:12:00Z">
                  <w:rPr>
                    <w:rFonts w:cstheme="minorHAnsi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284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  <w:t xml:space="preserve">A …………………………. (Ajánlattevő neve) rendelkezik a mezőgazdasági és vidékfejlesztési támogatási szervnek az iskolagyümölcs-programban, illetve a programban történő részvételre vonatkozó előzetes jóváhagyásával. </w:t>
            </w:r>
            <w:r w:rsidRPr="009B0458">
              <w:rPr>
                <w:rFonts w:asciiTheme="minorHAnsi" w:hAnsiTheme="minorHAnsi" w:cstheme="minorHAnsi"/>
                <w:i/>
                <w:sz w:val="22"/>
                <w:szCs w:val="22"/>
                <w:rPrChange w:id="1285" w:author="Horváthné Paulik Réka" w:date="2019-05-20T09:12:00Z">
                  <w:rPr>
                    <w:rFonts w:cstheme="minorHAnsi"/>
                    <w:i/>
                  </w:rPr>
                </w:rPrChange>
              </w:rPr>
              <w:t>(A megfelelő rész aláhúzandó.)</w:t>
            </w:r>
          </w:p>
        </w:tc>
        <w:tc>
          <w:tcPr>
            <w:tcW w:w="2136" w:type="dxa"/>
            <w:vAlign w:val="center"/>
          </w:tcPr>
          <w:p w14:paraId="20F680C1" w14:textId="77777777" w:rsidR="00D95330" w:rsidRPr="009B0458" w:rsidRDefault="00D95330" w:rsidP="00D95330">
            <w:pPr>
              <w:jc w:val="center"/>
              <w:rPr>
                <w:rFonts w:asciiTheme="minorHAnsi" w:hAnsiTheme="minorHAnsi" w:cstheme="minorHAnsi"/>
                <w:sz w:val="22"/>
                <w:szCs w:val="22"/>
                <w:rPrChange w:id="1286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287" w:author="Horváthné Paulik Réka" w:date="2019-05-20T09:12:00Z">
                  <w:rPr>
                    <w:rFonts w:cstheme="minorHAnsi"/>
                  </w:rPr>
                </w:rPrChange>
              </w:rPr>
              <w:t>igen / nem</w:t>
            </w:r>
          </w:p>
        </w:tc>
      </w:tr>
      <w:tr w:rsidR="00D95330" w:rsidRPr="009B0458" w14:paraId="65174BE3" w14:textId="77777777" w:rsidTr="000A7459">
        <w:trPr>
          <w:trHeight w:val="1829"/>
        </w:trPr>
        <w:tc>
          <w:tcPr>
            <w:tcW w:w="623" w:type="dxa"/>
            <w:vAlign w:val="center"/>
          </w:tcPr>
          <w:p w14:paraId="054B5101" w14:textId="77777777" w:rsidR="00D95330" w:rsidRPr="009B0458" w:rsidRDefault="00D95330" w:rsidP="00D95330">
            <w:pPr>
              <w:jc w:val="center"/>
              <w:rPr>
                <w:rFonts w:asciiTheme="minorHAnsi" w:hAnsiTheme="minorHAnsi" w:cstheme="minorHAnsi"/>
                <w:sz w:val="22"/>
                <w:szCs w:val="22"/>
                <w:rPrChange w:id="1288" w:author="Horváthné Paulik Réka" w:date="2019-05-20T09:12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289" w:author="Horváthné Paulik Réka" w:date="2019-05-20T09:12:00Z">
                  <w:rPr>
                    <w:rFonts w:asciiTheme="minorHAnsi" w:hAnsiTheme="minorHAnsi" w:cstheme="minorHAnsi"/>
                    <w:sz w:val="22"/>
                  </w:rPr>
                </w:rPrChange>
              </w:rPr>
              <w:t>2.</w:t>
            </w:r>
          </w:p>
        </w:tc>
        <w:tc>
          <w:tcPr>
            <w:tcW w:w="6761" w:type="dxa"/>
          </w:tcPr>
          <w:p w14:paraId="356F4F9B" w14:textId="77777777" w:rsidR="00D95330" w:rsidRPr="009B0458" w:rsidRDefault="00D95330" w:rsidP="001E7780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290" w:author="Horváthné Paulik Réka" w:date="2019-05-20T09:12:00Z">
                  <w:rPr>
                    <w:rFonts w:cstheme="minorHAnsi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291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  <w:t xml:space="preserve">A …………………………. (Ajánlattevő neve) </w:t>
            </w:r>
            <w:r w:rsidRPr="009B0458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92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  <w:t xml:space="preserve">az iskolagyümölcs- és iskolazöldség-program végrehajtásáról szóló </w:t>
            </w:r>
            <w:r w:rsidR="001E7780" w:rsidRPr="009B0458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93" w:author="Horváthné Paulik Réka" w:date="2019-05-20T09:12:00Z">
                  <w:rPr>
                    <w:rFonts w:cstheme="minorHAnsi"/>
                    <w:lang w:eastAsia="hu-HU"/>
                  </w:rPr>
                </w:rPrChange>
              </w:rPr>
              <w:t>18/2019. (V. 10.) AM rendelet</w:t>
            </w:r>
            <w:r w:rsidRPr="009B0458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294" w:author="Horváthné Paulik Réka" w:date="2019-05-20T09:12:00Z">
                  <w:rPr>
                    <w:rFonts w:cstheme="minorHAnsi"/>
                    <w:lang w:eastAsia="hu-HU"/>
                  </w:rPr>
                </w:rPrChange>
              </w:rPr>
              <w:t xml:space="preserve"> szerinti előzetes jóváhagyás iránti kérelem benyújtásának napján zöldség-gyümölcs termelői csoportként, termelői szervezetként vagy társulásként való elismeréssel rendelkezett.</w:t>
            </w:r>
            <w:r w:rsidRPr="009B0458">
              <w:rPr>
                <w:rFonts w:asciiTheme="minorHAnsi" w:hAnsiTheme="minorHAnsi" w:cstheme="minorHAnsi"/>
                <w:i/>
                <w:sz w:val="22"/>
                <w:szCs w:val="22"/>
                <w:rPrChange w:id="1295" w:author="Horváthné Paulik Réka" w:date="2019-05-20T09:12:00Z">
                  <w:rPr>
                    <w:rFonts w:cstheme="minorHAnsi"/>
                    <w:i/>
                  </w:rPr>
                </w:rPrChange>
              </w:rPr>
              <w:t xml:space="preserve"> (A megfelelő rész aláhúzandó.)</w:t>
            </w:r>
          </w:p>
        </w:tc>
        <w:tc>
          <w:tcPr>
            <w:tcW w:w="2136" w:type="dxa"/>
            <w:vAlign w:val="center"/>
          </w:tcPr>
          <w:p w14:paraId="0A4DC8A6" w14:textId="77777777" w:rsidR="00D95330" w:rsidRPr="009B0458" w:rsidRDefault="00D95330" w:rsidP="00D95330">
            <w:pPr>
              <w:jc w:val="center"/>
              <w:rPr>
                <w:rFonts w:asciiTheme="minorHAnsi" w:hAnsiTheme="minorHAnsi"/>
                <w:sz w:val="22"/>
                <w:szCs w:val="22"/>
                <w:rPrChange w:id="1296" w:author="Horváthné Paulik Réka" w:date="2019-05-20T09:12:00Z">
                  <w:rPr/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297" w:author="Horváthné Paulik Réka" w:date="2019-05-20T09:12:00Z">
                  <w:rPr>
                    <w:rFonts w:cstheme="minorHAnsi"/>
                  </w:rPr>
                </w:rPrChange>
              </w:rPr>
              <w:t>igen / nem</w:t>
            </w:r>
          </w:p>
        </w:tc>
      </w:tr>
      <w:tr w:rsidR="00D95330" w:rsidRPr="009B0458" w14:paraId="2F6E7564" w14:textId="77777777" w:rsidTr="000A7459">
        <w:trPr>
          <w:trHeight w:val="1110"/>
        </w:trPr>
        <w:tc>
          <w:tcPr>
            <w:tcW w:w="623" w:type="dxa"/>
            <w:vAlign w:val="center"/>
          </w:tcPr>
          <w:p w14:paraId="49C73D86" w14:textId="77777777" w:rsidR="00D95330" w:rsidRPr="009B0458" w:rsidRDefault="00D95330" w:rsidP="00D95330">
            <w:pPr>
              <w:jc w:val="center"/>
              <w:rPr>
                <w:rFonts w:asciiTheme="minorHAnsi" w:hAnsiTheme="minorHAnsi" w:cstheme="minorHAnsi"/>
                <w:sz w:val="22"/>
                <w:szCs w:val="22"/>
                <w:rPrChange w:id="1298" w:author="Horváthné Paulik Réka" w:date="2019-05-20T09:12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299" w:author="Horváthné Paulik Réka" w:date="2019-05-20T09:12:00Z">
                  <w:rPr>
                    <w:rFonts w:asciiTheme="minorHAnsi" w:hAnsiTheme="minorHAnsi" w:cstheme="minorHAnsi"/>
                    <w:sz w:val="22"/>
                  </w:rPr>
                </w:rPrChange>
              </w:rPr>
              <w:t>3.</w:t>
            </w:r>
          </w:p>
        </w:tc>
        <w:tc>
          <w:tcPr>
            <w:tcW w:w="6761" w:type="dxa"/>
          </w:tcPr>
          <w:p w14:paraId="7B901365" w14:textId="77777777" w:rsidR="00D95330" w:rsidRPr="009B0458" w:rsidRDefault="00D95330" w:rsidP="001E7780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300" w:author="Horváthné Paulik Réka" w:date="2019-05-20T09:12:00Z">
                  <w:rPr>
                    <w:rFonts w:cstheme="minorHAnsi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301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  <w:t>A …………………………. (Ajánlattevő neve) ajánlatában szereplő</w:t>
            </w:r>
            <w:r w:rsidRPr="009B0458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302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  <w:t xml:space="preserve"> termékek megfelelnek az iskolagyümölcs- és iskolazöldség-program végrehajtásáról szóló </w:t>
            </w:r>
            <w:r w:rsidR="001E7780" w:rsidRPr="009B0458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303" w:author="Horváthné Paulik Réka" w:date="2019-05-20T09:12:00Z">
                  <w:rPr>
                    <w:rFonts w:cstheme="minorHAnsi"/>
                    <w:lang w:eastAsia="hu-HU"/>
                  </w:rPr>
                </w:rPrChange>
              </w:rPr>
              <w:t>18/2019. (V. 10.) AM rendelet</w:t>
            </w:r>
            <w:r w:rsidRPr="009B0458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304" w:author="Horváthné Paulik Réka" w:date="2019-05-20T09:12:00Z">
                  <w:rPr>
                    <w:rFonts w:cstheme="minorHAnsi"/>
                    <w:lang w:eastAsia="hu-HU"/>
                  </w:rPr>
                </w:rPrChange>
              </w:rPr>
              <w:t xml:space="preserve"> szerinti minőségi feltételeknek.</w:t>
            </w:r>
          </w:p>
        </w:tc>
        <w:tc>
          <w:tcPr>
            <w:tcW w:w="2136" w:type="dxa"/>
            <w:vAlign w:val="center"/>
          </w:tcPr>
          <w:p w14:paraId="61450219" w14:textId="77777777" w:rsidR="00D95330" w:rsidRPr="009B0458" w:rsidRDefault="00D95330" w:rsidP="00D95330">
            <w:pPr>
              <w:jc w:val="center"/>
              <w:rPr>
                <w:rFonts w:asciiTheme="minorHAnsi" w:hAnsiTheme="minorHAnsi"/>
                <w:sz w:val="22"/>
                <w:szCs w:val="22"/>
                <w:rPrChange w:id="1305" w:author="Horváthné Paulik Réka" w:date="2019-05-20T09:12:00Z">
                  <w:rPr/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306" w:author="Horváthné Paulik Réka" w:date="2019-05-20T09:12:00Z">
                  <w:rPr>
                    <w:rFonts w:cstheme="minorHAnsi"/>
                  </w:rPr>
                </w:rPrChange>
              </w:rPr>
              <w:t>igen / nem</w:t>
            </w:r>
          </w:p>
        </w:tc>
      </w:tr>
      <w:tr w:rsidR="000A7459" w:rsidRPr="009B0458" w14:paraId="1F57EEAA" w14:textId="77777777" w:rsidTr="000A7459">
        <w:trPr>
          <w:trHeight w:val="1110"/>
        </w:trPr>
        <w:tc>
          <w:tcPr>
            <w:tcW w:w="623" w:type="dxa"/>
            <w:vAlign w:val="center"/>
          </w:tcPr>
          <w:p w14:paraId="65DB1C16" w14:textId="408C4AFB" w:rsidR="000A7459" w:rsidRPr="009B0458" w:rsidRDefault="000A7459" w:rsidP="000A7459">
            <w:pPr>
              <w:jc w:val="center"/>
              <w:rPr>
                <w:rFonts w:asciiTheme="minorHAnsi" w:hAnsiTheme="minorHAnsi" w:cstheme="minorHAnsi"/>
                <w:sz w:val="22"/>
                <w:szCs w:val="22"/>
                <w:rPrChange w:id="1307" w:author="Horváthné Paulik Réka" w:date="2019-05-20T09:12:00Z">
                  <w:rPr>
                    <w:rFonts w:cstheme="minorHAnsi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308" w:author="Horváthné Paulik Réka" w:date="2019-05-20T09:12:00Z">
                  <w:rPr>
                    <w:rFonts w:cstheme="minorHAnsi"/>
                  </w:rPr>
                </w:rPrChange>
              </w:rPr>
              <w:t>4.</w:t>
            </w:r>
          </w:p>
        </w:tc>
        <w:tc>
          <w:tcPr>
            <w:tcW w:w="6761" w:type="dxa"/>
          </w:tcPr>
          <w:p w14:paraId="21D15B0D" w14:textId="1010304E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309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310" w:author="Horváthné Paulik Réka" w:date="2019-05-20T09:12:00Z">
                  <w:rPr>
                    <w:rFonts w:cstheme="minorHAnsi"/>
                  </w:rPr>
                </w:rPrChange>
              </w:rPr>
              <w:t xml:space="preserve">A </w:t>
            </w:r>
            <w:r w:rsidRPr="009B0458">
              <w:rPr>
                <w:rFonts w:asciiTheme="minorHAnsi" w:hAnsiTheme="minorHAnsi" w:cstheme="minorHAnsi"/>
                <w:sz w:val="22"/>
                <w:szCs w:val="22"/>
                <w:lang w:val="en-US"/>
                <w:rPrChange w:id="1311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rPrChange>
              </w:rPr>
              <w:t>…………………………. (Aj</w:t>
            </w:r>
            <w:r w:rsidRPr="009B0458">
              <w:rPr>
                <w:rFonts w:asciiTheme="minorHAnsi" w:hAnsiTheme="minorHAnsi" w:cstheme="minorHAnsi"/>
                <w:sz w:val="22"/>
                <w:szCs w:val="22"/>
                <w:rPrChange w:id="1312" w:author="Horváthné Paulik Réka" w:date="2019-05-20T09:12:00Z">
                  <w:rPr>
                    <w:rFonts w:cstheme="minorHAnsi"/>
                  </w:rPr>
                </w:rPrChange>
              </w:rPr>
              <w:t xml:space="preserve">ánlattevő neve) </w:t>
            </w:r>
            <w:r w:rsidR="00FB1D25" w:rsidRPr="009B0458">
              <w:rPr>
                <w:rFonts w:asciiTheme="minorHAnsi" w:hAnsiTheme="minorHAnsi" w:cstheme="minorHAnsi"/>
                <w:sz w:val="22"/>
                <w:szCs w:val="22"/>
                <w:rPrChange w:id="1313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  <w:t>vállalja</w:t>
            </w:r>
            <w:r w:rsidRPr="009B0458">
              <w:rPr>
                <w:rFonts w:asciiTheme="minorHAnsi" w:hAnsiTheme="minorHAnsi" w:cstheme="minorHAnsi"/>
                <w:sz w:val="22"/>
                <w:szCs w:val="22"/>
                <w:rPrChange w:id="1314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  <w:t xml:space="preserve"> </w:t>
            </w:r>
            <w:r w:rsidRPr="009B0458">
              <w:rPr>
                <w:rFonts w:asciiTheme="minorHAnsi" w:hAnsiTheme="minorHAnsi" w:cstheme="minorHAnsi"/>
                <w:sz w:val="22"/>
                <w:szCs w:val="22"/>
                <w:lang w:val="en-US"/>
                <w:rPrChange w:id="1315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rPrChange>
              </w:rPr>
              <w:t>az iskolagyümölcs- és iskolazöldség-program végrehajtásáról szóló 18/2019. (V. 10.) AM rendelet</w:t>
            </w:r>
            <w:r w:rsidR="008054A1" w:rsidRPr="009B0458">
              <w:rPr>
                <w:rFonts w:asciiTheme="minorHAnsi" w:hAnsiTheme="minorHAnsi" w:cstheme="minorHAnsi"/>
                <w:sz w:val="22"/>
                <w:szCs w:val="22"/>
                <w:lang w:val="en-US"/>
                <w:rPrChange w:id="1316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rPrChange>
              </w:rPr>
              <w:t xml:space="preserve">ben részletezett </w:t>
            </w:r>
            <w:r w:rsidRPr="009B0458">
              <w:rPr>
                <w:rFonts w:asciiTheme="minorHAnsi" w:hAnsiTheme="minorHAnsi" w:cstheme="minorHAnsi"/>
                <w:sz w:val="22"/>
                <w:szCs w:val="22"/>
                <w:lang w:val="en-US"/>
                <w:rPrChange w:id="1317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rPrChange>
              </w:rPr>
              <w:t>szállítói előírások</w:t>
            </w:r>
            <w:r w:rsidR="00FB1D25" w:rsidRPr="009B0458">
              <w:rPr>
                <w:rFonts w:asciiTheme="minorHAnsi" w:hAnsiTheme="minorHAnsi" w:cstheme="minorHAnsi"/>
                <w:sz w:val="22"/>
                <w:szCs w:val="22"/>
                <w:lang w:val="en-US"/>
                <w:rPrChange w:id="1318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rPrChange>
              </w:rPr>
              <w:t xml:space="preserve"> teljesítését</w:t>
            </w:r>
            <w:r w:rsidRPr="009B0458">
              <w:rPr>
                <w:rFonts w:asciiTheme="minorHAnsi" w:hAnsiTheme="minorHAnsi" w:cstheme="minorHAnsi"/>
                <w:sz w:val="22"/>
                <w:szCs w:val="22"/>
                <w:lang w:val="en-US"/>
                <w:rPrChange w:id="1319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rPrChange>
              </w:rPr>
              <w:t>.</w:t>
            </w:r>
          </w:p>
        </w:tc>
        <w:tc>
          <w:tcPr>
            <w:tcW w:w="2136" w:type="dxa"/>
            <w:vAlign w:val="center"/>
          </w:tcPr>
          <w:p w14:paraId="779EBA24" w14:textId="10DB008F" w:rsidR="000A7459" w:rsidRPr="009B0458" w:rsidRDefault="000A7459" w:rsidP="000A7459">
            <w:pPr>
              <w:jc w:val="center"/>
              <w:rPr>
                <w:rFonts w:asciiTheme="minorHAnsi" w:hAnsiTheme="minorHAnsi" w:cstheme="minorHAnsi"/>
                <w:sz w:val="22"/>
                <w:szCs w:val="22"/>
                <w:rPrChange w:id="1320" w:author="Horváthné Paulik Réka" w:date="2019-05-20T09:12:00Z">
                  <w:rPr>
                    <w:rFonts w:cstheme="minorHAnsi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321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  <w:t>igen / nem</w:t>
            </w:r>
          </w:p>
        </w:tc>
      </w:tr>
      <w:tr w:rsidR="000A7459" w:rsidRPr="009B0458" w14:paraId="6BBE8764" w14:textId="77777777" w:rsidTr="000A7459">
        <w:tc>
          <w:tcPr>
            <w:tcW w:w="623" w:type="dxa"/>
            <w:vAlign w:val="center"/>
          </w:tcPr>
          <w:p w14:paraId="3B9A3DEB" w14:textId="606753F5" w:rsidR="000A7459" w:rsidRPr="009B0458" w:rsidRDefault="000A7459" w:rsidP="000A7459">
            <w:pPr>
              <w:jc w:val="center"/>
              <w:rPr>
                <w:rFonts w:asciiTheme="minorHAnsi" w:hAnsiTheme="minorHAnsi" w:cstheme="minorHAnsi"/>
                <w:sz w:val="22"/>
                <w:szCs w:val="22"/>
                <w:rPrChange w:id="1322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323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  <w:t>5.</w:t>
            </w:r>
          </w:p>
        </w:tc>
        <w:tc>
          <w:tcPr>
            <w:tcW w:w="8897" w:type="dxa"/>
            <w:gridSpan w:val="2"/>
          </w:tcPr>
          <w:p w14:paraId="274629E1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324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325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  <w:t xml:space="preserve">A …………………………. (Ajánlattevő neve) </w:t>
            </w:r>
            <w:r w:rsidRPr="009B0458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326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  <w:t>a szállításra vonatkozó megállapodás megkötése esetén a leszállított termékekről a fenntartó részére havonta vagy szállítási időszakonként, átvevőnként egy</w:t>
            </w:r>
          </w:p>
          <w:p w14:paraId="49C1577B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327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  <w:p w14:paraId="1945F31C" w14:textId="77777777" w:rsidR="000A7459" w:rsidRPr="009B0458" w:rsidRDefault="000A7459" w:rsidP="000A7459">
            <w:pPr>
              <w:spacing w:after="20"/>
              <w:ind w:left="33"/>
              <w:jc w:val="center"/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328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329" w:author="Horváthné Paulik Réka" w:date="2019-05-20T09:12:00Z">
                  <w:rPr>
                    <w:rFonts w:cstheme="minorHAnsi"/>
                    <w:lang w:eastAsia="hu-HU"/>
                  </w:rPr>
                </w:rPrChange>
              </w:rPr>
              <w:t>határozott időre szóló elszámolást tartalmazó számlát / gyűjtőszámlát állít ki.</w:t>
            </w:r>
          </w:p>
          <w:p w14:paraId="2B8C4274" w14:textId="77777777" w:rsidR="000A7459" w:rsidRPr="009B0458" w:rsidRDefault="000A7459" w:rsidP="000A7459">
            <w:pPr>
              <w:spacing w:after="20"/>
              <w:ind w:left="33"/>
              <w:jc w:val="center"/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330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i/>
                <w:sz w:val="22"/>
                <w:szCs w:val="22"/>
                <w:rPrChange w:id="1331" w:author="Horváthné Paulik Réka" w:date="2019-05-20T09:12:00Z">
                  <w:rPr>
                    <w:rFonts w:cstheme="minorHAnsi"/>
                    <w:i/>
                  </w:rPr>
                </w:rPrChange>
              </w:rPr>
              <w:t>(A megfelelő rész aláhúzandó.)</w:t>
            </w:r>
          </w:p>
          <w:p w14:paraId="3EDE2858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332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</w:tr>
    </w:tbl>
    <w:p w14:paraId="29586782" w14:textId="77777777" w:rsidR="009B0458" w:rsidRDefault="009B0458">
      <w:pPr>
        <w:rPr>
          <w:ins w:id="1333" w:author="Horváthné Paulik Réka" w:date="2019-05-20T09:13:00Z"/>
        </w:rPr>
      </w:pPr>
      <w:ins w:id="1334" w:author="Horváthné Paulik Réka" w:date="2019-05-20T09:13:00Z">
        <w:r>
          <w:br w:type="page"/>
        </w:r>
      </w:ins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623"/>
        <w:gridCol w:w="5922"/>
        <w:gridCol w:w="839"/>
        <w:gridCol w:w="2136"/>
      </w:tblGrid>
      <w:tr w:rsidR="000A7459" w:rsidRPr="009B0458" w14:paraId="6D54F1D9" w14:textId="77777777" w:rsidTr="000A7459">
        <w:tc>
          <w:tcPr>
            <w:tcW w:w="623" w:type="dxa"/>
            <w:vAlign w:val="center"/>
          </w:tcPr>
          <w:p w14:paraId="075CF5DA" w14:textId="7C2B6F43" w:rsidR="000A7459" w:rsidRPr="009B0458" w:rsidRDefault="000A7459" w:rsidP="000A7459">
            <w:pPr>
              <w:jc w:val="center"/>
              <w:rPr>
                <w:rFonts w:asciiTheme="minorHAnsi" w:hAnsiTheme="minorHAnsi" w:cstheme="minorHAnsi"/>
                <w:sz w:val="22"/>
                <w:szCs w:val="22"/>
                <w:rPrChange w:id="1335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336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  <w:t>6.</w:t>
            </w:r>
          </w:p>
        </w:tc>
        <w:tc>
          <w:tcPr>
            <w:tcW w:w="6761" w:type="dxa"/>
            <w:gridSpan w:val="2"/>
          </w:tcPr>
          <w:p w14:paraId="14505CAD" w14:textId="77777777" w:rsidR="000A7459" w:rsidRPr="009B0458" w:rsidRDefault="000A7459" w:rsidP="000A7459">
            <w:pPr>
              <w:spacing w:after="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337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  <w:lang w:eastAsia="hu-HU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338" w:author="Horváthné Paulik Réka" w:date="2019-05-20T09:12:00Z">
                  <w:rPr>
                    <w:rFonts w:cstheme="minorHAnsi"/>
                  </w:rPr>
                </w:rPrChange>
              </w:rPr>
              <w:t>A …………………………. (Ajánlattevő neve) által szállított termékek vonatkozásában az Ajánlatkérő által fenntartott köznevelési intézményekbe minőségi kifogás érkezett</w:t>
            </w:r>
            <w:r w:rsidRPr="009B0458">
              <w:rPr>
                <w:rFonts w:asciiTheme="minorHAnsi" w:hAnsiTheme="minorHAnsi" w:cstheme="minorHAnsi"/>
                <w:sz w:val="22"/>
                <w:szCs w:val="22"/>
                <w:lang w:eastAsia="hu-HU"/>
                <w:rPrChange w:id="1339" w:author="Horváthné Paulik Réka" w:date="2019-05-20T09:12:00Z">
                  <w:rPr>
                    <w:rFonts w:cstheme="minorHAnsi"/>
                    <w:lang w:eastAsia="hu-HU"/>
                  </w:rPr>
                </w:rPrChange>
              </w:rPr>
              <w:t xml:space="preserve">. </w:t>
            </w:r>
            <w:r w:rsidRPr="009B0458">
              <w:rPr>
                <w:rFonts w:asciiTheme="minorHAnsi" w:hAnsiTheme="minorHAnsi" w:cstheme="minorHAnsi"/>
                <w:i/>
                <w:sz w:val="22"/>
                <w:szCs w:val="22"/>
                <w:rPrChange w:id="1340" w:author="Horváthné Paulik Réka" w:date="2019-05-20T09:12:00Z">
                  <w:rPr>
                    <w:rFonts w:cstheme="minorHAnsi"/>
                    <w:i/>
                  </w:rPr>
                </w:rPrChange>
              </w:rPr>
              <w:t>(A megfelelő rész aláhúzandó.)</w:t>
            </w:r>
          </w:p>
          <w:p w14:paraId="6A002054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341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  <w:tc>
          <w:tcPr>
            <w:tcW w:w="2136" w:type="dxa"/>
            <w:vAlign w:val="center"/>
          </w:tcPr>
          <w:p w14:paraId="21E51B4C" w14:textId="77777777" w:rsidR="000A7459" w:rsidRPr="009B0458" w:rsidRDefault="000A7459" w:rsidP="000A7459">
            <w:pPr>
              <w:jc w:val="center"/>
              <w:rPr>
                <w:rFonts w:asciiTheme="minorHAnsi" w:hAnsiTheme="minorHAnsi" w:cstheme="minorHAnsi"/>
                <w:sz w:val="22"/>
                <w:szCs w:val="22"/>
                <w:rPrChange w:id="1342" w:author="Horváthné Paulik Réka" w:date="2019-05-20T09:12:00Z">
                  <w:rPr>
                    <w:rFonts w:cstheme="minorHAnsi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343" w:author="Horváthné Paulik Réka" w:date="2019-05-20T09:12:00Z">
                  <w:rPr>
                    <w:rFonts w:cstheme="minorHAnsi"/>
                  </w:rPr>
                </w:rPrChange>
              </w:rPr>
              <w:lastRenderedPageBreak/>
              <w:t>igen / nem</w:t>
            </w:r>
          </w:p>
        </w:tc>
      </w:tr>
      <w:tr w:rsidR="000A7459" w:rsidRPr="009B0458" w14:paraId="67E45F5A" w14:textId="77777777" w:rsidTr="000A7459">
        <w:tc>
          <w:tcPr>
            <w:tcW w:w="623" w:type="dxa"/>
            <w:vAlign w:val="center"/>
          </w:tcPr>
          <w:p w14:paraId="6ECEF75B" w14:textId="77777777" w:rsidR="000A7459" w:rsidRPr="009B0458" w:rsidRDefault="000A7459" w:rsidP="000A7459">
            <w:pPr>
              <w:jc w:val="center"/>
              <w:rPr>
                <w:rFonts w:asciiTheme="minorHAnsi" w:hAnsiTheme="minorHAnsi" w:cstheme="minorHAnsi"/>
                <w:sz w:val="22"/>
                <w:szCs w:val="22"/>
                <w:rPrChange w:id="1344" w:author="Horváthné Paulik Réka" w:date="2019-05-20T09:12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</w:p>
        </w:tc>
        <w:tc>
          <w:tcPr>
            <w:tcW w:w="8897" w:type="dxa"/>
            <w:gridSpan w:val="3"/>
          </w:tcPr>
          <w:p w14:paraId="14F4630F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rPrChange w:id="1345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  <w:u w:val="single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u w:val="single"/>
                <w:rPrChange w:id="1346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  <w:u w:val="single"/>
                  </w:rPr>
                </w:rPrChange>
              </w:rPr>
              <w:t>Amennyiben a válasz IGEN, akkor:</w:t>
            </w:r>
          </w:p>
          <w:p w14:paraId="7E88F9CE" w14:textId="77777777" w:rsidR="000A7459" w:rsidRPr="009B0458" w:rsidRDefault="000A7459" w:rsidP="000A7459">
            <w:pPr>
              <w:jc w:val="center"/>
              <w:rPr>
                <w:rFonts w:asciiTheme="minorHAnsi" w:hAnsiTheme="minorHAnsi" w:cstheme="minorHAnsi"/>
                <w:sz w:val="22"/>
                <w:szCs w:val="22"/>
                <w:rPrChange w:id="1347" w:author="Horváthné Paulik Réka" w:date="2019-05-20T09:12:00Z">
                  <w:rPr>
                    <w:rFonts w:cstheme="minorHAnsi"/>
                  </w:rPr>
                </w:rPrChange>
              </w:rPr>
            </w:pPr>
          </w:p>
        </w:tc>
      </w:tr>
      <w:tr w:rsidR="000A7459" w:rsidRPr="009B0458" w14:paraId="35449A10" w14:textId="77777777" w:rsidTr="000A7459">
        <w:trPr>
          <w:trHeight w:val="947"/>
        </w:trPr>
        <w:tc>
          <w:tcPr>
            <w:tcW w:w="623" w:type="dxa"/>
            <w:vAlign w:val="center"/>
          </w:tcPr>
          <w:p w14:paraId="3F2AE1ED" w14:textId="3DBC2DBA" w:rsidR="000A7459" w:rsidRPr="009B0458" w:rsidRDefault="000A7459" w:rsidP="000A7459">
            <w:pPr>
              <w:jc w:val="center"/>
              <w:rPr>
                <w:rFonts w:asciiTheme="minorHAnsi" w:hAnsiTheme="minorHAnsi" w:cstheme="minorHAnsi"/>
                <w:sz w:val="22"/>
                <w:szCs w:val="22"/>
                <w:rPrChange w:id="1348" w:author="Horváthné Paulik Réka" w:date="2019-05-20T09:12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349" w:author="Horváthné Paulik Réka" w:date="2019-05-20T09:12:00Z">
                  <w:rPr>
                    <w:rFonts w:asciiTheme="minorHAnsi" w:hAnsiTheme="minorHAnsi" w:cstheme="minorHAnsi"/>
                    <w:sz w:val="22"/>
                  </w:rPr>
                </w:rPrChange>
              </w:rPr>
              <w:t>6.1</w:t>
            </w:r>
          </w:p>
        </w:tc>
        <w:tc>
          <w:tcPr>
            <w:tcW w:w="6761" w:type="dxa"/>
            <w:gridSpan w:val="2"/>
          </w:tcPr>
          <w:p w14:paraId="6B2A1FF4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350" w:author="Horváthné Paulik Réka" w:date="2019-05-20T09:12:00Z">
                  <w:rPr>
                    <w:rFonts w:cstheme="minorHAnsi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351" w:author="Horváthné Paulik Réka" w:date="2019-05-20T09:12:00Z">
                  <w:rPr>
                    <w:rFonts w:cstheme="minorHAnsi"/>
                  </w:rPr>
                </w:rPrChange>
              </w:rPr>
              <w:t>A jelen tanítási évben az  ajánlat benyújtásának időpontját megelőzően az Ajánlatkérő által fenntartott köznevelési intézmények részére történt összes szállítás mennyisége:</w:t>
            </w:r>
          </w:p>
        </w:tc>
        <w:tc>
          <w:tcPr>
            <w:tcW w:w="2136" w:type="dxa"/>
          </w:tcPr>
          <w:p w14:paraId="4A18D232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352" w:author="Horváthné Paulik Réka" w:date="2019-05-20T09:12:00Z">
                  <w:rPr>
                    <w:rFonts w:cstheme="minorHAnsi"/>
                  </w:rPr>
                </w:rPrChange>
              </w:rPr>
            </w:pPr>
          </w:p>
        </w:tc>
      </w:tr>
      <w:tr w:rsidR="000A7459" w:rsidRPr="009B0458" w14:paraId="5491CB66" w14:textId="77777777" w:rsidTr="000A7459">
        <w:trPr>
          <w:trHeight w:val="1003"/>
        </w:trPr>
        <w:tc>
          <w:tcPr>
            <w:tcW w:w="623" w:type="dxa"/>
            <w:vAlign w:val="center"/>
          </w:tcPr>
          <w:p w14:paraId="23D71FBF" w14:textId="773317CD" w:rsidR="000A7459" w:rsidRPr="009B0458" w:rsidRDefault="000A7459" w:rsidP="000A7459">
            <w:pPr>
              <w:jc w:val="center"/>
              <w:rPr>
                <w:rFonts w:asciiTheme="minorHAnsi" w:hAnsiTheme="minorHAnsi" w:cstheme="minorHAnsi"/>
                <w:sz w:val="22"/>
                <w:szCs w:val="22"/>
                <w:rPrChange w:id="1353" w:author="Horváthné Paulik Réka" w:date="2019-05-20T09:12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354" w:author="Horváthné Paulik Réka" w:date="2019-05-20T09:12:00Z">
                  <w:rPr>
                    <w:rFonts w:asciiTheme="minorHAnsi" w:hAnsiTheme="minorHAnsi" w:cstheme="minorHAnsi"/>
                    <w:sz w:val="22"/>
                  </w:rPr>
                </w:rPrChange>
              </w:rPr>
              <w:t>6.2</w:t>
            </w:r>
          </w:p>
        </w:tc>
        <w:tc>
          <w:tcPr>
            <w:tcW w:w="6761" w:type="dxa"/>
            <w:gridSpan w:val="2"/>
          </w:tcPr>
          <w:p w14:paraId="0EE9A441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rPrChange w:id="1355" w:author="Horváthné Paulik Réka" w:date="2019-05-20T09:12:00Z">
                  <w:rPr>
                    <w:rFonts w:cstheme="minorHAnsi"/>
                    <w:u w:val="single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356" w:author="Horváthné Paulik Réka" w:date="2019-05-20T09:12:00Z">
                  <w:rPr>
                    <w:rFonts w:cstheme="minorHAnsi"/>
                  </w:rPr>
                </w:rPrChange>
              </w:rPr>
              <w:t>A jelen tanítási évben az  ajánlat benyújtásának időpontját megelőzően az Ajánlatkérő által fenntartott köznevelési intézmények részére történt összes szállítás mennyisége:</w:t>
            </w:r>
          </w:p>
        </w:tc>
        <w:tc>
          <w:tcPr>
            <w:tcW w:w="2136" w:type="dxa"/>
          </w:tcPr>
          <w:p w14:paraId="344EF821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357" w:author="Horváthné Paulik Réka" w:date="2019-05-20T09:12:00Z">
                  <w:rPr>
                    <w:rFonts w:cstheme="minorHAnsi"/>
                  </w:rPr>
                </w:rPrChange>
              </w:rPr>
            </w:pPr>
          </w:p>
        </w:tc>
      </w:tr>
      <w:tr w:rsidR="000A7459" w:rsidRPr="009B0458" w14:paraId="31CA385B" w14:textId="77777777" w:rsidTr="000A7459">
        <w:trPr>
          <w:trHeight w:val="1268"/>
        </w:trPr>
        <w:tc>
          <w:tcPr>
            <w:tcW w:w="623" w:type="dxa"/>
            <w:vAlign w:val="center"/>
          </w:tcPr>
          <w:p w14:paraId="7834F7D8" w14:textId="7E250E80" w:rsidR="000A7459" w:rsidRPr="009B0458" w:rsidRDefault="000A7459" w:rsidP="000A7459">
            <w:pPr>
              <w:jc w:val="center"/>
              <w:rPr>
                <w:rFonts w:asciiTheme="minorHAnsi" w:hAnsiTheme="minorHAnsi" w:cstheme="minorHAnsi"/>
                <w:sz w:val="22"/>
                <w:szCs w:val="22"/>
                <w:rPrChange w:id="1358" w:author="Horváthné Paulik Réka" w:date="2019-05-20T09:12:00Z">
                  <w:rPr>
                    <w:rFonts w:asciiTheme="minorHAnsi" w:hAnsiTheme="minorHAnsi" w:cstheme="minorHAnsi"/>
                    <w:sz w:val="22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359" w:author="Horváthné Paulik Réka" w:date="2019-05-20T09:12:00Z">
                  <w:rPr>
                    <w:rFonts w:asciiTheme="minorHAnsi" w:hAnsiTheme="minorHAnsi" w:cstheme="minorHAnsi"/>
                    <w:sz w:val="22"/>
                  </w:rPr>
                </w:rPrChange>
              </w:rPr>
              <w:t>6.3</w:t>
            </w:r>
          </w:p>
        </w:tc>
        <w:tc>
          <w:tcPr>
            <w:tcW w:w="6761" w:type="dxa"/>
            <w:gridSpan w:val="2"/>
          </w:tcPr>
          <w:p w14:paraId="231519F9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360" w:author="Horváthné Paulik Réka" w:date="2019-05-20T09:12:00Z">
                  <w:rPr>
                    <w:rFonts w:cstheme="minorHAnsi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361" w:author="Horváthné Paulik Réka" w:date="2019-05-20T09:12:00Z">
                  <w:rPr>
                    <w:rFonts w:cstheme="minorHAnsi"/>
                  </w:rPr>
                </w:rPrChange>
              </w:rPr>
              <w:t>A  rendeletben meghatározott feltételeknek a  gyümölcs és zöldség ellenőrzéséről szóló 82/2004. (V. 11.) FVM rendeletben meghatározott Zöldség-Gyümölcs Minőségellenőrzési Szolgálat által igazoltan a  kiszállításkor meg nem felelő szállítmányok mennyisége:</w:t>
            </w:r>
          </w:p>
        </w:tc>
        <w:tc>
          <w:tcPr>
            <w:tcW w:w="2136" w:type="dxa"/>
          </w:tcPr>
          <w:p w14:paraId="7B922CB6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362" w:author="Horváthné Paulik Réka" w:date="2019-05-20T09:12:00Z">
                  <w:rPr>
                    <w:rFonts w:cstheme="minorHAnsi"/>
                  </w:rPr>
                </w:rPrChange>
              </w:rPr>
            </w:pPr>
          </w:p>
        </w:tc>
      </w:tr>
      <w:tr w:rsidR="000A7459" w:rsidRPr="009B0458" w14:paraId="5F6C2DF8" w14:textId="77777777" w:rsidTr="000A7459">
        <w:trPr>
          <w:trHeight w:val="841"/>
        </w:trPr>
        <w:tc>
          <w:tcPr>
            <w:tcW w:w="623" w:type="dxa"/>
            <w:vAlign w:val="center"/>
          </w:tcPr>
          <w:p w14:paraId="35E0C6D0" w14:textId="6EAA4E97" w:rsidR="000A7459" w:rsidRPr="009B0458" w:rsidRDefault="000A7459" w:rsidP="000A7459">
            <w:pPr>
              <w:jc w:val="center"/>
              <w:rPr>
                <w:rFonts w:asciiTheme="minorHAnsi" w:hAnsiTheme="minorHAnsi" w:cstheme="minorHAnsi"/>
                <w:sz w:val="22"/>
                <w:szCs w:val="22"/>
                <w:rPrChange w:id="1363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364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  <w:t>7.</w:t>
            </w:r>
          </w:p>
        </w:tc>
        <w:tc>
          <w:tcPr>
            <w:tcW w:w="8897" w:type="dxa"/>
            <w:gridSpan w:val="3"/>
          </w:tcPr>
          <w:p w14:paraId="0B37E58B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zh-CN"/>
                <w:rPrChange w:id="1365" w:author="Horváthné Paulik Réka" w:date="2019-05-20T09:12:00Z">
                  <w:rPr>
                    <w:rFonts w:asciiTheme="minorHAnsi" w:hAnsiTheme="minorHAnsi" w:cstheme="minorHAnsi"/>
                    <w:bCs/>
                    <w:i/>
                    <w:sz w:val="22"/>
                    <w:szCs w:val="22"/>
                    <w:lang w:eastAsia="zh-CN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zh-CN"/>
                <w:rPrChange w:id="1366" w:author="Horváthné Paulik Réka" w:date="2019-05-20T09:12:00Z">
                  <w:rPr>
                    <w:rFonts w:asciiTheme="minorHAnsi" w:hAnsiTheme="minorHAnsi" w:cstheme="minorHAnsi"/>
                    <w:bCs/>
                    <w:i/>
                    <w:sz w:val="22"/>
                    <w:szCs w:val="22"/>
                    <w:lang w:eastAsia="zh-CN"/>
                  </w:rPr>
                </w:rPrChange>
              </w:rPr>
              <w:t xml:space="preserve">Jelen pontban szereplő nyilatkozatok A) és B) változata közül kizárólag az egyik töltendő! </w:t>
            </w:r>
          </w:p>
          <w:p w14:paraId="7A6DC003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367" w:author="Horváthné Paulik Réka" w:date="2019-05-20T09:12:00Z">
                  <w:rPr>
                    <w:rFonts w:cstheme="minorHAnsi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zh-CN"/>
                <w:rPrChange w:id="1368" w:author="Horváthné Paulik Réka" w:date="2019-05-20T09:12:00Z">
                  <w:rPr>
                    <w:rFonts w:cstheme="minorHAnsi"/>
                    <w:bCs/>
                    <w:i/>
                    <w:lang w:eastAsia="zh-CN"/>
                  </w:rPr>
                </w:rPrChange>
              </w:rPr>
              <w:t>(A nem releváns rész törlendő.)</w:t>
            </w:r>
          </w:p>
        </w:tc>
      </w:tr>
      <w:tr w:rsidR="000A7459" w:rsidRPr="009B0458" w14:paraId="1C0395AC" w14:textId="77777777" w:rsidTr="000A7459">
        <w:trPr>
          <w:trHeight w:val="981"/>
        </w:trPr>
        <w:tc>
          <w:tcPr>
            <w:tcW w:w="623" w:type="dxa"/>
            <w:vMerge w:val="restart"/>
            <w:vAlign w:val="center"/>
          </w:tcPr>
          <w:p w14:paraId="542C7F19" w14:textId="1695EE12" w:rsidR="000A7459" w:rsidRPr="009B0458" w:rsidRDefault="000A7459" w:rsidP="000A7459">
            <w:pPr>
              <w:rPr>
                <w:rFonts w:asciiTheme="minorHAnsi" w:hAnsiTheme="minorHAnsi" w:cstheme="minorHAnsi"/>
                <w:sz w:val="22"/>
                <w:szCs w:val="22"/>
                <w:rPrChange w:id="1369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370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  <w:t>7.A</w:t>
            </w:r>
          </w:p>
        </w:tc>
        <w:tc>
          <w:tcPr>
            <w:tcW w:w="8897" w:type="dxa"/>
            <w:gridSpan w:val="3"/>
          </w:tcPr>
          <w:p w14:paraId="4A14D386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371" w:author="Horváthné Paulik Réka" w:date="2019-05-20T09:12:00Z">
                  <w:rPr>
                    <w:rFonts w:cstheme="minorHAnsi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372" w:author="Horváthné Paulik Réka" w:date="2019-05-20T09:12:00Z">
                  <w:rPr>
                    <w:rFonts w:cstheme="minorHAnsi"/>
                  </w:rPr>
                </w:rPrChange>
              </w:rPr>
              <w:t>A …………………………. (Ajánlattevő neve) által a 2018/2019. tanítási évben az Ajánlatkérő által fenntartott köznevelési intézményekben megvalósított, a tanulók zöldség-gyümölcs fogyasztását ösztönző szemléletformálást elősegítő, 3. melléklet szerinti kísérő intézkedések száma:</w:t>
            </w:r>
          </w:p>
        </w:tc>
      </w:tr>
      <w:tr w:rsidR="000A7459" w:rsidRPr="009B0458" w14:paraId="4E780653" w14:textId="77777777" w:rsidTr="000A7459">
        <w:trPr>
          <w:trHeight w:val="1122"/>
        </w:trPr>
        <w:tc>
          <w:tcPr>
            <w:tcW w:w="623" w:type="dxa"/>
            <w:vMerge/>
            <w:vAlign w:val="center"/>
          </w:tcPr>
          <w:p w14:paraId="5091A0BB" w14:textId="77777777" w:rsidR="000A7459" w:rsidRPr="009B0458" w:rsidRDefault="000A7459" w:rsidP="000A7459">
            <w:pPr>
              <w:rPr>
                <w:rFonts w:asciiTheme="minorHAnsi" w:hAnsiTheme="minorHAnsi" w:cstheme="minorHAnsi"/>
                <w:sz w:val="22"/>
                <w:szCs w:val="22"/>
                <w:rPrChange w:id="1373" w:author="Horváthné Paulik Réka" w:date="2019-05-20T09:12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5922" w:type="dxa"/>
            <w:vAlign w:val="center"/>
          </w:tcPr>
          <w:p w14:paraId="7DCFF714" w14:textId="77777777" w:rsidR="000A7459" w:rsidRPr="009B0458" w:rsidRDefault="000A7459" w:rsidP="000A7459">
            <w:pPr>
              <w:spacing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  <w:rPrChange w:id="1374" w:author="Horváthné Paulik Réka" w:date="2019-05-20T09:12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zh-CN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  <w:rPrChange w:id="1375" w:author="Horváthné Paulik Réka" w:date="2019-05-20T09:12:00Z">
                  <w:rPr>
                    <w:rFonts w:cstheme="minorHAnsi"/>
                    <w:bCs/>
                    <w:lang w:eastAsia="zh-CN"/>
                  </w:rPr>
                </w:rPrChange>
              </w:rPr>
              <w:t>A megvalósított kísérő intézkedések alkalmainak száma</w:t>
            </w:r>
          </w:p>
          <w:p w14:paraId="2E46AF9B" w14:textId="77777777" w:rsidR="000A7459" w:rsidRPr="009B0458" w:rsidRDefault="000A7459" w:rsidP="000A7459">
            <w:pPr>
              <w:jc w:val="center"/>
              <w:rPr>
                <w:rFonts w:asciiTheme="minorHAnsi" w:hAnsiTheme="minorHAnsi" w:cstheme="minorHAnsi"/>
                <w:sz w:val="22"/>
                <w:szCs w:val="22"/>
                <w:rPrChange w:id="1376" w:author="Horváthné Paulik Réka" w:date="2019-05-20T09:12:00Z">
                  <w:rPr>
                    <w:rFonts w:cstheme="minorHAnsi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  <w:rPrChange w:id="1377" w:author="Horváthné Paulik Réka" w:date="2019-05-20T09:12:00Z">
                  <w:rPr>
                    <w:rFonts w:cstheme="minorHAnsi"/>
                    <w:bCs/>
                    <w:lang w:eastAsia="zh-CN"/>
                  </w:rPr>
                </w:rPrChange>
              </w:rPr>
              <w:t>(alkalom)</w:t>
            </w:r>
          </w:p>
        </w:tc>
        <w:tc>
          <w:tcPr>
            <w:tcW w:w="2975" w:type="dxa"/>
            <w:gridSpan w:val="2"/>
            <w:vAlign w:val="center"/>
          </w:tcPr>
          <w:p w14:paraId="68CB922A" w14:textId="77777777" w:rsidR="000A7459" w:rsidRPr="009B0458" w:rsidRDefault="000A7459" w:rsidP="000A7459">
            <w:pPr>
              <w:spacing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  <w:rPrChange w:id="1378" w:author="Horváthné Paulik Réka" w:date="2019-05-20T09:12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zh-CN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  <w:rPrChange w:id="1379" w:author="Horváthné Paulik Réka" w:date="2019-05-20T09:12:00Z">
                  <w:rPr>
                    <w:rFonts w:cstheme="minorHAnsi"/>
                    <w:bCs/>
                    <w:lang w:eastAsia="zh-CN"/>
                  </w:rPr>
                </w:rPrChange>
              </w:rPr>
              <w:t>A megvalósított kísérő intézkedésekkel elért tanulók száma</w:t>
            </w:r>
          </w:p>
          <w:p w14:paraId="64B352B0" w14:textId="77777777" w:rsidR="000A7459" w:rsidRPr="009B0458" w:rsidRDefault="000A7459" w:rsidP="000A7459">
            <w:pPr>
              <w:spacing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  <w:rPrChange w:id="1380" w:author="Horváthné Paulik Réka" w:date="2019-05-20T09:12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zh-CN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  <w:rPrChange w:id="1381" w:author="Horváthné Paulik Réka" w:date="2019-05-20T09:12:00Z">
                  <w:rPr>
                    <w:rFonts w:cstheme="minorHAnsi"/>
                    <w:bCs/>
                    <w:lang w:eastAsia="zh-CN"/>
                  </w:rPr>
                </w:rPrChange>
              </w:rPr>
              <w:t>(fő/alkalom)</w:t>
            </w:r>
          </w:p>
        </w:tc>
      </w:tr>
      <w:tr w:rsidR="000A7459" w:rsidRPr="009B0458" w14:paraId="5F93EF94" w14:textId="77777777" w:rsidTr="000A7459">
        <w:tc>
          <w:tcPr>
            <w:tcW w:w="623" w:type="dxa"/>
            <w:vMerge/>
            <w:vAlign w:val="center"/>
          </w:tcPr>
          <w:p w14:paraId="6D977691" w14:textId="77777777" w:rsidR="000A7459" w:rsidRPr="009B0458" w:rsidRDefault="000A7459" w:rsidP="000A7459">
            <w:pPr>
              <w:rPr>
                <w:rFonts w:asciiTheme="minorHAnsi" w:hAnsiTheme="minorHAnsi" w:cstheme="minorHAnsi"/>
                <w:sz w:val="22"/>
                <w:szCs w:val="22"/>
                <w:rPrChange w:id="1382" w:author="Horváthné Paulik Réka" w:date="2019-05-20T09:12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5922" w:type="dxa"/>
          </w:tcPr>
          <w:p w14:paraId="66AC7F67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383" w:author="Horváthné Paulik Réka" w:date="2019-05-20T09:12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2975" w:type="dxa"/>
            <w:gridSpan w:val="2"/>
          </w:tcPr>
          <w:p w14:paraId="02A06D76" w14:textId="77777777" w:rsidR="000A7459" w:rsidRPr="009B0458" w:rsidRDefault="000A7459" w:rsidP="000A7459">
            <w:pPr>
              <w:spacing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  <w:rPrChange w:id="1384" w:author="Horváthné Paulik Réka" w:date="2019-05-20T09:12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zh-CN"/>
                  </w:rPr>
                </w:rPrChange>
              </w:rPr>
            </w:pPr>
          </w:p>
        </w:tc>
      </w:tr>
      <w:tr w:rsidR="000A7459" w:rsidRPr="009B0458" w14:paraId="3711D10B" w14:textId="77777777" w:rsidTr="000A7459">
        <w:tc>
          <w:tcPr>
            <w:tcW w:w="623" w:type="dxa"/>
            <w:vMerge/>
            <w:vAlign w:val="center"/>
          </w:tcPr>
          <w:p w14:paraId="495AE4F2" w14:textId="77777777" w:rsidR="000A7459" w:rsidRPr="009B0458" w:rsidRDefault="000A7459" w:rsidP="000A7459">
            <w:pPr>
              <w:rPr>
                <w:rFonts w:asciiTheme="minorHAnsi" w:hAnsiTheme="minorHAnsi" w:cstheme="minorHAnsi"/>
                <w:sz w:val="22"/>
                <w:szCs w:val="22"/>
                <w:rPrChange w:id="1385" w:author="Horváthné Paulik Réka" w:date="2019-05-20T09:12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5922" w:type="dxa"/>
          </w:tcPr>
          <w:p w14:paraId="3F0E0323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386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  <w:tc>
          <w:tcPr>
            <w:tcW w:w="2975" w:type="dxa"/>
            <w:gridSpan w:val="2"/>
          </w:tcPr>
          <w:p w14:paraId="179B2CC9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387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</w:tr>
      <w:tr w:rsidR="000A7459" w:rsidRPr="009B0458" w14:paraId="18AF97EE" w14:textId="77777777" w:rsidTr="000A7459">
        <w:tc>
          <w:tcPr>
            <w:tcW w:w="623" w:type="dxa"/>
            <w:vMerge/>
            <w:vAlign w:val="center"/>
          </w:tcPr>
          <w:p w14:paraId="418D6B69" w14:textId="77777777" w:rsidR="000A7459" w:rsidRPr="009B0458" w:rsidRDefault="000A7459" w:rsidP="000A7459">
            <w:pPr>
              <w:rPr>
                <w:rFonts w:asciiTheme="minorHAnsi" w:hAnsiTheme="minorHAnsi" w:cstheme="minorHAnsi"/>
                <w:sz w:val="22"/>
                <w:szCs w:val="22"/>
                <w:rPrChange w:id="1388" w:author="Horváthné Paulik Réka" w:date="2019-05-20T09:12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5922" w:type="dxa"/>
          </w:tcPr>
          <w:p w14:paraId="695E81DE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389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  <w:tc>
          <w:tcPr>
            <w:tcW w:w="2975" w:type="dxa"/>
            <w:gridSpan w:val="2"/>
          </w:tcPr>
          <w:p w14:paraId="69A922F9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390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</w:tr>
      <w:tr w:rsidR="000A7459" w:rsidRPr="009B0458" w14:paraId="7DF64F6B" w14:textId="77777777" w:rsidTr="000A7459">
        <w:tc>
          <w:tcPr>
            <w:tcW w:w="623" w:type="dxa"/>
            <w:vMerge/>
            <w:vAlign w:val="center"/>
          </w:tcPr>
          <w:p w14:paraId="23644766" w14:textId="77777777" w:rsidR="000A7459" w:rsidRPr="009B0458" w:rsidRDefault="000A7459" w:rsidP="000A7459">
            <w:pPr>
              <w:rPr>
                <w:rFonts w:asciiTheme="minorHAnsi" w:hAnsiTheme="minorHAnsi" w:cstheme="minorHAnsi"/>
                <w:sz w:val="22"/>
                <w:szCs w:val="22"/>
                <w:rPrChange w:id="1391" w:author="Horváthné Paulik Réka" w:date="2019-05-20T09:12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5922" w:type="dxa"/>
          </w:tcPr>
          <w:p w14:paraId="5913E7E6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392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  <w:tc>
          <w:tcPr>
            <w:tcW w:w="2975" w:type="dxa"/>
            <w:gridSpan w:val="2"/>
          </w:tcPr>
          <w:p w14:paraId="6BB44635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393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</w:tr>
      <w:tr w:rsidR="000A7459" w:rsidRPr="009B0458" w14:paraId="1F21E14B" w14:textId="77777777" w:rsidTr="000A7459">
        <w:trPr>
          <w:trHeight w:val="1122"/>
        </w:trPr>
        <w:tc>
          <w:tcPr>
            <w:tcW w:w="623" w:type="dxa"/>
            <w:vMerge/>
            <w:vAlign w:val="center"/>
          </w:tcPr>
          <w:p w14:paraId="6D51B8ED" w14:textId="77777777" w:rsidR="000A7459" w:rsidRPr="009B0458" w:rsidRDefault="000A7459" w:rsidP="000A7459">
            <w:pPr>
              <w:rPr>
                <w:rFonts w:asciiTheme="minorHAnsi" w:hAnsiTheme="minorHAnsi" w:cstheme="minorHAnsi"/>
                <w:sz w:val="22"/>
                <w:szCs w:val="22"/>
                <w:rPrChange w:id="1394" w:author="Horváthné Paulik Réka" w:date="2019-05-20T09:12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5922" w:type="dxa"/>
          </w:tcPr>
          <w:p w14:paraId="73303C14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395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396" w:author="Horváthné Paulik Réka" w:date="2019-05-20T09:12:00Z">
                  <w:rPr>
                    <w:rFonts w:cstheme="minorHAnsi"/>
                  </w:rPr>
                </w:rPrChange>
              </w:rPr>
              <w:t>Az Ajánlattevő (kérelmező) részére a  2018/2019. tanítási év vonatkozásában jóváhagyott, az Ajánlatkérővel kötött megállapodásokban szereplő, a  2.  § (1)  bekezdése szerinti tanulók összlétszáma:</w:t>
            </w:r>
          </w:p>
        </w:tc>
        <w:tc>
          <w:tcPr>
            <w:tcW w:w="2975" w:type="dxa"/>
            <w:gridSpan w:val="2"/>
            <w:vAlign w:val="center"/>
          </w:tcPr>
          <w:p w14:paraId="1C7DBF55" w14:textId="77777777" w:rsidR="000A7459" w:rsidRPr="009B0458" w:rsidRDefault="000A7459" w:rsidP="000A7459">
            <w:pPr>
              <w:jc w:val="right"/>
              <w:rPr>
                <w:rFonts w:asciiTheme="minorHAnsi" w:hAnsiTheme="minorHAnsi" w:cstheme="minorHAnsi"/>
                <w:sz w:val="22"/>
                <w:szCs w:val="22"/>
                <w:rPrChange w:id="1397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398" w:author="Horváthné Paulik Réka" w:date="2019-05-20T09:12:00Z">
                  <w:rPr>
                    <w:rFonts w:cstheme="minorHAnsi"/>
                  </w:rPr>
                </w:rPrChange>
              </w:rPr>
              <w:t>…………… fő</w:t>
            </w:r>
          </w:p>
        </w:tc>
      </w:tr>
    </w:tbl>
    <w:p w14:paraId="558FA178" w14:textId="77777777" w:rsidR="009B0458" w:rsidRDefault="009B0458">
      <w:pPr>
        <w:rPr>
          <w:ins w:id="1399" w:author="Horváthné Paulik Réka" w:date="2019-05-20T09:13:00Z"/>
        </w:rPr>
      </w:pPr>
      <w:ins w:id="1400" w:author="Horváthné Paulik Réka" w:date="2019-05-20T09:13:00Z">
        <w:r>
          <w:br w:type="page"/>
        </w:r>
      </w:ins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623"/>
        <w:gridCol w:w="5922"/>
        <w:gridCol w:w="2975"/>
      </w:tblGrid>
      <w:tr w:rsidR="000A7459" w:rsidRPr="009B0458" w14:paraId="3C68BA2B" w14:textId="77777777" w:rsidTr="000A7459">
        <w:trPr>
          <w:trHeight w:val="992"/>
        </w:trPr>
        <w:tc>
          <w:tcPr>
            <w:tcW w:w="623" w:type="dxa"/>
            <w:vMerge w:val="restart"/>
            <w:vAlign w:val="center"/>
          </w:tcPr>
          <w:p w14:paraId="71CCC3AC" w14:textId="3F87BDF8" w:rsidR="000A7459" w:rsidRPr="009B0458" w:rsidRDefault="000A7459" w:rsidP="000A7459">
            <w:pPr>
              <w:rPr>
                <w:rFonts w:asciiTheme="minorHAnsi" w:hAnsiTheme="minorHAnsi" w:cstheme="minorHAnsi"/>
                <w:sz w:val="22"/>
                <w:szCs w:val="22"/>
                <w:rPrChange w:id="1401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402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  <w:t>7.B</w:t>
            </w:r>
          </w:p>
        </w:tc>
        <w:tc>
          <w:tcPr>
            <w:tcW w:w="8897" w:type="dxa"/>
            <w:gridSpan w:val="2"/>
          </w:tcPr>
          <w:p w14:paraId="577B9DFC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403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404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  <w:t>A …………………………. (Ajánlattevő neve) által a 2018/2019. tanítási évben megvalósított, a tanulók zöldség-gyümölcs fogyasztását ösztönző szemléletformálást elősegítő, 3. melléklet szerinti kísérő intézkedések száma:</w:t>
            </w:r>
          </w:p>
        </w:tc>
      </w:tr>
      <w:tr w:rsidR="000A7459" w:rsidRPr="009B0458" w14:paraId="5C13C08F" w14:textId="77777777" w:rsidTr="000A7459">
        <w:trPr>
          <w:trHeight w:val="1120"/>
        </w:trPr>
        <w:tc>
          <w:tcPr>
            <w:tcW w:w="623" w:type="dxa"/>
            <w:vMerge/>
            <w:vAlign w:val="center"/>
          </w:tcPr>
          <w:p w14:paraId="18BAD37F" w14:textId="77777777" w:rsidR="000A7459" w:rsidRPr="009B0458" w:rsidRDefault="000A7459" w:rsidP="000A7459">
            <w:pPr>
              <w:rPr>
                <w:rFonts w:asciiTheme="minorHAnsi" w:hAnsiTheme="minorHAnsi" w:cstheme="minorHAnsi"/>
                <w:sz w:val="22"/>
                <w:szCs w:val="22"/>
                <w:rPrChange w:id="1405" w:author="Horváthné Paulik Réka" w:date="2019-05-20T09:12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5922" w:type="dxa"/>
            <w:vAlign w:val="center"/>
          </w:tcPr>
          <w:p w14:paraId="52507ABD" w14:textId="77777777" w:rsidR="000A7459" w:rsidRPr="009B0458" w:rsidRDefault="000A7459" w:rsidP="000A7459">
            <w:pPr>
              <w:spacing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  <w:rPrChange w:id="1406" w:author="Horváthné Paulik Réka" w:date="2019-05-20T09:12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zh-CN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  <w:rPrChange w:id="1407" w:author="Horváthné Paulik Réka" w:date="2019-05-20T09:12:00Z">
                  <w:rPr>
                    <w:rFonts w:cstheme="minorHAnsi"/>
                    <w:bCs/>
                    <w:lang w:eastAsia="zh-CN"/>
                  </w:rPr>
                </w:rPrChange>
              </w:rPr>
              <w:t>A megvalósított kísérő intézkedések alkalmainak száma</w:t>
            </w:r>
          </w:p>
          <w:p w14:paraId="74818910" w14:textId="77777777" w:rsidR="000A7459" w:rsidRPr="009B0458" w:rsidRDefault="000A7459" w:rsidP="000A7459">
            <w:pPr>
              <w:jc w:val="center"/>
              <w:rPr>
                <w:rFonts w:asciiTheme="minorHAnsi" w:hAnsiTheme="minorHAnsi" w:cstheme="minorHAnsi"/>
                <w:sz w:val="22"/>
                <w:szCs w:val="22"/>
                <w:rPrChange w:id="1408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  <w:rPrChange w:id="1409" w:author="Horváthné Paulik Réka" w:date="2019-05-20T09:12:00Z">
                  <w:rPr>
                    <w:rFonts w:cstheme="minorHAnsi"/>
                    <w:bCs/>
                    <w:lang w:eastAsia="zh-CN"/>
                  </w:rPr>
                </w:rPrChange>
              </w:rPr>
              <w:t>(alkalom)</w:t>
            </w:r>
          </w:p>
        </w:tc>
        <w:tc>
          <w:tcPr>
            <w:tcW w:w="2975" w:type="dxa"/>
            <w:vAlign w:val="center"/>
          </w:tcPr>
          <w:p w14:paraId="287413F0" w14:textId="77777777" w:rsidR="000A7459" w:rsidRPr="009B0458" w:rsidRDefault="000A7459" w:rsidP="000A7459">
            <w:pPr>
              <w:spacing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  <w:rPrChange w:id="1410" w:author="Horváthné Paulik Réka" w:date="2019-05-20T09:12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zh-CN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  <w:rPrChange w:id="1411" w:author="Horváthné Paulik Réka" w:date="2019-05-20T09:12:00Z">
                  <w:rPr>
                    <w:rFonts w:cstheme="minorHAnsi"/>
                    <w:bCs/>
                    <w:lang w:eastAsia="zh-CN"/>
                  </w:rPr>
                </w:rPrChange>
              </w:rPr>
              <w:t>A megvalósított kísérő intézkedésekkel elért tanulók száma</w:t>
            </w:r>
          </w:p>
          <w:p w14:paraId="082DB209" w14:textId="77777777" w:rsidR="000A7459" w:rsidRPr="009B0458" w:rsidRDefault="000A7459" w:rsidP="000A7459">
            <w:pPr>
              <w:spacing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  <w:rPrChange w:id="1412" w:author="Horváthné Paulik Réka" w:date="2019-05-20T09:12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zh-CN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  <w:rPrChange w:id="1413" w:author="Horváthné Paulik Réka" w:date="2019-05-20T09:12:00Z">
                  <w:rPr>
                    <w:rFonts w:cstheme="minorHAnsi"/>
                    <w:bCs/>
                    <w:lang w:eastAsia="zh-CN"/>
                  </w:rPr>
                </w:rPrChange>
              </w:rPr>
              <w:t>(fő/alkalom)</w:t>
            </w:r>
          </w:p>
        </w:tc>
      </w:tr>
      <w:tr w:rsidR="000A7459" w:rsidRPr="009B0458" w14:paraId="3EA18EF8" w14:textId="77777777" w:rsidTr="000A7459">
        <w:tc>
          <w:tcPr>
            <w:tcW w:w="623" w:type="dxa"/>
            <w:vMerge/>
            <w:vAlign w:val="center"/>
          </w:tcPr>
          <w:p w14:paraId="7CCF1E1D" w14:textId="77777777" w:rsidR="000A7459" w:rsidRPr="009B0458" w:rsidRDefault="000A7459" w:rsidP="000A7459">
            <w:pPr>
              <w:rPr>
                <w:rFonts w:asciiTheme="minorHAnsi" w:hAnsiTheme="minorHAnsi" w:cstheme="minorHAnsi"/>
                <w:sz w:val="22"/>
                <w:szCs w:val="22"/>
                <w:rPrChange w:id="1414" w:author="Horváthné Paulik Réka" w:date="2019-05-20T09:12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5922" w:type="dxa"/>
          </w:tcPr>
          <w:p w14:paraId="30C33B84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415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  <w:tc>
          <w:tcPr>
            <w:tcW w:w="2975" w:type="dxa"/>
          </w:tcPr>
          <w:p w14:paraId="4CCF0FE4" w14:textId="77777777" w:rsidR="000A7459" w:rsidRPr="009B0458" w:rsidRDefault="000A7459" w:rsidP="000A7459">
            <w:pPr>
              <w:spacing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  <w:rPrChange w:id="1416" w:author="Horváthné Paulik Réka" w:date="2019-05-20T09:12:00Z">
                  <w:rPr>
                    <w:rFonts w:asciiTheme="minorHAnsi" w:hAnsiTheme="minorHAnsi" w:cstheme="minorHAnsi"/>
                    <w:bCs/>
                    <w:sz w:val="22"/>
                    <w:szCs w:val="22"/>
                    <w:lang w:eastAsia="zh-CN"/>
                  </w:rPr>
                </w:rPrChange>
              </w:rPr>
            </w:pPr>
          </w:p>
        </w:tc>
      </w:tr>
      <w:tr w:rsidR="000A7459" w:rsidRPr="009B0458" w14:paraId="19927210" w14:textId="77777777" w:rsidTr="000A7459">
        <w:tc>
          <w:tcPr>
            <w:tcW w:w="623" w:type="dxa"/>
            <w:vMerge/>
            <w:vAlign w:val="center"/>
          </w:tcPr>
          <w:p w14:paraId="56F6A492" w14:textId="77777777" w:rsidR="000A7459" w:rsidRPr="009B0458" w:rsidRDefault="000A7459" w:rsidP="000A7459">
            <w:pPr>
              <w:rPr>
                <w:rFonts w:asciiTheme="minorHAnsi" w:hAnsiTheme="minorHAnsi" w:cstheme="minorHAnsi"/>
                <w:sz w:val="22"/>
                <w:szCs w:val="22"/>
                <w:rPrChange w:id="1417" w:author="Horváthné Paulik Réka" w:date="2019-05-20T09:12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5922" w:type="dxa"/>
          </w:tcPr>
          <w:p w14:paraId="4F146522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418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  <w:tc>
          <w:tcPr>
            <w:tcW w:w="2975" w:type="dxa"/>
          </w:tcPr>
          <w:p w14:paraId="5C789900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419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</w:tr>
      <w:tr w:rsidR="000A7459" w:rsidRPr="009B0458" w14:paraId="76DD7A2A" w14:textId="77777777" w:rsidTr="000A7459">
        <w:tc>
          <w:tcPr>
            <w:tcW w:w="623" w:type="dxa"/>
            <w:vMerge/>
            <w:vAlign w:val="center"/>
          </w:tcPr>
          <w:p w14:paraId="222E9A38" w14:textId="77777777" w:rsidR="000A7459" w:rsidRPr="009B0458" w:rsidRDefault="000A7459" w:rsidP="000A7459">
            <w:pPr>
              <w:rPr>
                <w:rFonts w:asciiTheme="minorHAnsi" w:hAnsiTheme="minorHAnsi" w:cstheme="minorHAnsi"/>
                <w:sz w:val="22"/>
                <w:szCs w:val="22"/>
                <w:rPrChange w:id="1420" w:author="Horváthné Paulik Réka" w:date="2019-05-20T09:12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5922" w:type="dxa"/>
          </w:tcPr>
          <w:p w14:paraId="70DF17FA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421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  <w:tc>
          <w:tcPr>
            <w:tcW w:w="2975" w:type="dxa"/>
          </w:tcPr>
          <w:p w14:paraId="39A7D685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422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</w:tr>
      <w:tr w:rsidR="000A7459" w:rsidRPr="009B0458" w14:paraId="1D2F2619" w14:textId="77777777" w:rsidTr="000A7459">
        <w:tc>
          <w:tcPr>
            <w:tcW w:w="623" w:type="dxa"/>
            <w:vMerge/>
            <w:vAlign w:val="center"/>
          </w:tcPr>
          <w:p w14:paraId="29A492E6" w14:textId="77777777" w:rsidR="000A7459" w:rsidRPr="009B0458" w:rsidRDefault="000A7459" w:rsidP="000A7459">
            <w:pPr>
              <w:rPr>
                <w:rFonts w:asciiTheme="minorHAnsi" w:hAnsiTheme="minorHAnsi" w:cstheme="minorHAnsi"/>
                <w:sz w:val="22"/>
                <w:szCs w:val="22"/>
                <w:rPrChange w:id="1423" w:author="Horváthné Paulik Réka" w:date="2019-05-20T09:12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5922" w:type="dxa"/>
          </w:tcPr>
          <w:p w14:paraId="29A43BED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424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  <w:tc>
          <w:tcPr>
            <w:tcW w:w="2975" w:type="dxa"/>
          </w:tcPr>
          <w:p w14:paraId="1C9BB9AF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425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</w:p>
        </w:tc>
      </w:tr>
      <w:tr w:rsidR="000A7459" w:rsidRPr="009B0458" w14:paraId="508FC463" w14:textId="77777777" w:rsidTr="000A7459">
        <w:trPr>
          <w:trHeight w:val="703"/>
        </w:trPr>
        <w:tc>
          <w:tcPr>
            <w:tcW w:w="623" w:type="dxa"/>
            <w:vMerge/>
            <w:vAlign w:val="center"/>
          </w:tcPr>
          <w:p w14:paraId="34D55769" w14:textId="77777777" w:rsidR="000A7459" w:rsidRPr="009B0458" w:rsidRDefault="000A7459" w:rsidP="000A7459">
            <w:pPr>
              <w:rPr>
                <w:rFonts w:asciiTheme="minorHAnsi" w:hAnsiTheme="minorHAnsi" w:cstheme="minorHAnsi"/>
                <w:sz w:val="22"/>
                <w:szCs w:val="22"/>
                <w:rPrChange w:id="1426" w:author="Horváthné Paulik Réka" w:date="2019-05-20T09:12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5922" w:type="dxa"/>
          </w:tcPr>
          <w:p w14:paraId="7787382C" w14:textId="77777777" w:rsidR="000A7459" w:rsidRPr="009B0458" w:rsidRDefault="000A7459" w:rsidP="000A7459">
            <w:pPr>
              <w:jc w:val="both"/>
              <w:rPr>
                <w:rFonts w:asciiTheme="minorHAnsi" w:hAnsiTheme="minorHAnsi" w:cstheme="minorHAnsi"/>
                <w:sz w:val="22"/>
                <w:szCs w:val="22"/>
                <w:rPrChange w:id="1427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428" w:author="Horváthné Paulik Réka" w:date="2019-05-20T09:12:00Z">
                  <w:rPr>
                    <w:rFonts w:cstheme="minorHAnsi"/>
                  </w:rPr>
                </w:rPrChange>
              </w:rPr>
              <w:t>A megállapodás megkötésére vonatkozó jelen ajánlatban szereplő, a 2. § (1) bekezdés szerinti tanulók összlétszáma:</w:t>
            </w:r>
          </w:p>
        </w:tc>
        <w:tc>
          <w:tcPr>
            <w:tcW w:w="2975" w:type="dxa"/>
            <w:vAlign w:val="center"/>
          </w:tcPr>
          <w:p w14:paraId="1982F8CE" w14:textId="77777777" w:rsidR="000A7459" w:rsidRPr="009B0458" w:rsidRDefault="000A7459" w:rsidP="000A7459">
            <w:pPr>
              <w:jc w:val="right"/>
              <w:rPr>
                <w:rFonts w:asciiTheme="minorHAnsi" w:hAnsiTheme="minorHAnsi" w:cstheme="minorHAnsi"/>
                <w:sz w:val="22"/>
                <w:szCs w:val="22"/>
                <w:rPrChange w:id="1429" w:author="Horváthné Paulik Réka" w:date="2019-05-20T09:12:00Z">
                  <w:rPr>
                    <w:rFonts w:asciiTheme="minorHAnsi" w:hAnsiTheme="minorHAnsi" w:cstheme="minorHAnsi"/>
                    <w:sz w:val="22"/>
                    <w:szCs w:val="22"/>
                  </w:rPr>
                </w:rPrChange>
              </w:rPr>
            </w:pPr>
            <w:r w:rsidRPr="009B0458">
              <w:rPr>
                <w:rFonts w:asciiTheme="minorHAnsi" w:hAnsiTheme="minorHAnsi" w:cstheme="minorHAnsi"/>
                <w:sz w:val="22"/>
                <w:szCs w:val="22"/>
                <w:rPrChange w:id="1430" w:author="Horváthné Paulik Réka" w:date="2019-05-20T09:12:00Z">
                  <w:rPr>
                    <w:rFonts w:cstheme="minorHAnsi"/>
                  </w:rPr>
                </w:rPrChange>
              </w:rPr>
              <w:t>…………… fő</w:t>
            </w:r>
          </w:p>
        </w:tc>
      </w:tr>
    </w:tbl>
    <w:p w14:paraId="366DE3BB" w14:textId="77777777" w:rsidR="00E2554E" w:rsidRPr="009B0458" w:rsidRDefault="00E2554E" w:rsidP="00E2554E">
      <w:pPr>
        <w:widowControl/>
        <w:spacing w:line="360" w:lineRule="auto"/>
        <w:rPr>
          <w:rFonts w:cstheme="minorHAnsi"/>
          <w:u w:val="single"/>
          <w:lang w:val="hu-HU" w:eastAsia="hu-HU"/>
          <w:rPrChange w:id="1431" w:author="Horváthné Paulik Réka" w:date="2019-05-20T09:12:00Z">
            <w:rPr>
              <w:rFonts w:cstheme="minorHAnsi"/>
              <w:u w:val="single"/>
              <w:lang w:val="hu-HU" w:eastAsia="hu-HU"/>
            </w:rPr>
          </w:rPrChange>
        </w:rPr>
      </w:pPr>
    </w:p>
    <w:p w14:paraId="59B9CE31" w14:textId="48281D4B" w:rsidR="00314054" w:rsidRPr="009B0458" w:rsidRDefault="00E2554E" w:rsidP="00314054">
      <w:pPr>
        <w:rPr>
          <w:rFonts w:cstheme="minorHAnsi"/>
          <w:lang w:val="hu-HU"/>
          <w:rPrChange w:id="1432" w:author="Horváthné Paulik Réka" w:date="2019-05-20T09:12:00Z">
            <w:rPr>
              <w:rFonts w:cstheme="minorHAnsi"/>
              <w:lang w:val="hu-HU"/>
            </w:rPr>
          </w:rPrChange>
        </w:rPr>
      </w:pPr>
      <w:r w:rsidRPr="009B0458">
        <w:rPr>
          <w:rFonts w:cstheme="minorHAnsi"/>
          <w:lang w:val="hu-HU"/>
          <w:rPrChange w:id="1433" w:author="Horváthné Paulik Réka" w:date="2019-05-20T09:12:00Z">
            <w:rPr>
              <w:rFonts w:cstheme="minorHAnsi"/>
              <w:lang w:val="hu-HU"/>
            </w:rPr>
          </w:rPrChange>
        </w:rPr>
        <w:t>Kelt:</w:t>
      </w:r>
      <w:r w:rsidR="00314054" w:rsidRPr="009B0458">
        <w:rPr>
          <w:rFonts w:eastAsia="Times New Roman" w:cstheme="minorHAnsi"/>
          <w:lang w:val="hu-HU" w:eastAsia="hu-HU"/>
          <w:rPrChange w:id="1434" w:author="Horváthné Paulik Réka" w:date="2019-05-20T09:12:00Z">
            <w:rPr>
              <w:rFonts w:eastAsia="Times New Roman" w:cstheme="minorHAnsi"/>
              <w:sz w:val="24"/>
              <w:szCs w:val="24"/>
              <w:lang w:val="hu-HU" w:eastAsia="hu-HU"/>
            </w:rPr>
          </w:rPrChange>
        </w:rPr>
        <w:t xml:space="preserve"> </w:t>
      </w:r>
      <w:r w:rsidR="00314054" w:rsidRPr="009B0458">
        <w:rPr>
          <w:rFonts w:cstheme="minorHAnsi"/>
          <w:lang w:val="hu-HU"/>
          <w:rPrChange w:id="1435" w:author="Horváthné Paulik Réka" w:date="2019-05-20T09:12:00Z">
            <w:rPr>
              <w:rFonts w:cstheme="minorHAnsi"/>
              <w:lang w:val="hu-HU"/>
            </w:rPr>
          </w:rPrChange>
        </w:rPr>
        <w:t>Hely, év/hónap/nap</w:t>
      </w:r>
    </w:p>
    <w:p w14:paraId="30C647A3" w14:textId="77777777" w:rsidR="00E2554E" w:rsidRPr="009B0458" w:rsidRDefault="00E2554E" w:rsidP="00E2554E">
      <w:pPr>
        <w:rPr>
          <w:rFonts w:cstheme="minorHAnsi"/>
          <w:lang w:val="hu-HU"/>
          <w:rPrChange w:id="1436" w:author="Horváthné Paulik Réka" w:date="2019-05-20T09:12:00Z">
            <w:rPr>
              <w:rFonts w:cstheme="minorHAnsi"/>
              <w:lang w:val="hu-HU"/>
            </w:rPr>
          </w:rPrChange>
        </w:rPr>
      </w:pPr>
    </w:p>
    <w:p w14:paraId="41B715BA" w14:textId="77777777" w:rsidR="00E2554E" w:rsidRPr="009B0458" w:rsidRDefault="00E2554E" w:rsidP="00E2554E">
      <w:pPr>
        <w:rPr>
          <w:lang w:val="hu-HU"/>
          <w:rPrChange w:id="1437" w:author="Horváthné Paulik Réka" w:date="2019-05-20T09:12:00Z">
            <w:rPr>
              <w:rFonts w:ascii="Calibri" w:hAnsi="Calibri"/>
              <w:lang w:val="hu-HU"/>
            </w:rPr>
          </w:rPrChange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329"/>
      </w:tblGrid>
      <w:tr w:rsidR="00E2554E" w:rsidRPr="009B0458" w14:paraId="5000DFCF" w14:textId="77777777" w:rsidTr="00DA0EE9">
        <w:trPr>
          <w:jc w:val="center"/>
        </w:trPr>
        <w:tc>
          <w:tcPr>
            <w:tcW w:w="5883" w:type="dxa"/>
          </w:tcPr>
          <w:p w14:paraId="27C94E6C" w14:textId="77777777" w:rsidR="00E2554E" w:rsidRPr="009B0458" w:rsidRDefault="00E2554E" w:rsidP="00DA0EE9">
            <w:pPr>
              <w:ind w:firstLine="426"/>
              <w:rPr>
                <w:lang w:val="hu-HU"/>
                <w:rPrChange w:id="1438" w:author="Horváthné Paulik Réka" w:date="2019-05-20T09:12:00Z">
                  <w:rPr>
                    <w:rFonts w:ascii="Calibri" w:hAnsi="Calibri"/>
                    <w:lang w:val="hu-HU"/>
                  </w:rPr>
                </w:rPrChange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14:paraId="70D25481" w14:textId="77777777" w:rsidR="00E2554E" w:rsidRPr="009B0458" w:rsidRDefault="00E2554E" w:rsidP="00DA0EE9">
            <w:pPr>
              <w:jc w:val="center"/>
              <w:rPr>
                <w:lang w:val="hu-HU"/>
                <w:rPrChange w:id="1439" w:author="Horváthné Paulik Réka" w:date="2019-05-20T09:12:00Z">
                  <w:rPr>
                    <w:rFonts w:ascii="Calibri" w:hAnsi="Calibri"/>
                    <w:lang w:val="hu-HU"/>
                  </w:rPr>
                </w:rPrChange>
              </w:rPr>
            </w:pPr>
            <w:r w:rsidRPr="009B0458">
              <w:rPr>
                <w:lang w:val="hu-HU"/>
                <w:rPrChange w:id="1440" w:author="Horváthné Paulik Réka" w:date="2019-05-20T09:12:00Z">
                  <w:rPr>
                    <w:rFonts w:ascii="Calibri" w:hAnsi="Calibri"/>
                    <w:lang w:val="hu-HU"/>
                  </w:rPr>
                </w:rPrChange>
              </w:rPr>
              <w:t>cégszerű aláírás</w:t>
            </w:r>
          </w:p>
        </w:tc>
      </w:tr>
    </w:tbl>
    <w:p w14:paraId="4C96E748" w14:textId="77777777" w:rsidR="00CD2C3F" w:rsidRPr="009B0458" w:rsidRDefault="00CD2C3F" w:rsidP="00E2554E">
      <w:pPr>
        <w:rPr>
          <w:u w:val="single"/>
          <w:lang w:val="hu-HU"/>
          <w:rPrChange w:id="1441" w:author="Horváthné Paulik Réka" w:date="2019-05-20T09:12:00Z">
            <w:rPr>
              <w:rFonts w:ascii="Calibri" w:hAnsi="Calibri"/>
              <w:u w:val="single"/>
              <w:lang w:val="hu-HU"/>
            </w:rPr>
          </w:rPrChange>
        </w:rPr>
      </w:pPr>
    </w:p>
    <w:p w14:paraId="5433A240" w14:textId="77777777" w:rsidR="00CD2C3F" w:rsidRPr="009B0458" w:rsidRDefault="00CD2C3F">
      <w:pPr>
        <w:rPr>
          <w:u w:val="single"/>
          <w:lang w:val="hu-HU"/>
          <w:rPrChange w:id="1442" w:author="Horváthné Paulik Réka" w:date="2019-05-20T09:12:00Z">
            <w:rPr>
              <w:rFonts w:ascii="Calibri" w:hAnsi="Calibri"/>
              <w:u w:val="single"/>
              <w:lang w:val="hu-HU"/>
            </w:rPr>
          </w:rPrChange>
        </w:rPr>
      </w:pPr>
      <w:r w:rsidRPr="009B0458">
        <w:rPr>
          <w:u w:val="single"/>
          <w:lang w:val="hu-HU"/>
          <w:rPrChange w:id="1443" w:author="Horváthné Paulik Réka" w:date="2019-05-20T09:12:00Z">
            <w:rPr>
              <w:rFonts w:ascii="Calibri" w:hAnsi="Calibri"/>
              <w:u w:val="single"/>
              <w:lang w:val="hu-HU"/>
            </w:rPr>
          </w:rPrChange>
        </w:rPr>
        <w:br w:type="page"/>
      </w:r>
    </w:p>
    <w:p w14:paraId="5BE45D12" w14:textId="77777777" w:rsidR="00E2554E" w:rsidRPr="00DC1085" w:rsidRDefault="00E2554E" w:rsidP="00E2554E">
      <w:pPr>
        <w:rPr>
          <w:rFonts w:ascii="Calibri" w:hAnsi="Calibri"/>
          <w:u w:val="single"/>
          <w:lang w:val="hu-HU"/>
        </w:rPr>
      </w:pPr>
    </w:p>
    <w:p w14:paraId="62D363FD" w14:textId="6E4F29C7" w:rsidR="00BB27F5" w:rsidRPr="00DC1085" w:rsidRDefault="0098452C" w:rsidP="00DC1085">
      <w:pPr>
        <w:pStyle w:val="Listaszerbekezds"/>
        <w:ind w:left="360"/>
        <w:jc w:val="right"/>
        <w:rPr>
          <w:rFonts w:cstheme="minorHAnsi"/>
          <w:bCs/>
          <w:i/>
          <w:lang w:val="hu-HU" w:eastAsia="hu-HU"/>
        </w:rPr>
      </w:pPr>
      <w:r w:rsidRPr="00DC1085">
        <w:rPr>
          <w:rFonts w:cstheme="minorHAnsi"/>
          <w:bCs/>
          <w:i/>
          <w:lang w:val="hu-HU" w:eastAsia="hu-HU"/>
        </w:rPr>
        <w:t xml:space="preserve">3. </w:t>
      </w:r>
      <w:r w:rsidR="00BB27F5" w:rsidRPr="00DC1085">
        <w:rPr>
          <w:rFonts w:cstheme="minorHAnsi"/>
          <w:bCs/>
          <w:i/>
          <w:lang w:val="hu-HU" w:eastAsia="hu-HU"/>
        </w:rPr>
        <w:t>számú melléklet</w:t>
      </w:r>
    </w:p>
    <w:p w14:paraId="62AFC2B1" w14:textId="77777777" w:rsidR="00BB27F5" w:rsidRPr="00DC1085" w:rsidRDefault="00BB27F5" w:rsidP="00BB27F5">
      <w:pPr>
        <w:jc w:val="center"/>
        <w:rPr>
          <w:rFonts w:cstheme="minorHAnsi"/>
          <w:lang w:val="hu-HU"/>
        </w:rPr>
      </w:pPr>
      <w:r w:rsidRPr="00DC1085">
        <w:rPr>
          <w:rFonts w:cstheme="minorHAnsi"/>
          <w:b/>
          <w:lang w:val="hu-HU"/>
        </w:rPr>
        <w:t>REFERENCIAIGAZOLÁS</w:t>
      </w:r>
    </w:p>
    <w:p w14:paraId="0BCCDBB8" w14:textId="77777777" w:rsidR="00BB27F5" w:rsidRPr="00DC1085" w:rsidRDefault="00BB27F5" w:rsidP="00BB27F5">
      <w:pPr>
        <w:rPr>
          <w:rFonts w:cstheme="minorHAnsi"/>
          <w:u w:val="single"/>
          <w:lang w:val="hu-HU"/>
        </w:rPr>
      </w:pPr>
    </w:p>
    <w:p w14:paraId="4D15C609" w14:textId="77777777" w:rsidR="00BB27F5" w:rsidRPr="00DC1085" w:rsidRDefault="00BB27F5" w:rsidP="00BB27F5">
      <w:pPr>
        <w:rPr>
          <w:rFonts w:cstheme="minorHAnsi"/>
          <w:u w:val="single"/>
          <w:lang w:val="hu-HU"/>
        </w:rPr>
      </w:pPr>
    </w:p>
    <w:p w14:paraId="575B16D8" w14:textId="77777777" w:rsidR="001E7780" w:rsidRPr="00DC1085" w:rsidRDefault="001E7780" w:rsidP="001E7780">
      <w:pPr>
        <w:spacing w:before="240" w:after="240"/>
        <w:jc w:val="both"/>
        <w:rPr>
          <w:rFonts w:ascii="Calibri" w:hAnsi="Calibri"/>
          <w:lang w:val="hu-HU"/>
        </w:rPr>
      </w:pPr>
      <w:r w:rsidRPr="00DC1085">
        <w:rPr>
          <w:rFonts w:ascii="Calibri" w:hAnsi="Calibri"/>
          <w:lang w:val="hu-HU"/>
        </w:rPr>
        <w:t>Az „</w:t>
      </w:r>
      <w:r w:rsidRPr="00DC1085">
        <w:rPr>
          <w:rFonts w:cstheme="minorHAnsi"/>
          <w:bCs/>
          <w:lang w:val="hu-HU" w:eastAsia="zh-CN"/>
        </w:rPr>
        <w:t xml:space="preserve">Iskolagyümölcs termékek beszerzése a Dunaújvárosi Tankerületi Központ intézményei részére a 2019/2020. tanítási évre </w:t>
      </w:r>
      <w:r w:rsidRPr="00DC1085">
        <w:rPr>
          <w:rFonts w:ascii="Calibri" w:hAnsi="Calibri"/>
          <w:lang w:val="hu-HU"/>
        </w:rPr>
        <w:t xml:space="preserve">” címen </w:t>
      </w:r>
      <w:r w:rsidRPr="00DC1085">
        <w:rPr>
          <w:rFonts w:cstheme="minorHAnsi"/>
          <w:bCs/>
          <w:color w:val="000000"/>
          <w:lang w:val="hu-HU" w:eastAsia="zh-CN"/>
        </w:rPr>
        <w:t xml:space="preserve">az iskolagyümölcs- és iskolazöldség-program végrehajtásáról szóló </w:t>
      </w:r>
      <w:r w:rsidRPr="00DC1085">
        <w:rPr>
          <w:rFonts w:cstheme="minorHAnsi"/>
          <w:bCs/>
          <w:lang w:val="hu-HU" w:eastAsia="zh-CN"/>
        </w:rPr>
        <w:t>18/2019. (V. 10.) AM rendeletben meghatározott, támogatott termékek szállítására</w:t>
      </w:r>
      <w:r w:rsidRPr="00DC1085">
        <w:rPr>
          <w:rFonts w:ascii="Calibri" w:hAnsi="Calibri"/>
          <w:lang w:val="hu-HU"/>
        </w:rPr>
        <w:t xml:space="preserve"> indított beszerzési eljárásban az alábbi</w:t>
      </w:r>
    </w:p>
    <w:p w14:paraId="5C88328F" w14:textId="77777777" w:rsidR="00BB27F5" w:rsidRPr="00DC1085" w:rsidRDefault="00BB27F5" w:rsidP="00BB27F5">
      <w:pPr>
        <w:jc w:val="both"/>
        <w:outlineLvl w:val="0"/>
        <w:rPr>
          <w:rFonts w:ascii="Calibri" w:hAnsi="Calibri"/>
          <w:lang w:val="hu-HU"/>
        </w:rPr>
      </w:pPr>
    </w:p>
    <w:p w14:paraId="70088CD6" w14:textId="77777777" w:rsidR="00BB27F5" w:rsidRPr="00DC1085" w:rsidRDefault="00BB27F5" w:rsidP="00BB27F5">
      <w:pPr>
        <w:jc w:val="center"/>
        <w:rPr>
          <w:rFonts w:ascii="Calibri" w:hAnsi="Calibri"/>
          <w:bCs/>
          <w:lang w:val="hu-HU"/>
        </w:rPr>
      </w:pPr>
      <w:r w:rsidRPr="00DC1085">
        <w:rPr>
          <w:rFonts w:ascii="Calibri" w:hAnsi="Calibri"/>
          <w:bCs/>
          <w:lang w:val="hu-HU"/>
        </w:rPr>
        <w:t>N Y I L A T K O Z A T O T    T E S S Z Ü K:</w:t>
      </w:r>
    </w:p>
    <w:p w14:paraId="130FD55F" w14:textId="77777777" w:rsidR="00BB27F5" w:rsidRPr="00DC1085" w:rsidRDefault="00BB27F5" w:rsidP="00BB27F5">
      <w:pPr>
        <w:jc w:val="both"/>
        <w:rPr>
          <w:rFonts w:cstheme="minorHAnsi"/>
          <w:lang w:val="hu-HU" w:eastAsia="zh-CN"/>
        </w:rPr>
      </w:pPr>
    </w:p>
    <w:p w14:paraId="61795914" w14:textId="77777777" w:rsidR="00BB27F5" w:rsidRPr="00DC1085" w:rsidRDefault="00BB27F5" w:rsidP="00BB27F5">
      <w:pPr>
        <w:tabs>
          <w:tab w:val="left" w:pos="6615"/>
        </w:tabs>
        <w:jc w:val="both"/>
        <w:rPr>
          <w:rFonts w:cstheme="minorHAnsi"/>
          <w:bCs/>
          <w:lang w:val="hu-HU" w:eastAsia="zh-CN"/>
        </w:rPr>
      </w:pPr>
      <w:r w:rsidRPr="00DC1085">
        <w:rPr>
          <w:rFonts w:cstheme="minorHAnsi"/>
          <w:bCs/>
          <w:lang w:val="hu-HU" w:eastAsia="zh-CN"/>
        </w:rPr>
        <w:tab/>
      </w:r>
    </w:p>
    <w:p w14:paraId="075B3D9E" w14:textId="77777777" w:rsidR="00BB27F5" w:rsidRPr="00DC1085" w:rsidRDefault="00BB27F5" w:rsidP="00BB27F5">
      <w:pPr>
        <w:jc w:val="both"/>
        <w:rPr>
          <w:rFonts w:cstheme="minorHAnsi"/>
          <w:bCs/>
          <w:lang w:val="hu-HU" w:eastAsia="zh-CN"/>
        </w:rPr>
      </w:pPr>
      <w:r w:rsidRPr="00DC1085">
        <w:rPr>
          <w:rFonts w:cstheme="minorHAnsi"/>
          <w:bCs/>
          <w:lang w:val="hu-HU" w:eastAsia="zh-CN"/>
        </w:rPr>
        <w:t>Alulírott ………………..………. mint a(z) ………………………………….. (Ajánlattevő neve) aláírásra jogosult képviselője nyilatkozom, hogy a jelen nyilatkozat kiállítását megelőző 24 hónapban teljesített, az Ajánlattételi felhívás tárgyát képező szolgáltatás követelményeinek megfelelő referenciamunkáink a következők voltak:</w:t>
      </w:r>
    </w:p>
    <w:p w14:paraId="525798B6" w14:textId="77777777" w:rsidR="00BB27F5" w:rsidRPr="00DC1085" w:rsidRDefault="00BB27F5" w:rsidP="00BB27F5">
      <w:pPr>
        <w:rPr>
          <w:rFonts w:cstheme="minorHAnsi"/>
          <w:lang w:val="hu-HU"/>
        </w:rPr>
      </w:pPr>
    </w:p>
    <w:p w14:paraId="058A4E72" w14:textId="77777777" w:rsidR="00BB27F5" w:rsidRPr="00DC1085" w:rsidRDefault="00BB27F5" w:rsidP="00BB27F5">
      <w:pPr>
        <w:rPr>
          <w:rFonts w:cstheme="minorHAnsi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2470"/>
        <w:gridCol w:w="1890"/>
        <w:gridCol w:w="1671"/>
        <w:gridCol w:w="1869"/>
      </w:tblGrid>
      <w:tr w:rsidR="00BB27F5" w:rsidRPr="00975708" w14:paraId="0C735EF3" w14:textId="77777777" w:rsidTr="00BB27F5">
        <w:trPr>
          <w:trHeight w:val="1146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F0141A" w14:textId="77777777" w:rsidR="00BB27F5" w:rsidRPr="00DC1085" w:rsidRDefault="00BB27F5">
            <w:pPr>
              <w:jc w:val="center"/>
              <w:rPr>
                <w:rFonts w:cstheme="minorHAnsi"/>
                <w:b/>
                <w:bCs/>
                <w:lang w:val="hu-HU" w:eastAsia="zh-CN"/>
              </w:rPr>
            </w:pPr>
            <w:r w:rsidRPr="00DC1085">
              <w:rPr>
                <w:rFonts w:cstheme="minorHAnsi"/>
                <w:b/>
                <w:bCs/>
                <w:lang w:val="hu-HU" w:eastAsia="zh-CN"/>
              </w:rPr>
              <w:t>Szerződést kötő másik fél megjelölése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63FF520" w14:textId="77777777" w:rsidR="00BB27F5" w:rsidRPr="00DC1085" w:rsidRDefault="00BB27F5">
            <w:pPr>
              <w:jc w:val="center"/>
              <w:rPr>
                <w:rFonts w:cstheme="minorHAnsi"/>
                <w:b/>
                <w:bCs/>
                <w:lang w:val="hu-HU" w:eastAsia="zh-CN"/>
              </w:rPr>
            </w:pPr>
            <w:r w:rsidRPr="00DC1085">
              <w:rPr>
                <w:rFonts w:cstheme="minorHAnsi"/>
                <w:b/>
                <w:bCs/>
                <w:lang w:val="hu-HU" w:eastAsia="zh-CN"/>
              </w:rPr>
              <w:t xml:space="preserve">Kapcsolattartó a szerződést kötő másik fél részéről </w:t>
            </w:r>
          </w:p>
          <w:p w14:paraId="5EAB91A2" w14:textId="77777777" w:rsidR="00BB27F5" w:rsidRPr="00DC1085" w:rsidRDefault="00BB27F5">
            <w:pPr>
              <w:jc w:val="center"/>
              <w:rPr>
                <w:rFonts w:cstheme="minorHAnsi"/>
                <w:b/>
                <w:bCs/>
                <w:lang w:val="hu-HU" w:eastAsia="zh-CN"/>
              </w:rPr>
            </w:pPr>
            <w:r w:rsidRPr="00DC1085">
              <w:rPr>
                <w:rFonts w:cstheme="minorHAnsi"/>
                <w:b/>
                <w:bCs/>
                <w:lang w:val="hu-HU" w:eastAsia="zh-CN"/>
              </w:rPr>
              <w:t>(név, telefon, e-mail)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6FED8DA" w14:textId="77777777" w:rsidR="00BB27F5" w:rsidRPr="00DC1085" w:rsidRDefault="00BB27F5">
            <w:pPr>
              <w:jc w:val="center"/>
              <w:rPr>
                <w:rFonts w:cstheme="minorHAnsi"/>
                <w:b/>
                <w:bCs/>
                <w:lang w:val="hu-HU" w:eastAsia="zh-CN"/>
              </w:rPr>
            </w:pPr>
            <w:r w:rsidRPr="00DC1085">
              <w:rPr>
                <w:rFonts w:cstheme="minorHAnsi"/>
                <w:b/>
                <w:bCs/>
                <w:lang w:val="hu-HU" w:eastAsia="zh-CN"/>
              </w:rPr>
              <w:t>A teljesítési időszak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D21DB4" w14:textId="77777777" w:rsidR="00BB27F5" w:rsidRPr="00DC1085" w:rsidRDefault="00BB27F5">
            <w:pPr>
              <w:jc w:val="center"/>
              <w:rPr>
                <w:rFonts w:cstheme="minorHAnsi"/>
                <w:b/>
                <w:bCs/>
                <w:lang w:val="hu-HU" w:eastAsia="zh-CN"/>
              </w:rPr>
            </w:pPr>
            <w:r w:rsidRPr="00DC1085">
              <w:rPr>
                <w:rFonts w:cstheme="minorHAnsi"/>
                <w:b/>
                <w:bCs/>
                <w:lang w:val="hu-HU" w:eastAsia="zh-CN"/>
              </w:rPr>
              <w:t xml:space="preserve">Ellátott tanulók száma </w:t>
            </w:r>
          </w:p>
          <w:p w14:paraId="7CCA5BA0" w14:textId="77777777" w:rsidR="00BB27F5" w:rsidRPr="00DC1085" w:rsidRDefault="00BB27F5">
            <w:pPr>
              <w:jc w:val="center"/>
              <w:rPr>
                <w:rFonts w:cstheme="minorHAnsi"/>
                <w:b/>
                <w:bCs/>
                <w:lang w:val="hu-HU" w:eastAsia="zh-CN"/>
              </w:rPr>
            </w:pPr>
            <w:r w:rsidRPr="00DC1085">
              <w:rPr>
                <w:rFonts w:cstheme="minorHAnsi"/>
                <w:b/>
                <w:bCs/>
                <w:lang w:val="hu-HU" w:eastAsia="zh-CN"/>
              </w:rPr>
              <w:t>(fő)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A2A1623" w14:textId="77777777" w:rsidR="00BB27F5" w:rsidRPr="00DC1085" w:rsidRDefault="00BB27F5">
            <w:pPr>
              <w:jc w:val="center"/>
              <w:rPr>
                <w:rFonts w:cstheme="minorHAnsi"/>
                <w:b/>
                <w:bCs/>
                <w:lang w:val="hu-HU" w:eastAsia="zh-CN"/>
              </w:rPr>
            </w:pPr>
            <w:r w:rsidRPr="00DC1085">
              <w:rPr>
                <w:rFonts w:cstheme="minorHAnsi"/>
                <w:b/>
                <w:bCs/>
                <w:lang w:val="hu-HU" w:eastAsia="zh-CN"/>
              </w:rPr>
              <w:t xml:space="preserve">Kiszállított termékek mennyisége </w:t>
            </w:r>
          </w:p>
          <w:p w14:paraId="3BA03739" w14:textId="77777777" w:rsidR="00BB27F5" w:rsidRPr="00DC1085" w:rsidRDefault="00BB27F5">
            <w:pPr>
              <w:jc w:val="center"/>
              <w:rPr>
                <w:rFonts w:cstheme="minorHAnsi"/>
                <w:b/>
                <w:bCs/>
                <w:lang w:val="hu-HU" w:eastAsia="zh-CN"/>
              </w:rPr>
            </w:pPr>
            <w:r w:rsidRPr="00DC1085">
              <w:rPr>
                <w:rFonts w:cstheme="minorHAnsi"/>
                <w:b/>
                <w:bCs/>
                <w:lang w:val="hu-HU" w:eastAsia="zh-CN"/>
              </w:rPr>
              <w:t>(adag)</w:t>
            </w:r>
          </w:p>
        </w:tc>
      </w:tr>
      <w:tr w:rsidR="00BB27F5" w:rsidRPr="00975708" w14:paraId="7BD1FB8D" w14:textId="77777777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5091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9EAB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F7B6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E90B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2270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</w:tr>
      <w:tr w:rsidR="00BB27F5" w:rsidRPr="00975708" w14:paraId="6D3876CA" w14:textId="77777777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3A65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1D5F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6F79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4402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CC67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</w:tr>
      <w:tr w:rsidR="00BB27F5" w:rsidRPr="00975708" w14:paraId="2BE34A43" w14:textId="77777777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0876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720E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5F1A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1E04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7AC9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</w:tr>
      <w:tr w:rsidR="00BB27F5" w:rsidRPr="00975708" w14:paraId="7D7E167E" w14:textId="77777777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ACA1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707B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1047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355C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BB6C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</w:tr>
      <w:tr w:rsidR="00BB27F5" w:rsidRPr="00975708" w14:paraId="7F7770CF" w14:textId="77777777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CE11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4A67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1E4B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0B06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AE9C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</w:tr>
      <w:tr w:rsidR="00BB27F5" w:rsidRPr="00975708" w14:paraId="7B8B2464" w14:textId="77777777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A2BF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4271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C6B7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0FE7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FE4F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</w:tr>
      <w:tr w:rsidR="00BB27F5" w:rsidRPr="00975708" w14:paraId="3F09B487" w14:textId="77777777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0EBC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0642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E226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B348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A514" w14:textId="77777777" w:rsidR="00BB27F5" w:rsidRPr="00DC1085" w:rsidRDefault="00BB27F5">
            <w:pPr>
              <w:jc w:val="both"/>
              <w:rPr>
                <w:rFonts w:cstheme="minorHAnsi"/>
                <w:bCs/>
                <w:lang w:val="hu-HU" w:eastAsia="zh-CN"/>
              </w:rPr>
            </w:pPr>
          </w:p>
        </w:tc>
      </w:tr>
      <w:tr w:rsidR="00BB27F5" w:rsidRPr="00975708" w14:paraId="57F8D8AD" w14:textId="77777777" w:rsidTr="00BB27F5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64B9" w14:textId="77777777" w:rsidR="00BB27F5" w:rsidRPr="00DC1085" w:rsidRDefault="00BB27F5">
            <w:pPr>
              <w:jc w:val="both"/>
              <w:rPr>
                <w:rFonts w:cstheme="minorHAnsi"/>
                <w:b/>
                <w:bCs/>
                <w:lang w:val="hu-HU" w:eastAsia="zh-CN"/>
              </w:rPr>
            </w:pPr>
            <w:r w:rsidRPr="00DC1085">
              <w:rPr>
                <w:rFonts w:cstheme="minorHAnsi"/>
                <w:b/>
                <w:bCs/>
                <w:lang w:val="hu-HU" w:eastAsia="zh-CN"/>
              </w:rPr>
              <w:t>Összesen: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A80A90" w14:textId="77777777" w:rsidR="00BB27F5" w:rsidRPr="00DC1085" w:rsidRDefault="00BB27F5">
            <w:pPr>
              <w:jc w:val="both"/>
              <w:rPr>
                <w:rFonts w:cstheme="minorHAnsi"/>
                <w:b/>
                <w:bCs/>
                <w:lang w:val="hu-HU" w:eastAsia="zh-C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AA0BCE" w14:textId="77777777" w:rsidR="00BB27F5" w:rsidRPr="00DC1085" w:rsidRDefault="00BB27F5">
            <w:pPr>
              <w:jc w:val="both"/>
              <w:rPr>
                <w:rFonts w:cstheme="minorHAnsi"/>
                <w:b/>
                <w:bCs/>
                <w:lang w:val="hu-HU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C157" w14:textId="77777777" w:rsidR="00BB27F5" w:rsidRPr="00DC1085" w:rsidRDefault="00BB27F5">
            <w:pPr>
              <w:jc w:val="both"/>
              <w:rPr>
                <w:rFonts w:cstheme="minorHAnsi"/>
                <w:b/>
                <w:bCs/>
                <w:lang w:val="hu-HU"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08D7" w14:textId="77777777" w:rsidR="00BB27F5" w:rsidRPr="00DC1085" w:rsidRDefault="00BB27F5">
            <w:pPr>
              <w:jc w:val="both"/>
              <w:rPr>
                <w:rFonts w:cstheme="minorHAnsi"/>
                <w:b/>
                <w:bCs/>
                <w:lang w:val="hu-HU" w:eastAsia="zh-CN"/>
              </w:rPr>
            </w:pPr>
          </w:p>
        </w:tc>
      </w:tr>
    </w:tbl>
    <w:p w14:paraId="009D4403" w14:textId="77777777" w:rsidR="00BB27F5" w:rsidRPr="00DC1085" w:rsidRDefault="00BB27F5" w:rsidP="00BB27F5">
      <w:pPr>
        <w:rPr>
          <w:rFonts w:cstheme="minorHAnsi"/>
          <w:lang w:val="hu-HU"/>
        </w:rPr>
      </w:pPr>
    </w:p>
    <w:p w14:paraId="2C46CE6E" w14:textId="77777777" w:rsidR="00BB27F5" w:rsidRPr="00DC1085" w:rsidRDefault="00BB27F5" w:rsidP="00BB27F5">
      <w:pPr>
        <w:rPr>
          <w:rFonts w:cstheme="minorHAnsi"/>
          <w:lang w:val="hu-HU"/>
        </w:rPr>
      </w:pPr>
    </w:p>
    <w:p w14:paraId="336A134D" w14:textId="77777777" w:rsidR="00BB27F5" w:rsidRPr="00DC1085" w:rsidRDefault="00BB27F5" w:rsidP="00BB27F5">
      <w:pPr>
        <w:jc w:val="both"/>
        <w:rPr>
          <w:rFonts w:cstheme="minorHAnsi"/>
          <w:bCs/>
          <w:lang w:val="hu-HU" w:eastAsia="zh-CN"/>
        </w:rPr>
      </w:pPr>
      <w:r w:rsidRPr="00DC1085">
        <w:rPr>
          <w:rFonts w:cstheme="minorHAnsi"/>
          <w:bCs/>
          <w:lang w:val="hu-HU" w:eastAsia="zh-CN"/>
        </w:rPr>
        <w:t>A referenciamunkákra vonatkozóan nyilatkozom, hogy a teljesítés az előírásoknak és a szerződésnek megfelelően történt.</w:t>
      </w:r>
    </w:p>
    <w:p w14:paraId="07733EF0" w14:textId="77777777" w:rsidR="00E2554E" w:rsidRPr="00DC1085" w:rsidRDefault="00E2554E" w:rsidP="00E2554E">
      <w:pPr>
        <w:widowControl/>
        <w:spacing w:line="360" w:lineRule="auto"/>
        <w:rPr>
          <w:rFonts w:cstheme="minorHAnsi"/>
          <w:u w:val="single"/>
          <w:lang w:val="hu-HU" w:eastAsia="hu-HU"/>
        </w:rPr>
      </w:pPr>
    </w:p>
    <w:p w14:paraId="2CDE43C0" w14:textId="65D9DF0F" w:rsidR="00314054" w:rsidRPr="00314054" w:rsidRDefault="00E2554E" w:rsidP="00314054">
      <w:pPr>
        <w:rPr>
          <w:rFonts w:cstheme="minorHAnsi"/>
          <w:lang w:val="hu-HU"/>
        </w:rPr>
      </w:pPr>
      <w:r w:rsidRPr="00DC1085">
        <w:rPr>
          <w:rFonts w:cstheme="minorHAnsi"/>
          <w:lang w:val="hu-HU"/>
        </w:rPr>
        <w:t>Kelt:</w:t>
      </w:r>
      <w:r w:rsidR="00314054" w:rsidRPr="00314054">
        <w:rPr>
          <w:rFonts w:eastAsia="Times New Roman" w:cstheme="minorHAnsi"/>
          <w:sz w:val="24"/>
          <w:szCs w:val="24"/>
          <w:lang w:val="hu-HU" w:eastAsia="hu-HU"/>
        </w:rPr>
        <w:t xml:space="preserve"> </w:t>
      </w:r>
      <w:r w:rsidR="00314054" w:rsidRPr="00314054">
        <w:rPr>
          <w:rFonts w:cstheme="minorHAnsi"/>
          <w:lang w:val="hu-HU"/>
        </w:rPr>
        <w:t xml:space="preserve">Hely, </w:t>
      </w:r>
      <w:r w:rsidR="00314054" w:rsidRPr="00314054">
        <w:rPr>
          <w:rFonts w:cstheme="minorHAnsi" w:hint="eastAsia"/>
          <w:lang w:val="hu-HU"/>
        </w:rPr>
        <w:t>é</w:t>
      </w:r>
      <w:r w:rsidR="00314054" w:rsidRPr="00314054">
        <w:rPr>
          <w:rFonts w:cstheme="minorHAnsi"/>
          <w:lang w:val="hu-HU"/>
        </w:rPr>
        <w:t>v/h</w:t>
      </w:r>
      <w:r w:rsidR="00314054" w:rsidRPr="00314054">
        <w:rPr>
          <w:rFonts w:cstheme="minorHAnsi" w:hint="eastAsia"/>
          <w:lang w:val="hu-HU"/>
        </w:rPr>
        <w:t>ó</w:t>
      </w:r>
      <w:r w:rsidR="00314054" w:rsidRPr="00314054">
        <w:rPr>
          <w:rFonts w:cstheme="minorHAnsi"/>
          <w:lang w:val="hu-HU"/>
        </w:rPr>
        <w:t>nap/nap</w:t>
      </w:r>
    </w:p>
    <w:p w14:paraId="6B4243BB" w14:textId="77777777" w:rsidR="00E2554E" w:rsidRPr="00DC1085" w:rsidRDefault="00E2554E" w:rsidP="00E2554E">
      <w:pPr>
        <w:rPr>
          <w:rFonts w:cstheme="minorHAnsi"/>
          <w:lang w:val="hu-HU"/>
        </w:rPr>
      </w:pPr>
    </w:p>
    <w:p w14:paraId="682D4A84" w14:textId="77777777" w:rsidR="00E2554E" w:rsidRPr="00DC1085" w:rsidRDefault="00E2554E" w:rsidP="00E2554E">
      <w:pPr>
        <w:rPr>
          <w:rFonts w:ascii="Calibri" w:hAnsi="Calibri"/>
          <w:lang w:val="hu-HU"/>
        </w:rPr>
      </w:pPr>
    </w:p>
    <w:p w14:paraId="2C9089A3" w14:textId="77777777" w:rsidR="00E2554E" w:rsidRPr="00DC1085" w:rsidRDefault="00E2554E" w:rsidP="00E2554E">
      <w:pPr>
        <w:rPr>
          <w:rFonts w:ascii="Calibri" w:hAnsi="Calibri"/>
          <w:lang w:val="hu-HU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329"/>
      </w:tblGrid>
      <w:tr w:rsidR="00E2554E" w:rsidRPr="00975708" w14:paraId="4187D662" w14:textId="77777777" w:rsidTr="00DA0EE9">
        <w:trPr>
          <w:jc w:val="center"/>
        </w:trPr>
        <w:tc>
          <w:tcPr>
            <w:tcW w:w="5883" w:type="dxa"/>
          </w:tcPr>
          <w:p w14:paraId="3FFD0A55" w14:textId="77777777" w:rsidR="00E2554E" w:rsidRPr="00DC1085" w:rsidRDefault="00E2554E" w:rsidP="00DA0EE9">
            <w:pPr>
              <w:ind w:firstLine="426"/>
              <w:rPr>
                <w:rFonts w:ascii="Calibri" w:hAnsi="Calibri"/>
                <w:lang w:val="hu-HU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14:paraId="698229BB" w14:textId="77777777" w:rsidR="00E2554E" w:rsidRPr="00DC1085" w:rsidRDefault="00E2554E" w:rsidP="00DA0EE9">
            <w:pPr>
              <w:jc w:val="center"/>
              <w:rPr>
                <w:rFonts w:ascii="Calibri" w:hAnsi="Calibri"/>
                <w:lang w:val="hu-HU"/>
              </w:rPr>
            </w:pPr>
            <w:r w:rsidRPr="00DC1085">
              <w:rPr>
                <w:rFonts w:ascii="Calibri" w:hAnsi="Calibri"/>
                <w:lang w:val="hu-HU"/>
              </w:rPr>
              <w:t>cégszerű aláírás</w:t>
            </w:r>
          </w:p>
        </w:tc>
      </w:tr>
    </w:tbl>
    <w:p w14:paraId="13383337" w14:textId="77777777" w:rsidR="00E2554E" w:rsidRPr="00DC1085" w:rsidRDefault="00E2554E" w:rsidP="00E2554E">
      <w:pPr>
        <w:rPr>
          <w:rFonts w:ascii="Calibri" w:hAnsi="Calibri"/>
          <w:u w:val="single"/>
          <w:lang w:val="hu-HU"/>
        </w:rPr>
      </w:pPr>
    </w:p>
    <w:p w14:paraId="6E116EA3" w14:textId="77777777" w:rsidR="00E2554E" w:rsidRPr="00DC1085" w:rsidRDefault="00E2554E" w:rsidP="00E2554E">
      <w:pPr>
        <w:pStyle w:val="Szvegtrzs"/>
        <w:ind w:left="158"/>
        <w:rPr>
          <w:lang w:val="hu-HU"/>
        </w:rPr>
      </w:pPr>
    </w:p>
    <w:p w14:paraId="2DCE631E" w14:textId="77777777" w:rsidR="00E2554E" w:rsidRPr="00DC1085" w:rsidRDefault="00E2554E" w:rsidP="00E2554E">
      <w:pPr>
        <w:pStyle w:val="Szvegtrzs"/>
        <w:ind w:left="158"/>
        <w:rPr>
          <w:lang w:val="hu-HU"/>
        </w:rPr>
      </w:pPr>
    </w:p>
    <w:p w14:paraId="61BD5222" w14:textId="77777777" w:rsidR="00BB27F5" w:rsidRPr="00DC1085" w:rsidRDefault="00BB27F5">
      <w:pPr>
        <w:pStyle w:val="Szvegtrzs"/>
        <w:ind w:left="158"/>
        <w:rPr>
          <w:rFonts w:asciiTheme="minorHAnsi" w:hAnsiTheme="minorHAnsi" w:cstheme="minorHAnsi"/>
          <w:lang w:val="hu-HU"/>
        </w:rPr>
      </w:pPr>
    </w:p>
    <w:p w14:paraId="3704D332" w14:textId="77777777" w:rsidR="00780B02" w:rsidRPr="00DC1085" w:rsidRDefault="00780B02">
      <w:pPr>
        <w:pStyle w:val="Szvegtrzs"/>
        <w:ind w:left="158"/>
        <w:rPr>
          <w:rFonts w:asciiTheme="minorHAnsi" w:hAnsiTheme="minorHAnsi" w:cstheme="minorHAnsi"/>
          <w:lang w:val="hu-HU"/>
        </w:rPr>
      </w:pPr>
    </w:p>
    <w:p w14:paraId="4F26EDC5" w14:textId="77777777" w:rsidR="00780B02" w:rsidRPr="00DC1085" w:rsidRDefault="00780B02">
      <w:pPr>
        <w:pStyle w:val="Szvegtrzs"/>
        <w:ind w:left="158"/>
        <w:rPr>
          <w:rFonts w:asciiTheme="minorHAnsi" w:hAnsiTheme="minorHAnsi" w:cstheme="minorHAnsi"/>
          <w:lang w:val="hu-HU"/>
        </w:rPr>
      </w:pPr>
    </w:p>
    <w:p w14:paraId="237C78C8" w14:textId="77777777" w:rsidR="00780B02" w:rsidRPr="00DC1085" w:rsidRDefault="00780B02">
      <w:pPr>
        <w:pStyle w:val="Szvegtrzs"/>
        <w:ind w:left="158"/>
        <w:rPr>
          <w:rFonts w:asciiTheme="minorHAnsi" w:hAnsiTheme="minorHAnsi" w:cstheme="minorHAnsi"/>
          <w:lang w:val="hu-HU"/>
        </w:rPr>
      </w:pPr>
    </w:p>
    <w:p w14:paraId="79325ECE" w14:textId="77777777" w:rsidR="00780B02" w:rsidRPr="00DC1085" w:rsidRDefault="00780B02">
      <w:pPr>
        <w:pStyle w:val="Szvegtrzs"/>
        <w:ind w:left="158"/>
        <w:rPr>
          <w:rFonts w:asciiTheme="minorHAnsi" w:hAnsiTheme="minorHAnsi" w:cstheme="minorHAnsi"/>
          <w:lang w:val="hu-HU"/>
        </w:rPr>
      </w:pPr>
    </w:p>
    <w:p w14:paraId="1C6BEFFC" w14:textId="02325249" w:rsidR="00780B02" w:rsidRPr="00DC1085" w:rsidDel="009B0458" w:rsidRDefault="00780B02">
      <w:pPr>
        <w:pStyle w:val="Szvegtrzs"/>
        <w:ind w:left="158"/>
        <w:rPr>
          <w:del w:id="1444" w:author="Horváthné Paulik Réka" w:date="2019-05-20T09:13:00Z"/>
          <w:rFonts w:asciiTheme="minorHAnsi" w:hAnsiTheme="minorHAnsi" w:cstheme="minorHAnsi"/>
          <w:lang w:val="hu-HU"/>
        </w:rPr>
      </w:pPr>
    </w:p>
    <w:p w14:paraId="73E266CB" w14:textId="5F8B7E41" w:rsidR="00780B02" w:rsidRPr="00DC1085" w:rsidRDefault="00780B02">
      <w:pPr>
        <w:rPr>
          <w:rFonts w:eastAsia="Calibri" w:cstheme="minorHAnsi"/>
          <w:lang w:val="hu-HU"/>
        </w:rPr>
      </w:pPr>
      <w:del w:id="1445" w:author="Horváthné Paulik Réka" w:date="2019-05-20T09:13:00Z">
        <w:r w:rsidRPr="00DC1085" w:rsidDel="009B0458">
          <w:rPr>
            <w:rFonts w:cstheme="minorHAnsi"/>
            <w:lang w:val="hu-HU"/>
          </w:rPr>
          <w:lastRenderedPageBreak/>
          <w:br w:type="page"/>
        </w:r>
      </w:del>
    </w:p>
    <w:p w14:paraId="4F8E6831" w14:textId="77777777" w:rsidR="00780B02" w:rsidRPr="00314054" w:rsidRDefault="009867E3" w:rsidP="00780B02">
      <w:pPr>
        <w:pStyle w:val="Cm"/>
        <w:jc w:val="right"/>
        <w:outlineLvl w:val="0"/>
        <w:rPr>
          <w:rFonts w:ascii="Calibri" w:hAnsi="Calibri"/>
          <w:b w:val="0"/>
          <w:i/>
          <w:sz w:val="20"/>
          <w:szCs w:val="18"/>
        </w:rPr>
      </w:pPr>
      <w:r w:rsidRPr="00281069">
        <w:rPr>
          <w:rFonts w:ascii="Calibri" w:hAnsi="Calibri" w:cs="Arial"/>
          <w:b w:val="0"/>
          <w:i/>
          <w:kern w:val="2"/>
          <w:sz w:val="20"/>
          <w:szCs w:val="18"/>
        </w:rPr>
        <w:lastRenderedPageBreak/>
        <w:t>4</w:t>
      </w:r>
      <w:r w:rsidR="00780B02" w:rsidRPr="00281069">
        <w:rPr>
          <w:rFonts w:ascii="Calibri" w:hAnsi="Calibri"/>
          <w:b w:val="0"/>
          <w:i/>
          <w:sz w:val="20"/>
          <w:szCs w:val="18"/>
        </w:rPr>
        <w:t>. számú melléklet</w:t>
      </w:r>
    </w:p>
    <w:p w14:paraId="253FEFC0" w14:textId="77777777" w:rsidR="00780B02" w:rsidRPr="00975708" w:rsidRDefault="00780B02" w:rsidP="00780B02">
      <w:pPr>
        <w:pStyle w:val="Cm"/>
        <w:outlineLvl w:val="0"/>
        <w:rPr>
          <w:rFonts w:ascii="Calibri" w:hAnsi="Calibri"/>
          <w:b w:val="0"/>
          <w:sz w:val="26"/>
          <w:szCs w:val="26"/>
        </w:rPr>
      </w:pPr>
      <w:r w:rsidRPr="00975708">
        <w:rPr>
          <w:rFonts w:ascii="Calibri" w:hAnsi="Calibri"/>
          <w:b w:val="0"/>
          <w:sz w:val="26"/>
          <w:szCs w:val="26"/>
        </w:rPr>
        <w:t>NYILATKOZAT KIZÁRÓ OKOKRÓL</w:t>
      </w:r>
    </w:p>
    <w:p w14:paraId="20DD6B53" w14:textId="77777777" w:rsidR="00780B02" w:rsidRPr="00DC1085" w:rsidRDefault="00780B02" w:rsidP="00780B02">
      <w:pPr>
        <w:jc w:val="center"/>
        <w:rPr>
          <w:rFonts w:ascii="Calibri" w:hAnsi="Calibri"/>
          <w:lang w:val="hu-HU"/>
        </w:rPr>
      </w:pPr>
    </w:p>
    <w:p w14:paraId="696B0912" w14:textId="77777777" w:rsidR="00780B02" w:rsidRPr="00DC1085" w:rsidRDefault="00780B02" w:rsidP="00780B02">
      <w:pPr>
        <w:jc w:val="both"/>
        <w:rPr>
          <w:rFonts w:ascii="Calibri" w:hAnsi="Calibri"/>
          <w:lang w:val="hu-HU"/>
        </w:rPr>
      </w:pPr>
      <w:r w:rsidRPr="00DC1085">
        <w:rPr>
          <w:rFonts w:ascii="Calibri" w:hAnsi="Calibri"/>
          <w:lang w:val="hu-HU"/>
        </w:rPr>
        <w:t>Az „</w:t>
      </w:r>
      <w:r w:rsidR="008D2E32" w:rsidRPr="00DC1085">
        <w:rPr>
          <w:rFonts w:cstheme="minorHAnsi"/>
          <w:bCs/>
          <w:lang w:val="hu-HU" w:eastAsia="zh-CN"/>
        </w:rPr>
        <w:t>Iskolagyümölcs termékek beszerzése a Dunaújvárosi Tankerületi Központ intézményei részére a 201</w:t>
      </w:r>
      <w:r w:rsidR="001E7780" w:rsidRPr="00DC1085">
        <w:rPr>
          <w:rFonts w:cstheme="minorHAnsi"/>
          <w:bCs/>
          <w:lang w:val="hu-HU" w:eastAsia="zh-CN"/>
        </w:rPr>
        <w:t>9</w:t>
      </w:r>
      <w:r w:rsidR="008D2E32" w:rsidRPr="00DC1085">
        <w:rPr>
          <w:rFonts w:cstheme="minorHAnsi"/>
          <w:bCs/>
          <w:lang w:val="hu-HU" w:eastAsia="zh-CN"/>
        </w:rPr>
        <w:t>/20</w:t>
      </w:r>
      <w:r w:rsidR="001E7780" w:rsidRPr="00DC1085">
        <w:rPr>
          <w:rFonts w:cstheme="minorHAnsi"/>
          <w:bCs/>
          <w:lang w:val="hu-HU" w:eastAsia="zh-CN"/>
        </w:rPr>
        <w:t>20. tanítási évre</w:t>
      </w:r>
      <w:r w:rsidRPr="00DC1085">
        <w:rPr>
          <w:rFonts w:ascii="Calibri" w:hAnsi="Calibri"/>
          <w:lang w:val="hu-HU"/>
        </w:rPr>
        <w:t xml:space="preserve">” címen indított beszerzési eljárásban alulírott ………………… (cégjegyzésre jogosult neve), mint a …………………….. (ajánlattevő cég megnevezése és székhelye) cégjegyzésre és ajánlattételre jogosult képviselője </w:t>
      </w:r>
      <w:r w:rsidRPr="00DC1085">
        <w:rPr>
          <w:rFonts w:ascii="Calibri" w:hAnsi="Calibri"/>
          <w:b/>
          <w:lang w:val="hu-HU"/>
        </w:rPr>
        <w:t>polgári és büntetőjogi felelősségem teljes tudatában</w:t>
      </w:r>
      <w:r w:rsidRPr="00DC1085">
        <w:rPr>
          <w:rFonts w:ascii="Calibri" w:hAnsi="Calibri"/>
          <w:lang w:val="hu-HU"/>
        </w:rPr>
        <w:t xml:space="preserve"> ez úton nyilatkozom, hogy cégünk esetében nem állnak fenn az ajánlattételi felhívásban előírt alábbi kizáró okok:</w:t>
      </w:r>
    </w:p>
    <w:p w14:paraId="4A47E10A" w14:textId="77777777" w:rsidR="00780B02" w:rsidRPr="00DC1085" w:rsidRDefault="00780B02" w:rsidP="00780B02">
      <w:pPr>
        <w:rPr>
          <w:rFonts w:ascii="Calibri" w:hAnsi="Calibri"/>
          <w:lang w:val="hu-HU"/>
        </w:rPr>
      </w:pPr>
    </w:p>
    <w:p w14:paraId="42910CE2" w14:textId="77777777" w:rsidR="00780B02" w:rsidRPr="00DC1085" w:rsidRDefault="00780B02" w:rsidP="00780B02">
      <w:pPr>
        <w:numPr>
          <w:ilvl w:val="0"/>
          <w:numId w:val="23"/>
        </w:numPr>
        <w:adjustRightInd w:val="0"/>
        <w:jc w:val="both"/>
        <w:textAlignment w:val="baseline"/>
        <w:rPr>
          <w:rFonts w:ascii="Calibri" w:hAnsi="Calibri"/>
          <w:lang w:val="hu-HU"/>
        </w:rPr>
      </w:pPr>
      <w:r w:rsidRPr="00DC1085">
        <w:rPr>
          <w:rFonts w:ascii="Calibri" w:hAnsi="Calibri" w:cs="Calibri"/>
          <w:bCs/>
          <w:lang w:val="hu-HU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14:paraId="51A8022F" w14:textId="77777777" w:rsidR="00780B02" w:rsidRPr="00DC1085" w:rsidRDefault="00780B02" w:rsidP="00780B02">
      <w:pPr>
        <w:numPr>
          <w:ilvl w:val="0"/>
          <w:numId w:val="23"/>
        </w:numPr>
        <w:adjustRightInd w:val="0"/>
        <w:jc w:val="both"/>
        <w:textAlignment w:val="baseline"/>
        <w:rPr>
          <w:rFonts w:ascii="Calibri" w:hAnsi="Calibri"/>
          <w:lang w:val="hu-HU"/>
        </w:rPr>
      </w:pPr>
      <w:r w:rsidRPr="00DC1085">
        <w:rPr>
          <w:rFonts w:ascii="Calibri" w:hAnsi="Calibri" w:cs="Calibri"/>
          <w:bCs/>
          <w:lang w:val="hu-HU"/>
        </w:rPr>
        <w:t>tevékenységét felfüggesztette vagy akinek tevékenységét felfüggesztették;</w:t>
      </w:r>
    </w:p>
    <w:p w14:paraId="356894E0" w14:textId="77777777" w:rsidR="00780B02" w:rsidRPr="00DC1085" w:rsidRDefault="00780B02" w:rsidP="00780B02">
      <w:pPr>
        <w:numPr>
          <w:ilvl w:val="0"/>
          <w:numId w:val="23"/>
        </w:numPr>
        <w:adjustRightInd w:val="0"/>
        <w:jc w:val="both"/>
        <w:textAlignment w:val="baseline"/>
        <w:rPr>
          <w:rFonts w:ascii="Calibri" w:hAnsi="Calibri" w:cs="Calibri"/>
          <w:lang w:val="hu-HU"/>
        </w:rPr>
      </w:pPr>
      <w:r w:rsidRPr="00DC1085">
        <w:rPr>
          <w:rFonts w:ascii="Calibri" w:hAnsi="Calibri" w:cs="Calibri"/>
          <w:bCs/>
          <w:lang w:val="hu-HU"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 </w:t>
      </w:r>
      <w:r w:rsidRPr="00DC1085">
        <w:rPr>
          <w:rFonts w:ascii="Calibri" w:hAnsi="Calibri" w:cs="Calibri"/>
          <w:bCs/>
          <w:i/>
          <w:iCs/>
          <w:lang w:val="hu-HU"/>
        </w:rPr>
        <w:t>b)</w:t>
      </w:r>
      <w:r w:rsidRPr="00DC1085">
        <w:rPr>
          <w:rFonts w:ascii="Calibri" w:hAnsi="Calibri" w:cs="Calibri"/>
          <w:bCs/>
          <w:lang w:val="hu-HU"/>
        </w:rPr>
        <w:t>, vagy </w:t>
      </w:r>
      <w:r w:rsidRPr="00DC1085">
        <w:rPr>
          <w:rFonts w:ascii="Calibri" w:hAnsi="Calibri" w:cs="Calibri"/>
          <w:bCs/>
          <w:i/>
          <w:iCs/>
          <w:lang w:val="hu-HU"/>
        </w:rPr>
        <w:t>g)</w:t>
      </w:r>
      <w:r w:rsidRPr="00DC1085">
        <w:rPr>
          <w:rFonts w:ascii="Calibri" w:hAnsi="Calibri" w:cs="Calibri"/>
          <w:bCs/>
          <w:lang w:val="hu-HU"/>
        </w:rPr>
        <w:t> pontja alapján a bíróság jogerős ítéletében korlátozta, az eltiltás ideje alatt, vagy ha az ajánlattevő tevékenységét más bíróság hasonló okból és módon jogerősen korlátozta;</w:t>
      </w:r>
    </w:p>
    <w:p w14:paraId="08241A03" w14:textId="77777777" w:rsidR="00780B02" w:rsidRPr="00DC1085" w:rsidRDefault="00780B02" w:rsidP="00780B02">
      <w:pPr>
        <w:numPr>
          <w:ilvl w:val="0"/>
          <w:numId w:val="23"/>
        </w:numPr>
        <w:adjustRightInd w:val="0"/>
        <w:jc w:val="both"/>
        <w:textAlignment w:val="baseline"/>
        <w:rPr>
          <w:rFonts w:ascii="Calibri" w:hAnsi="Calibri" w:cs="Calibri"/>
          <w:lang w:val="hu-HU"/>
        </w:rPr>
      </w:pPr>
      <w:r w:rsidRPr="00DC1085">
        <w:rPr>
          <w:rFonts w:ascii="Calibri" w:hAnsi="Calibri" w:cs="Calibri"/>
          <w:bCs/>
          <w:lang w:val="hu-HU"/>
        </w:rPr>
        <w:t>egy évnél régebben lejárt adó-, vámfizetési vagy társadalombiztosítási járulékfizetési kötelezettségének – a letelepedése szerinti ország vagy az ajánlatkérő székhelye szerinti ország jogszabályai alapján – nem tett eleget,</w:t>
      </w:r>
    </w:p>
    <w:p w14:paraId="6C06A740" w14:textId="77777777" w:rsidR="00780B02" w:rsidRPr="00DC1085" w:rsidRDefault="00780B02" w:rsidP="00780B02">
      <w:pPr>
        <w:numPr>
          <w:ilvl w:val="0"/>
          <w:numId w:val="23"/>
        </w:numPr>
        <w:adjustRightInd w:val="0"/>
        <w:jc w:val="both"/>
        <w:textAlignment w:val="baseline"/>
        <w:rPr>
          <w:rFonts w:ascii="Calibri" w:hAnsi="Calibri" w:cs="Calibri"/>
          <w:lang w:val="hu-HU"/>
        </w:rPr>
      </w:pPr>
      <w:r w:rsidRPr="00DC1085">
        <w:rPr>
          <w:rFonts w:ascii="Calibri" w:hAnsi="Calibri" w:cs="Calibri"/>
          <w:bCs/>
          <w:lang w:val="hu-HU"/>
        </w:rPr>
        <w:t>az Államháztartásról szóló 2011. évi CXCV. törvény (a továbbiakban: Áht.) 41. § (6) bekezdésében foglaltak alapján nem minősül átlátható szervezetnek.</w:t>
      </w:r>
    </w:p>
    <w:p w14:paraId="564B2B00" w14:textId="77777777" w:rsidR="00780B02" w:rsidRPr="00DC1085" w:rsidRDefault="00780B02" w:rsidP="00780B02">
      <w:pPr>
        <w:widowControl/>
        <w:rPr>
          <w:rFonts w:ascii="Calibri" w:hAnsi="Calibri" w:cs="Calibri"/>
          <w:lang w:val="hu-HU"/>
        </w:rPr>
      </w:pPr>
    </w:p>
    <w:p w14:paraId="1CBD7672" w14:textId="77777777" w:rsidR="00780B02" w:rsidRPr="00DC1085" w:rsidRDefault="00780B02" w:rsidP="00780B02">
      <w:pPr>
        <w:widowControl/>
        <w:jc w:val="both"/>
        <w:rPr>
          <w:rFonts w:ascii="Calibri" w:hAnsi="Calibri" w:cs="Calibri"/>
          <w:bCs/>
          <w:lang w:val="hu-HU"/>
        </w:rPr>
      </w:pPr>
      <w:r w:rsidRPr="00DC1085">
        <w:rPr>
          <w:rFonts w:ascii="Calibri" w:hAnsi="Calibri" w:cs="Calibri"/>
          <w:lang w:val="hu-HU"/>
        </w:rPr>
        <w:t xml:space="preserve">Nyilatkozom továbbá, hogy cégünknek </w:t>
      </w:r>
      <w:r w:rsidRPr="00DC1085">
        <w:rPr>
          <w:rFonts w:ascii="Calibri" w:hAnsi="Calibri" w:cs="Calibri"/>
          <w:bCs/>
          <w:lang w:val="hu-HU"/>
        </w:rPr>
        <w:t>nincsen egy évnél régebben lejárt adó-, vámfizetési vagy társadalombiztosítási járulékfizetési kötelezettsége.</w:t>
      </w:r>
    </w:p>
    <w:p w14:paraId="2B75A5EB" w14:textId="77777777" w:rsidR="00780B02" w:rsidRPr="00DC1085" w:rsidRDefault="00780B02" w:rsidP="00780B02">
      <w:pPr>
        <w:widowControl/>
        <w:rPr>
          <w:rFonts w:ascii="Calibri" w:hAnsi="Calibri" w:cs="Calibri"/>
          <w:lang w:val="hu-HU"/>
        </w:rPr>
      </w:pPr>
    </w:p>
    <w:p w14:paraId="5B6AEC2E" w14:textId="77777777" w:rsidR="00780B02" w:rsidRPr="00DC1085" w:rsidRDefault="00233A60" w:rsidP="00233A60">
      <w:pPr>
        <w:jc w:val="both"/>
        <w:rPr>
          <w:rFonts w:ascii="Calibri" w:hAnsi="Calibri"/>
          <w:lang w:val="hu-HU"/>
        </w:rPr>
      </w:pPr>
      <w:r w:rsidRPr="00DC1085">
        <w:rPr>
          <w:lang w:val="hu-HU"/>
        </w:rPr>
        <w:t xml:space="preserve">Nyilatkozom továbbá, hogy cégünk alkalmas a </w:t>
      </w:r>
      <w:r w:rsidR="001E7780" w:rsidRPr="00DC1085">
        <w:rPr>
          <w:lang w:val="hu-HU"/>
        </w:rPr>
        <w:t xml:space="preserve">18/2019. (V. 10.) AM rendeletben </w:t>
      </w:r>
      <w:r w:rsidRPr="00DC1085">
        <w:rPr>
          <w:lang w:val="hu-HU"/>
        </w:rPr>
        <w:t xml:space="preserve">előírtak teljesítésére, rendelkezik a mezőgazdasági és vidékfejlesztési támogatási szervnek az iskolagyümölcs programban, illetve a programban történő részvételre vonatkozó előzetes jóváhagyásával, valamint vállaljuk az </w:t>
      </w:r>
      <w:r w:rsidR="001E7780" w:rsidRPr="00DC1085">
        <w:rPr>
          <w:lang w:val="hu-HU"/>
        </w:rPr>
        <w:t>AM</w:t>
      </w:r>
      <w:r w:rsidRPr="00DC1085">
        <w:rPr>
          <w:lang w:val="hu-HU"/>
        </w:rPr>
        <w:t xml:space="preserve"> rendeletben részletezett szállítói</w:t>
      </w:r>
      <w:r w:rsidRPr="00DC1085">
        <w:rPr>
          <w:spacing w:val="-10"/>
          <w:lang w:val="hu-HU"/>
        </w:rPr>
        <w:t xml:space="preserve"> </w:t>
      </w:r>
      <w:r w:rsidRPr="00DC1085">
        <w:rPr>
          <w:lang w:val="hu-HU"/>
        </w:rPr>
        <w:t>előírásokat.</w:t>
      </w:r>
    </w:p>
    <w:p w14:paraId="2FF38950" w14:textId="77777777" w:rsidR="00780B02" w:rsidRPr="00DC1085" w:rsidRDefault="00780B02" w:rsidP="00780B02">
      <w:pPr>
        <w:rPr>
          <w:rFonts w:ascii="Calibri" w:hAnsi="Calibri"/>
          <w:lang w:val="hu-HU"/>
        </w:rPr>
      </w:pPr>
    </w:p>
    <w:p w14:paraId="73869DCD" w14:textId="0E60AC79" w:rsidR="00314054" w:rsidRPr="00314054" w:rsidRDefault="00780B02" w:rsidP="00314054">
      <w:pPr>
        <w:rPr>
          <w:rFonts w:ascii="Calibri" w:hAnsi="Calibri"/>
          <w:lang w:val="hu-HU"/>
        </w:rPr>
      </w:pPr>
      <w:r w:rsidRPr="00DC1085">
        <w:rPr>
          <w:rFonts w:ascii="Calibri" w:hAnsi="Calibri"/>
          <w:lang w:val="hu-HU"/>
        </w:rPr>
        <w:t>Kelt:</w:t>
      </w:r>
      <w:r w:rsidR="00314054" w:rsidRPr="00314054">
        <w:rPr>
          <w:rFonts w:eastAsia="Times New Roman" w:cstheme="minorHAnsi"/>
          <w:sz w:val="24"/>
          <w:szCs w:val="24"/>
          <w:lang w:val="hu-HU" w:eastAsia="hu-HU"/>
        </w:rPr>
        <w:t xml:space="preserve"> </w:t>
      </w:r>
      <w:r w:rsidR="00314054" w:rsidRPr="00314054">
        <w:rPr>
          <w:rFonts w:ascii="Calibri" w:hAnsi="Calibri"/>
          <w:lang w:val="hu-HU"/>
        </w:rPr>
        <w:t xml:space="preserve">Hely, </w:t>
      </w:r>
      <w:r w:rsidR="00314054" w:rsidRPr="00314054">
        <w:rPr>
          <w:rFonts w:ascii="Calibri" w:hAnsi="Calibri" w:hint="eastAsia"/>
          <w:lang w:val="hu-HU"/>
        </w:rPr>
        <w:t>é</w:t>
      </w:r>
      <w:r w:rsidR="00314054" w:rsidRPr="00314054">
        <w:rPr>
          <w:rFonts w:ascii="Calibri" w:hAnsi="Calibri"/>
          <w:lang w:val="hu-HU"/>
        </w:rPr>
        <w:t>v/h</w:t>
      </w:r>
      <w:r w:rsidR="00314054" w:rsidRPr="00314054">
        <w:rPr>
          <w:rFonts w:ascii="Calibri" w:hAnsi="Calibri" w:hint="eastAsia"/>
          <w:lang w:val="hu-HU"/>
        </w:rPr>
        <w:t>ó</w:t>
      </w:r>
      <w:r w:rsidR="00314054" w:rsidRPr="00314054">
        <w:rPr>
          <w:rFonts w:ascii="Calibri" w:hAnsi="Calibri"/>
          <w:lang w:val="hu-HU"/>
        </w:rPr>
        <w:t>nap/nap</w:t>
      </w:r>
    </w:p>
    <w:p w14:paraId="2CE78B6B" w14:textId="77777777" w:rsidR="00780B02" w:rsidRPr="00DC1085" w:rsidRDefault="00780B02" w:rsidP="00780B02">
      <w:pPr>
        <w:rPr>
          <w:rFonts w:ascii="Calibri" w:hAnsi="Calibri"/>
          <w:lang w:val="hu-HU"/>
        </w:rPr>
      </w:pPr>
    </w:p>
    <w:p w14:paraId="49DC5B0B" w14:textId="77777777" w:rsidR="00780B02" w:rsidRPr="00DC1085" w:rsidRDefault="00780B02" w:rsidP="00780B02">
      <w:pPr>
        <w:rPr>
          <w:rFonts w:ascii="Calibri" w:hAnsi="Calibri"/>
          <w:lang w:val="hu-HU"/>
        </w:rPr>
      </w:pPr>
    </w:p>
    <w:p w14:paraId="259D804D" w14:textId="77777777" w:rsidR="00780B02" w:rsidRPr="00DC1085" w:rsidRDefault="00780B02" w:rsidP="00780B02">
      <w:pPr>
        <w:rPr>
          <w:rFonts w:ascii="Calibri" w:hAnsi="Calibri"/>
          <w:lang w:val="hu-HU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329"/>
      </w:tblGrid>
      <w:tr w:rsidR="00780B02" w:rsidRPr="00975708" w14:paraId="6C656E71" w14:textId="77777777" w:rsidTr="00DA0EE9">
        <w:trPr>
          <w:jc w:val="center"/>
        </w:trPr>
        <w:tc>
          <w:tcPr>
            <w:tcW w:w="5883" w:type="dxa"/>
          </w:tcPr>
          <w:p w14:paraId="264FD281" w14:textId="77777777" w:rsidR="00780B02" w:rsidRPr="00DC1085" w:rsidRDefault="00780B02" w:rsidP="00DA0EE9">
            <w:pPr>
              <w:ind w:firstLine="426"/>
              <w:rPr>
                <w:rFonts w:ascii="Calibri" w:hAnsi="Calibri"/>
                <w:lang w:val="hu-HU"/>
              </w:rPr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14:paraId="5F4B721B" w14:textId="77777777" w:rsidR="00780B02" w:rsidRPr="00DC1085" w:rsidRDefault="00780B02" w:rsidP="00DA0EE9">
            <w:pPr>
              <w:jc w:val="center"/>
              <w:rPr>
                <w:rFonts w:ascii="Calibri" w:hAnsi="Calibri"/>
                <w:lang w:val="hu-HU"/>
              </w:rPr>
            </w:pPr>
            <w:r w:rsidRPr="00DC1085">
              <w:rPr>
                <w:rFonts w:ascii="Calibri" w:hAnsi="Calibri"/>
                <w:lang w:val="hu-HU"/>
              </w:rPr>
              <w:t>cégszerű aláírás</w:t>
            </w:r>
          </w:p>
        </w:tc>
      </w:tr>
    </w:tbl>
    <w:p w14:paraId="0A4ACFD4" w14:textId="77777777" w:rsidR="00780B02" w:rsidRPr="00DC1085" w:rsidRDefault="00780B02" w:rsidP="00780B02">
      <w:pPr>
        <w:pStyle w:val="Cmsor8"/>
        <w:widowControl/>
        <w:numPr>
          <w:ilvl w:val="7"/>
          <w:numId w:val="0"/>
        </w:numPr>
        <w:jc w:val="both"/>
        <w:rPr>
          <w:szCs w:val="24"/>
          <w:lang w:val="hu-HU"/>
        </w:rPr>
      </w:pPr>
    </w:p>
    <w:p w14:paraId="7313A558" w14:textId="77777777" w:rsidR="00233A60" w:rsidRPr="00DC1085" w:rsidRDefault="00233A60">
      <w:pPr>
        <w:pStyle w:val="Szvegtrzs"/>
        <w:ind w:left="158"/>
        <w:rPr>
          <w:rFonts w:asciiTheme="minorHAnsi" w:hAnsiTheme="minorHAnsi" w:cstheme="minorHAnsi"/>
          <w:lang w:val="hu-HU"/>
        </w:rPr>
      </w:pPr>
    </w:p>
    <w:sectPr w:rsidR="00233A60" w:rsidRPr="00DC1085" w:rsidSect="00B67792">
      <w:footerReference w:type="default" r:id="rId11"/>
      <w:type w:val="continuous"/>
      <w:pgSz w:w="11910" w:h="16840"/>
      <w:pgMar w:top="1666" w:right="1120" w:bottom="1200" w:left="1260" w:header="708" w:footer="708" w:gutter="0"/>
      <w:cols w:space="708"/>
      <w:sectPrChange w:id="1446" w:author="Horváthné Paulik Réka" w:date="2019-05-20T09:03:00Z">
        <w:sectPr w:rsidR="00233A60" w:rsidRPr="00DC1085" w:rsidSect="00B67792">
          <w:pgMar w:top="1080" w:right="1120" w:bottom="1200" w:left="1260" w:header="708" w:footer="708" w:gutter="0"/>
        </w:sectPr>
      </w:sectPrChange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2104A5" w15:done="0"/>
  <w15:commentEx w15:paraId="09BBEE15" w15:done="0"/>
  <w15:commentEx w15:paraId="1596A888" w15:paraIdParent="09BBEE15" w15:done="0"/>
  <w15:commentEx w15:paraId="09A961B1" w15:done="0"/>
  <w15:commentEx w15:paraId="42157068" w15:done="0"/>
  <w15:commentEx w15:paraId="75779169" w15:done="0"/>
  <w15:commentEx w15:paraId="650C5E01" w15:done="0"/>
  <w15:commentEx w15:paraId="679CD5DF" w15:done="0"/>
  <w15:commentEx w15:paraId="06C5B810" w15:done="0"/>
  <w15:commentEx w15:paraId="3BDCC5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2104A5" w16cid:durableId="20892F80"/>
  <w16cid:commentId w16cid:paraId="09BBEE15" w16cid:durableId="20890DC3"/>
  <w16cid:commentId w16cid:paraId="09A961B1" w16cid:durableId="20893176"/>
  <w16cid:commentId w16cid:paraId="42157068" w16cid:durableId="20893481"/>
  <w16cid:commentId w16cid:paraId="75779169" w16cid:durableId="20891DCC"/>
  <w16cid:commentId w16cid:paraId="650C5E01" w16cid:durableId="20893C50"/>
  <w16cid:commentId w16cid:paraId="679CD5DF" w16cid:durableId="20893AD6"/>
  <w16cid:commentId w16cid:paraId="06C5B810" w16cid:durableId="20893AFD"/>
  <w16cid:commentId w16cid:paraId="3BDCC5EE" w16cid:durableId="20893D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4AA20" w14:textId="77777777" w:rsidR="004D5220" w:rsidRDefault="004D5220">
      <w:r>
        <w:separator/>
      </w:r>
    </w:p>
  </w:endnote>
  <w:endnote w:type="continuationSeparator" w:id="0">
    <w:p w14:paraId="2EE2E250" w14:textId="77777777" w:rsidR="004D5220" w:rsidRDefault="004D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1D85D" w14:textId="77777777" w:rsidR="004D5220" w:rsidRDefault="004D5220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E12EDF" wp14:editId="18CFF875">
              <wp:simplePos x="0" y="0"/>
              <wp:positionH relativeFrom="page">
                <wp:posOffset>6297295</wp:posOffset>
              </wp:positionH>
              <wp:positionV relativeFrom="page">
                <wp:posOffset>9976485</wp:posOffset>
              </wp:positionV>
              <wp:extent cx="376555" cy="139700"/>
              <wp:effectExtent l="1270" t="3810" r="3175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5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F51AB" w14:textId="77777777" w:rsidR="004D5220" w:rsidRDefault="004D5220">
                          <w:pPr>
                            <w:spacing w:line="203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3DA6">
                            <w:rPr>
                              <w:rFonts w:ascii="Calibr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oldal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2" type="#_x0000_t202" style="position:absolute;margin-left:495.85pt;margin-top:785.55pt;width:29.6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f2rw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" filled="f" stroked="f">
              <v:textbox inset="0,0,0,0">
                <w:txbxContent>
                  <w:p w14:paraId="09DF51AB" w14:textId="77777777" w:rsidR="004D5220" w:rsidRDefault="004D5220">
                    <w:pPr>
                      <w:spacing w:line="203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3DA6">
                      <w:rPr>
                        <w:rFonts w:ascii="Calibr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>.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oldal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BAC37" w14:textId="77777777" w:rsidR="004D5220" w:rsidRDefault="004D5220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257088" behindDoc="1" locked="0" layoutInCell="1" allowOverlap="1" wp14:anchorId="7D7B5301" wp14:editId="7F2C3788">
              <wp:simplePos x="0" y="0"/>
              <wp:positionH relativeFrom="page">
                <wp:posOffset>6239510</wp:posOffset>
              </wp:positionH>
              <wp:positionV relativeFrom="page">
                <wp:posOffset>9976485</wp:posOffset>
              </wp:positionV>
              <wp:extent cx="434975" cy="139700"/>
              <wp:effectExtent l="635" t="381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2080D" w14:textId="77777777" w:rsidR="004D5220" w:rsidRDefault="004D5220">
                          <w:pPr>
                            <w:spacing w:line="203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3DA6">
                            <w:rPr>
                              <w:rFonts w:ascii="Calibri"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oldal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491.3pt;margin-top:785.55pt;width:34.25pt;height:11pt;z-index:-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STsAIAAK8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" filled="f" stroked="f">
              <v:textbox inset="0,0,0,0">
                <w:txbxContent>
                  <w:p w14:paraId="35C2080D" w14:textId="77777777" w:rsidR="004D5220" w:rsidRDefault="004D5220">
                    <w:pPr>
                      <w:spacing w:line="203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3DA6">
                      <w:rPr>
                        <w:rFonts w:ascii="Calibri"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>.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oldal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D9066" w14:textId="77777777" w:rsidR="004D5220" w:rsidRDefault="004D5220">
      <w:r>
        <w:separator/>
      </w:r>
    </w:p>
  </w:footnote>
  <w:footnote w:type="continuationSeparator" w:id="0">
    <w:p w14:paraId="3AC34657" w14:textId="77777777" w:rsidR="004D5220" w:rsidRDefault="004D5220">
      <w:r>
        <w:continuationSeparator/>
      </w:r>
    </w:p>
  </w:footnote>
  <w:footnote w:id="1">
    <w:p w14:paraId="5E5B6B71" w14:textId="77777777" w:rsidR="004D5220" w:rsidRPr="00042BDE" w:rsidRDefault="004D5220" w:rsidP="00042BDE">
      <w:pPr>
        <w:jc w:val="both"/>
        <w:rPr>
          <w:rFonts w:cstheme="minorHAnsi"/>
          <w:sz w:val="20"/>
        </w:rPr>
      </w:pPr>
      <w:r w:rsidRPr="00042BDE">
        <w:rPr>
          <w:rStyle w:val="Lbjegyzet-hivatkozs"/>
          <w:rFonts w:cstheme="minorHAnsi"/>
          <w:sz w:val="20"/>
        </w:rPr>
        <w:footnoteRef/>
      </w:r>
      <w:r w:rsidRPr="00042BDE">
        <w:rPr>
          <w:rFonts w:cstheme="minorHAnsi"/>
          <w:sz w:val="20"/>
        </w:rPr>
        <w:t xml:space="preserve"> Jelen mellékletben szereplő jogszabályi hivatkozások </w:t>
      </w:r>
      <w:r w:rsidRPr="00042BDE">
        <w:rPr>
          <w:rFonts w:cstheme="minorHAnsi"/>
          <w:bCs/>
          <w:color w:val="000000"/>
          <w:sz w:val="20"/>
          <w:lang w:eastAsia="zh-CN"/>
        </w:rPr>
        <w:t xml:space="preserve">az iskolagyümölcs- és iskolazöldség-program végrehajtásáról </w:t>
      </w:r>
      <w:r w:rsidRPr="001E7780">
        <w:rPr>
          <w:rFonts w:cstheme="minorHAnsi"/>
          <w:sz w:val="20"/>
        </w:rPr>
        <w:t>szóló 18/2019. (V. 10.) AM</w:t>
      </w:r>
      <w:r w:rsidRPr="001E7780">
        <w:rPr>
          <w:rFonts w:cstheme="minorHAnsi"/>
          <w:lang w:eastAsia="hu-HU"/>
        </w:rPr>
        <w:t xml:space="preserve"> </w:t>
      </w:r>
      <w:r w:rsidRPr="00042BDE">
        <w:rPr>
          <w:rFonts w:cstheme="minorHAnsi"/>
          <w:bCs/>
          <w:color w:val="000000"/>
          <w:sz w:val="20"/>
          <w:lang w:eastAsia="zh-CN"/>
        </w:rPr>
        <w:t>rendeletre</w:t>
      </w:r>
      <w:r w:rsidRPr="00042BDE">
        <w:rPr>
          <w:rFonts w:cstheme="minorHAnsi"/>
          <w:sz w:val="20"/>
        </w:rPr>
        <w:t xml:space="preserve"> vonatkoznak.</w:t>
      </w:r>
    </w:p>
    <w:p w14:paraId="7435C4CF" w14:textId="77777777" w:rsidR="004D5220" w:rsidRDefault="004D5220" w:rsidP="00042BDE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9AFBD" w14:textId="35B6C405" w:rsidR="004D5220" w:rsidRPr="008D2E32" w:rsidRDefault="004D5220" w:rsidP="008D2E32">
    <w:pPr>
      <w:pStyle w:val="lfej"/>
      <w:jc w:val="center"/>
    </w:pPr>
    <w:r w:rsidRPr="002D5C02">
      <w:rPr>
        <w:lang w:val="hu-HU"/>
      </w:rPr>
      <w:t>Iskolagyümölcs termékek beszerzése a Dunaújvárosi Tankerületi Központ intézményei részére a 2019/2020. tanítási évre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9B7"/>
    <w:multiLevelType w:val="hybridMultilevel"/>
    <w:tmpl w:val="F2C63914"/>
    <w:lvl w:ilvl="0" w:tplc="071058C0">
      <w:start w:val="2"/>
      <w:numFmt w:val="decimal"/>
      <w:lvlText w:val="%1."/>
      <w:lvlJc w:val="left"/>
      <w:pPr>
        <w:ind w:left="998" w:hanging="764"/>
      </w:pPr>
      <w:rPr>
        <w:rFonts w:hint="default"/>
        <w:spacing w:val="-27"/>
        <w:w w:val="136"/>
        <w:u w:val="thick" w:color="000000"/>
      </w:rPr>
    </w:lvl>
    <w:lvl w:ilvl="1" w:tplc="4CEAFEBC">
      <w:start w:val="1"/>
      <w:numFmt w:val="bullet"/>
      <w:lvlText w:val="•"/>
      <w:lvlJc w:val="left"/>
      <w:pPr>
        <w:ind w:left="1111" w:hanging="764"/>
      </w:pPr>
      <w:rPr>
        <w:rFonts w:hint="default"/>
      </w:rPr>
    </w:lvl>
    <w:lvl w:ilvl="2" w:tplc="26944758">
      <w:start w:val="1"/>
      <w:numFmt w:val="bullet"/>
      <w:lvlText w:val="•"/>
      <w:lvlJc w:val="left"/>
      <w:pPr>
        <w:ind w:left="2219" w:hanging="764"/>
      </w:pPr>
      <w:rPr>
        <w:rFonts w:hint="default"/>
      </w:rPr>
    </w:lvl>
    <w:lvl w:ilvl="3" w:tplc="4A5C0A66">
      <w:start w:val="1"/>
      <w:numFmt w:val="bullet"/>
      <w:lvlText w:val="•"/>
      <w:lvlJc w:val="left"/>
      <w:pPr>
        <w:ind w:left="3328" w:hanging="764"/>
      </w:pPr>
      <w:rPr>
        <w:rFonts w:hint="default"/>
      </w:rPr>
    </w:lvl>
    <w:lvl w:ilvl="4" w:tplc="492A1DC8">
      <w:start w:val="1"/>
      <w:numFmt w:val="bullet"/>
      <w:lvlText w:val="•"/>
      <w:lvlJc w:val="left"/>
      <w:pPr>
        <w:ind w:left="4437" w:hanging="764"/>
      </w:pPr>
      <w:rPr>
        <w:rFonts w:hint="default"/>
      </w:rPr>
    </w:lvl>
    <w:lvl w:ilvl="5" w:tplc="FBF20C5C">
      <w:start w:val="1"/>
      <w:numFmt w:val="bullet"/>
      <w:lvlText w:val="•"/>
      <w:lvlJc w:val="left"/>
      <w:pPr>
        <w:ind w:left="5546" w:hanging="764"/>
      </w:pPr>
      <w:rPr>
        <w:rFonts w:hint="default"/>
      </w:rPr>
    </w:lvl>
    <w:lvl w:ilvl="6" w:tplc="6FEC2BB6">
      <w:start w:val="1"/>
      <w:numFmt w:val="bullet"/>
      <w:lvlText w:val="•"/>
      <w:lvlJc w:val="left"/>
      <w:pPr>
        <w:ind w:left="6655" w:hanging="764"/>
      </w:pPr>
      <w:rPr>
        <w:rFonts w:hint="default"/>
      </w:rPr>
    </w:lvl>
    <w:lvl w:ilvl="7" w:tplc="40C8BCDC">
      <w:start w:val="1"/>
      <w:numFmt w:val="bullet"/>
      <w:lvlText w:val="•"/>
      <w:lvlJc w:val="left"/>
      <w:pPr>
        <w:ind w:left="7764" w:hanging="764"/>
      </w:pPr>
      <w:rPr>
        <w:rFonts w:hint="default"/>
      </w:rPr>
    </w:lvl>
    <w:lvl w:ilvl="8" w:tplc="C84CB116">
      <w:start w:val="1"/>
      <w:numFmt w:val="bullet"/>
      <w:lvlText w:val="•"/>
      <w:lvlJc w:val="left"/>
      <w:pPr>
        <w:ind w:left="8873" w:hanging="764"/>
      </w:pPr>
      <w:rPr>
        <w:rFonts w:hint="default"/>
      </w:rPr>
    </w:lvl>
  </w:abstractNum>
  <w:abstractNum w:abstractNumId="1">
    <w:nsid w:val="037300D4"/>
    <w:multiLevelType w:val="hybridMultilevel"/>
    <w:tmpl w:val="F1CA5F22"/>
    <w:lvl w:ilvl="0" w:tplc="30605FEE">
      <w:start w:val="1"/>
      <w:numFmt w:val="upperRoman"/>
      <w:lvlText w:val="%1."/>
      <w:lvlJc w:val="left"/>
      <w:pPr>
        <w:ind w:left="8979" w:hanging="190"/>
        <w:jc w:val="right"/>
      </w:pPr>
      <w:rPr>
        <w:rFonts w:ascii="Calibri" w:eastAsia="Calibri" w:hAnsi="Calibri" w:hint="default"/>
        <w:w w:val="99"/>
        <w:sz w:val="26"/>
        <w:szCs w:val="26"/>
      </w:rPr>
    </w:lvl>
    <w:lvl w:ilvl="1" w:tplc="C8561908">
      <w:start w:val="1"/>
      <w:numFmt w:val="decimal"/>
      <w:lvlText w:val="%2."/>
      <w:lvlJc w:val="left"/>
      <w:pPr>
        <w:ind w:left="866" w:hanging="425"/>
      </w:pPr>
      <w:rPr>
        <w:rFonts w:ascii="Calibri" w:eastAsia="Calibri" w:hAnsi="Calibri" w:hint="default"/>
        <w:w w:val="100"/>
        <w:sz w:val="22"/>
        <w:szCs w:val="22"/>
      </w:rPr>
    </w:lvl>
    <w:lvl w:ilvl="2" w:tplc="933ABC90">
      <w:start w:val="1"/>
      <w:numFmt w:val="decimal"/>
      <w:lvlText w:val="%3."/>
      <w:lvlJc w:val="left"/>
      <w:pPr>
        <w:ind w:left="2570" w:hanging="178"/>
        <w:jc w:val="right"/>
      </w:pPr>
      <w:rPr>
        <w:rFonts w:ascii="Calibri" w:eastAsia="Calibri" w:hAnsi="Calibri" w:hint="default"/>
        <w:w w:val="99"/>
        <w:sz w:val="18"/>
        <w:szCs w:val="18"/>
      </w:rPr>
    </w:lvl>
    <w:lvl w:ilvl="3" w:tplc="7C28715E">
      <w:start w:val="1"/>
      <w:numFmt w:val="bullet"/>
      <w:lvlText w:val="•"/>
      <w:lvlJc w:val="left"/>
      <w:pPr>
        <w:ind w:left="3587" w:hanging="178"/>
      </w:pPr>
      <w:rPr>
        <w:rFonts w:hint="default"/>
      </w:rPr>
    </w:lvl>
    <w:lvl w:ilvl="4" w:tplc="898A00E6">
      <w:start w:val="1"/>
      <w:numFmt w:val="bullet"/>
      <w:lvlText w:val="•"/>
      <w:lvlJc w:val="left"/>
      <w:pPr>
        <w:ind w:left="3635" w:hanging="178"/>
      </w:pPr>
      <w:rPr>
        <w:rFonts w:hint="default"/>
      </w:rPr>
    </w:lvl>
    <w:lvl w:ilvl="5" w:tplc="E83E175E">
      <w:start w:val="1"/>
      <w:numFmt w:val="bullet"/>
      <w:lvlText w:val="•"/>
      <w:lvlJc w:val="left"/>
      <w:pPr>
        <w:ind w:left="3682" w:hanging="178"/>
      </w:pPr>
      <w:rPr>
        <w:rFonts w:hint="default"/>
      </w:rPr>
    </w:lvl>
    <w:lvl w:ilvl="6" w:tplc="E8A6E508">
      <w:start w:val="1"/>
      <w:numFmt w:val="bullet"/>
      <w:lvlText w:val="•"/>
      <w:lvlJc w:val="left"/>
      <w:pPr>
        <w:ind w:left="3730" w:hanging="178"/>
      </w:pPr>
      <w:rPr>
        <w:rFonts w:hint="default"/>
      </w:rPr>
    </w:lvl>
    <w:lvl w:ilvl="7" w:tplc="E8D4D210">
      <w:start w:val="1"/>
      <w:numFmt w:val="bullet"/>
      <w:lvlText w:val="•"/>
      <w:lvlJc w:val="left"/>
      <w:pPr>
        <w:ind w:left="3778" w:hanging="178"/>
      </w:pPr>
      <w:rPr>
        <w:rFonts w:hint="default"/>
      </w:rPr>
    </w:lvl>
    <w:lvl w:ilvl="8" w:tplc="4C000DF8">
      <w:start w:val="1"/>
      <w:numFmt w:val="bullet"/>
      <w:lvlText w:val="•"/>
      <w:lvlJc w:val="left"/>
      <w:pPr>
        <w:ind w:left="3825" w:hanging="178"/>
      </w:pPr>
      <w:rPr>
        <w:rFonts w:hint="default"/>
      </w:rPr>
    </w:lvl>
  </w:abstractNum>
  <w:abstractNum w:abstractNumId="2">
    <w:nsid w:val="05D32C21"/>
    <w:multiLevelType w:val="hybridMultilevel"/>
    <w:tmpl w:val="6A7EFC36"/>
    <w:lvl w:ilvl="0" w:tplc="6E4A8960">
      <w:start w:val="1"/>
      <w:numFmt w:val="decimal"/>
      <w:lvlText w:val="%1."/>
      <w:lvlJc w:val="left"/>
      <w:pPr>
        <w:ind w:left="1038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B64E4A18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2" w:tplc="02BE6CA2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E8AA701E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4" w:tplc="ABE051BC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5" w:tplc="F37C9758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B3B0099E">
      <w:start w:val="1"/>
      <w:numFmt w:val="bullet"/>
      <w:lvlText w:val="•"/>
      <w:lvlJc w:val="left"/>
      <w:pPr>
        <w:ind w:left="6851" w:hanging="360"/>
      </w:pPr>
      <w:rPr>
        <w:rFonts w:hint="default"/>
      </w:rPr>
    </w:lvl>
    <w:lvl w:ilvl="7" w:tplc="2FA4EB94">
      <w:start w:val="1"/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337A50B8">
      <w:start w:val="1"/>
      <w:numFmt w:val="bullet"/>
      <w:lvlText w:val="•"/>
      <w:lvlJc w:val="left"/>
      <w:pPr>
        <w:ind w:left="8789" w:hanging="360"/>
      </w:pPr>
      <w:rPr>
        <w:rFonts w:hint="default"/>
      </w:rPr>
    </w:lvl>
  </w:abstractNum>
  <w:abstractNum w:abstractNumId="3">
    <w:nsid w:val="071726EF"/>
    <w:multiLevelType w:val="hybridMultilevel"/>
    <w:tmpl w:val="A1ACB45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6A3F88"/>
    <w:multiLevelType w:val="hybridMultilevel"/>
    <w:tmpl w:val="1688CEAA"/>
    <w:lvl w:ilvl="0" w:tplc="8DB4DF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CD201AF"/>
    <w:multiLevelType w:val="hybridMultilevel"/>
    <w:tmpl w:val="A45AB038"/>
    <w:lvl w:ilvl="0" w:tplc="1730E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E745B"/>
    <w:multiLevelType w:val="hybridMultilevel"/>
    <w:tmpl w:val="35C2BA24"/>
    <w:lvl w:ilvl="0" w:tplc="7A50B27C">
      <w:start w:val="1"/>
      <w:numFmt w:val="lowerLetter"/>
      <w:lvlText w:val="%1)"/>
      <w:lvlJc w:val="left"/>
      <w:pPr>
        <w:ind w:left="586" w:hanging="231"/>
        <w:jc w:val="right"/>
      </w:pPr>
      <w:rPr>
        <w:rFonts w:ascii="Calibri" w:eastAsia="Calibri" w:hAnsi="Calibri" w:hint="default"/>
        <w:i/>
        <w:spacing w:val="-1"/>
        <w:w w:val="100"/>
        <w:sz w:val="22"/>
        <w:szCs w:val="22"/>
      </w:rPr>
    </w:lvl>
    <w:lvl w:ilvl="1" w:tplc="BF4A321A">
      <w:start w:val="1"/>
      <w:numFmt w:val="bullet"/>
      <w:lvlText w:val="•"/>
      <w:lvlJc w:val="left"/>
      <w:pPr>
        <w:ind w:left="1474" w:hanging="231"/>
      </w:pPr>
      <w:rPr>
        <w:rFonts w:hint="default"/>
      </w:rPr>
    </w:lvl>
    <w:lvl w:ilvl="2" w:tplc="87ECD20E">
      <w:start w:val="1"/>
      <w:numFmt w:val="bullet"/>
      <w:lvlText w:val="•"/>
      <w:lvlJc w:val="left"/>
      <w:pPr>
        <w:ind w:left="2369" w:hanging="231"/>
      </w:pPr>
      <w:rPr>
        <w:rFonts w:hint="default"/>
      </w:rPr>
    </w:lvl>
    <w:lvl w:ilvl="3" w:tplc="E828C65C">
      <w:start w:val="1"/>
      <w:numFmt w:val="bullet"/>
      <w:lvlText w:val="•"/>
      <w:lvlJc w:val="left"/>
      <w:pPr>
        <w:ind w:left="3263" w:hanging="231"/>
      </w:pPr>
      <w:rPr>
        <w:rFonts w:hint="default"/>
      </w:rPr>
    </w:lvl>
    <w:lvl w:ilvl="4" w:tplc="37D65400">
      <w:start w:val="1"/>
      <w:numFmt w:val="bullet"/>
      <w:lvlText w:val="•"/>
      <w:lvlJc w:val="left"/>
      <w:pPr>
        <w:ind w:left="4158" w:hanging="231"/>
      </w:pPr>
      <w:rPr>
        <w:rFonts w:hint="default"/>
      </w:rPr>
    </w:lvl>
    <w:lvl w:ilvl="5" w:tplc="E5044C40">
      <w:start w:val="1"/>
      <w:numFmt w:val="bullet"/>
      <w:lvlText w:val="•"/>
      <w:lvlJc w:val="left"/>
      <w:pPr>
        <w:ind w:left="5053" w:hanging="231"/>
      </w:pPr>
      <w:rPr>
        <w:rFonts w:hint="default"/>
      </w:rPr>
    </w:lvl>
    <w:lvl w:ilvl="6" w:tplc="A43E8744">
      <w:start w:val="1"/>
      <w:numFmt w:val="bullet"/>
      <w:lvlText w:val="•"/>
      <w:lvlJc w:val="left"/>
      <w:pPr>
        <w:ind w:left="5947" w:hanging="231"/>
      </w:pPr>
      <w:rPr>
        <w:rFonts w:hint="default"/>
      </w:rPr>
    </w:lvl>
    <w:lvl w:ilvl="7" w:tplc="BD141AEA">
      <w:start w:val="1"/>
      <w:numFmt w:val="bullet"/>
      <w:lvlText w:val="•"/>
      <w:lvlJc w:val="left"/>
      <w:pPr>
        <w:ind w:left="6842" w:hanging="231"/>
      </w:pPr>
      <w:rPr>
        <w:rFonts w:hint="default"/>
      </w:rPr>
    </w:lvl>
    <w:lvl w:ilvl="8" w:tplc="E23808C8">
      <w:start w:val="1"/>
      <w:numFmt w:val="bullet"/>
      <w:lvlText w:val="•"/>
      <w:lvlJc w:val="left"/>
      <w:pPr>
        <w:ind w:left="7737" w:hanging="231"/>
      </w:pPr>
      <w:rPr>
        <w:rFonts w:hint="default"/>
      </w:rPr>
    </w:lvl>
  </w:abstractNum>
  <w:abstractNum w:abstractNumId="7">
    <w:nsid w:val="11D24633"/>
    <w:multiLevelType w:val="hybridMultilevel"/>
    <w:tmpl w:val="9E0CDAC4"/>
    <w:lvl w:ilvl="0" w:tplc="3FB6AB4C">
      <w:start w:val="2"/>
      <w:numFmt w:val="decimal"/>
      <w:lvlText w:val="(%1)"/>
      <w:lvlJc w:val="left"/>
      <w:pPr>
        <w:ind w:left="646" w:hanging="413"/>
        <w:jc w:val="right"/>
      </w:pPr>
      <w:rPr>
        <w:rFonts w:ascii="Calibri" w:eastAsia="Calibri" w:hAnsi="Calibri" w:hint="default"/>
        <w:w w:val="100"/>
        <w:sz w:val="22"/>
        <w:szCs w:val="22"/>
      </w:rPr>
    </w:lvl>
    <w:lvl w:ilvl="1" w:tplc="0E02CEA6">
      <w:start w:val="1"/>
      <w:numFmt w:val="bullet"/>
      <w:lvlText w:val=""/>
      <w:lvlJc w:val="left"/>
      <w:pPr>
        <w:ind w:left="1366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54C2EA0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E30A808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BD6E9C62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E4B80C12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49628D26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7" w:tplc="79CC22D8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246A43E4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</w:abstractNum>
  <w:abstractNum w:abstractNumId="8">
    <w:nsid w:val="16822E3D"/>
    <w:multiLevelType w:val="hybridMultilevel"/>
    <w:tmpl w:val="56EC1ED8"/>
    <w:lvl w:ilvl="0" w:tplc="040E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2647D"/>
    <w:multiLevelType w:val="hybridMultilevel"/>
    <w:tmpl w:val="8604D6BC"/>
    <w:lvl w:ilvl="0" w:tplc="873C8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B51EA"/>
    <w:multiLevelType w:val="hybridMultilevel"/>
    <w:tmpl w:val="AF68AA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A41FF1"/>
    <w:multiLevelType w:val="hybridMultilevel"/>
    <w:tmpl w:val="0D90C36A"/>
    <w:lvl w:ilvl="0" w:tplc="6C3A8944">
      <w:start w:val="1"/>
      <w:numFmt w:val="lowerLetter"/>
      <w:lvlText w:val="%1)"/>
      <w:lvlJc w:val="left"/>
      <w:pPr>
        <w:ind w:left="586" w:hanging="231"/>
      </w:pPr>
      <w:rPr>
        <w:rFonts w:ascii="Calibri" w:eastAsia="Calibri" w:hAnsi="Calibri" w:hint="default"/>
        <w:i/>
        <w:spacing w:val="-1"/>
        <w:w w:val="100"/>
        <w:sz w:val="22"/>
        <w:szCs w:val="22"/>
      </w:rPr>
    </w:lvl>
    <w:lvl w:ilvl="1" w:tplc="75D29082">
      <w:start w:val="1"/>
      <w:numFmt w:val="bullet"/>
      <w:lvlText w:val="•"/>
      <w:lvlJc w:val="left"/>
      <w:pPr>
        <w:ind w:left="1474" w:hanging="231"/>
      </w:pPr>
      <w:rPr>
        <w:rFonts w:hint="default"/>
      </w:rPr>
    </w:lvl>
    <w:lvl w:ilvl="2" w:tplc="55983DCA">
      <w:start w:val="1"/>
      <w:numFmt w:val="bullet"/>
      <w:lvlText w:val="•"/>
      <w:lvlJc w:val="left"/>
      <w:pPr>
        <w:ind w:left="2369" w:hanging="231"/>
      </w:pPr>
      <w:rPr>
        <w:rFonts w:hint="default"/>
      </w:rPr>
    </w:lvl>
    <w:lvl w:ilvl="3" w:tplc="C19C20B2">
      <w:start w:val="1"/>
      <w:numFmt w:val="bullet"/>
      <w:lvlText w:val="•"/>
      <w:lvlJc w:val="left"/>
      <w:pPr>
        <w:ind w:left="3263" w:hanging="231"/>
      </w:pPr>
      <w:rPr>
        <w:rFonts w:hint="default"/>
      </w:rPr>
    </w:lvl>
    <w:lvl w:ilvl="4" w:tplc="C7F6B332">
      <w:start w:val="1"/>
      <w:numFmt w:val="bullet"/>
      <w:lvlText w:val="•"/>
      <w:lvlJc w:val="left"/>
      <w:pPr>
        <w:ind w:left="4158" w:hanging="231"/>
      </w:pPr>
      <w:rPr>
        <w:rFonts w:hint="default"/>
      </w:rPr>
    </w:lvl>
    <w:lvl w:ilvl="5" w:tplc="336C41EC">
      <w:start w:val="1"/>
      <w:numFmt w:val="bullet"/>
      <w:lvlText w:val="•"/>
      <w:lvlJc w:val="left"/>
      <w:pPr>
        <w:ind w:left="5053" w:hanging="231"/>
      </w:pPr>
      <w:rPr>
        <w:rFonts w:hint="default"/>
      </w:rPr>
    </w:lvl>
    <w:lvl w:ilvl="6" w:tplc="6122BB38">
      <w:start w:val="1"/>
      <w:numFmt w:val="bullet"/>
      <w:lvlText w:val="•"/>
      <w:lvlJc w:val="left"/>
      <w:pPr>
        <w:ind w:left="5947" w:hanging="231"/>
      </w:pPr>
      <w:rPr>
        <w:rFonts w:hint="default"/>
      </w:rPr>
    </w:lvl>
    <w:lvl w:ilvl="7" w:tplc="D130BF0E">
      <w:start w:val="1"/>
      <w:numFmt w:val="bullet"/>
      <w:lvlText w:val="•"/>
      <w:lvlJc w:val="left"/>
      <w:pPr>
        <w:ind w:left="6842" w:hanging="231"/>
      </w:pPr>
      <w:rPr>
        <w:rFonts w:hint="default"/>
      </w:rPr>
    </w:lvl>
    <w:lvl w:ilvl="8" w:tplc="30E63DAA">
      <w:start w:val="1"/>
      <w:numFmt w:val="bullet"/>
      <w:lvlText w:val="•"/>
      <w:lvlJc w:val="left"/>
      <w:pPr>
        <w:ind w:left="7737" w:hanging="231"/>
      </w:pPr>
      <w:rPr>
        <w:rFonts w:hint="default"/>
      </w:rPr>
    </w:lvl>
  </w:abstractNum>
  <w:abstractNum w:abstractNumId="12">
    <w:nsid w:val="24A347D0"/>
    <w:multiLevelType w:val="multilevel"/>
    <w:tmpl w:val="09FA04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4E8094D"/>
    <w:multiLevelType w:val="hybridMultilevel"/>
    <w:tmpl w:val="177C7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379CD"/>
    <w:multiLevelType w:val="hybridMultilevel"/>
    <w:tmpl w:val="8604D6BC"/>
    <w:lvl w:ilvl="0" w:tplc="873C8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E5A32"/>
    <w:multiLevelType w:val="hybridMultilevel"/>
    <w:tmpl w:val="A1ACB45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894C87"/>
    <w:multiLevelType w:val="hybridMultilevel"/>
    <w:tmpl w:val="5380ACEC"/>
    <w:lvl w:ilvl="0" w:tplc="8DB4DF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20C0239"/>
    <w:multiLevelType w:val="hybridMultilevel"/>
    <w:tmpl w:val="20469BF6"/>
    <w:lvl w:ilvl="0" w:tplc="3CF4E32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52662"/>
    <w:multiLevelType w:val="hybridMultilevel"/>
    <w:tmpl w:val="7286F62A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6E760D"/>
    <w:multiLevelType w:val="hybridMultilevel"/>
    <w:tmpl w:val="1572F62A"/>
    <w:lvl w:ilvl="0" w:tplc="33E2BA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72A2C"/>
    <w:multiLevelType w:val="hybridMultilevel"/>
    <w:tmpl w:val="2184386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540" w:hanging="360"/>
      </w:pPr>
    </w:lvl>
    <w:lvl w:ilvl="2" w:tplc="040E001B" w:tentative="1">
      <w:start w:val="1"/>
      <w:numFmt w:val="lowerRoman"/>
      <w:lvlText w:val="%3."/>
      <w:lvlJc w:val="right"/>
      <w:pPr>
        <w:ind w:left="180" w:hanging="180"/>
      </w:pPr>
    </w:lvl>
    <w:lvl w:ilvl="3" w:tplc="040E000F" w:tentative="1">
      <w:start w:val="1"/>
      <w:numFmt w:val="decimal"/>
      <w:lvlText w:val="%4."/>
      <w:lvlJc w:val="left"/>
      <w:pPr>
        <w:ind w:left="900" w:hanging="360"/>
      </w:pPr>
    </w:lvl>
    <w:lvl w:ilvl="4" w:tplc="040E0019" w:tentative="1">
      <w:start w:val="1"/>
      <w:numFmt w:val="lowerLetter"/>
      <w:lvlText w:val="%5."/>
      <w:lvlJc w:val="left"/>
      <w:pPr>
        <w:ind w:left="1620" w:hanging="360"/>
      </w:pPr>
    </w:lvl>
    <w:lvl w:ilvl="5" w:tplc="040E001B" w:tentative="1">
      <w:start w:val="1"/>
      <w:numFmt w:val="lowerRoman"/>
      <w:lvlText w:val="%6."/>
      <w:lvlJc w:val="right"/>
      <w:pPr>
        <w:ind w:left="2340" w:hanging="180"/>
      </w:pPr>
    </w:lvl>
    <w:lvl w:ilvl="6" w:tplc="040E000F" w:tentative="1">
      <w:start w:val="1"/>
      <w:numFmt w:val="decimal"/>
      <w:lvlText w:val="%7."/>
      <w:lvlJc w:val="left"/>
      <w:pPr>
        <w:ind w:left="3060" w:hanging="360"/>
      </w:pPr>
    </w:lvl>
    <w:lvl w:ilvl="7" w:tplc="040E0019" w:tentative="1">
      <w:start w:val="1"/>
      <w:numFmt w:val="lowerLetter"/>
      <w:lvlText w:val="%8."/>
      <w:lvlJc w:val="left"/>
      <w:pPr>
        <w:ind w:left="3780" w:hanging="360"/>
      </w:pPr>
    </w:lvl>
    <w:lvl w:ilvl="8" w:tplc="040E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1">
    <w:nsid w:val="64E86BC4"/>
    <w:multiLevelType w:val="hybridMultilevel"/>
    <w:tmpl w:val="6DBE69E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02757E">
      <w:start w:val="1"/>
      <w:numFmt w:val="decimal"/>
      <w:lvlText w:val="6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EC7E7E"/>
    <w:multiLevelType w:val="hybridMultilevel"/>
    <w:tmpl w:val="1B4215B8"/>
    <w:lvl w:ilvl="0" w:tplc="D93EB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65C35"/>
    <w:multiLevelType w:val="hybridMultilevel"/>
    <w:tmpl w:val="8604D6BC"/>
    <w:lvl w:ilvl="0" w:tplc="873C8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D351A"/>
    <w:multiLevelType w:val="hybridMultilevel"/>
    <w:tmpl w:val="BA18B138"/>
    <w:lvl w:ilvl="0" w:tplc="295C3418">
      <w:start w:val="1"/>
      <w:numFmt w:val="decimal"/>
      <w:lvlText w:val="%1."/>
      <w:lvlJc w:val="left"/>
      <w:pPr>
        <w:ind w:left="518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F40C2D58">
      <w:start w:val="1"/>
      <w:numFmt w:val="bullet"/>
      <w:lvlText w:val="□"/>
      <w:lvlJc w:val="left"/>
      <w:pPr>
        <w:ind w:left="1049" w:hanging="183"/>
      </w:pPr>
      <w:rPr>
        <w:rFonts w:ascii="Calibri" w:eastAsia="Calibri" w:hAnsi="Calibri" w:hint="default"/>
        <w:w w:val="100"/>
        <w:sz w:val="22"/>
        <w:szCs w:val="22"/>
      </w:rPr>
    </w:lvl>
    <w:lvl w:ilvl="2" w:tplc="D1C2A954">
      <w:start w:val="1"/>
      <w:numFmt w:val="bullet"/>
      <w:lvlText w:val="•"/>
      <w:lvlJc w:val="left"/>
      <w:pPr>
        <w:ind w:left="1982" w:hanging="183"/>
      </w:pPr>
      <w:rPr>
        <w:rFonts w:hint="default"/>
      </w:rPr>
    </w:lvl>
    <w:lvl w:ilvl="3" w:tplc="78D282F4">
      <w:start w:val="1"/>
      <w:numFmt w:val="bullet"/>
      <w:lvlText w:val="•"/>
      <w:lvlJc w:val="left"/>
      <w:pPr>
        <w:ind w:left="2925" w:hanging="183"/>
      </w:pPr>
      <w:rPr>
        <w:rFonts w:hint="default"/>
      </w:rPr>
    </w:lvl>
    <w:lvl w:ilvl="4" w:tplc="3C82DB80">
      <w:start w:val="1"/>
      <w:numFmt w:val="bullet"/>
      <w:lvlText w:val="•"/>
      <w:lvlJc w:val="left"/>
      <w:pPr>
        <w:ind w:left="3868" w:hanging="183"/>
      </w:pPr>
      <w:rPr>
        <w:rFonts w:hint="default"/>
      </w:rPr>
    </w:lvl>
    <w:lvl w:ilvl="5" w:tplc="70A8751A">
      <w:start w:val="1"/>
      <w:numFmt w:val="bullet"/>
      <w:lvlText w:val="•"/>
      <w:lvlJc w:val="left"/>
      <w:pPr>
        <w:ind w:left="4811" w:hanging="183"/>
      </w:pPr>
      <w:rPr>
        <w:rFonts w:hint="default"/>
      </w:rPr>
    </w:lvl>
    <w:lvl w:ilvl="6" w:tplc="F4EE15CE">
      <w:start w:val="1"/>
      <w:numFmt w:val="bullet"/>
      <w:lvlText w:val="•"/>
      <w:lvlJc w:val="left"/>
      <w:pPr>
        <w:ind w:left="5754" w:hanging="183"/>
      </w:pPr>
      <w:rPr>
        <w:rFonts w:hint="default"/>
      </w:rPr>
    </w:lvl>
    <w:lvl w:ilvl="7" w:tplc="0560AAF8">
      <w:start w:val="1"/>
      <w:numFmt w:val="bullet"/>
      <w:lvlText w:val="•"/>
      <w:lvlJc w:val="left"/>
      <w:pPr>
        <w:ind w:left="6697" w:hanging="183"/>
      </w:pPr>
      <w:rPr>
        <w:rFonts w:hint="default"/>
      </w:rPr>
    </w:lvl>
    <w:lvl w:ilvl="8" w:tplc="5A3ADFEC">
      <w:start w:val="1"/>
      <w:numFmt w:val="bullet"/>
      <w:lvlText w:val="•"/>
      <w:lvlJc w:val="left"/>
      <w:pPr>
        <w:ind w:left="7640" w:hanging="183"/>
      </w:pPr>
      <w:rPr>
        <w:rFonts w:hint="default"/>
      </w:rPr>
    </w:lvl>
  </w:abstractNum>
  <w:abstractNum w:abstractNumId="25">
    <w:nsid w:val="7A987D7A"/>
    <w:multiLevelType w:val="hybridMultilevel"/>
    <w:tmpl w:val="9964173E"/>
    <w:lvl w:ilvl="0" w:tplc="72F6D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17"/>
  </w:num>
  <w:num w:numId="9">
    <w:abstractNumId w:val="16"/>
  </w:num>
  <w:num w:numId="10">
    <w:abstractNumId w:val="4"/>
  </w:num>
  <w:num w:numId="11">
    <w:abstractNumId w:val="21"/>
  </w:num>
  <w:num w:numId="12">
    <w:abstractNumId w:val="20"/>
  </w:num>
  <w:num w:numId="13">
    <w:abstractNumId w:val="15"/>
  </w:num>
  <w:num w:numId="14">
    <w:abstractNumId w:val="12"/>
  </w:num>
  <w:num w:numId="15">
    <w:abstractNumId w:val="3"/>
  </w:num>
  <w:num w:numId="16">
    <w:abstractNumId w:val="18"/>
  </w:num>
  <w:num w:numId="17">
    <w:abstractNumId w:val="25"/>
  </w:num>
  <w:num w:numId="18">
    <w:abstractNumId w:val="9"/>
  </w:num>
  <w:num w:numId="19">
    <w:abstractNumId w:val="14"/>
  </w:num>
  <w:num w:numId="20">
    <w:abstractNumId w:val="2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</w:num>
  <w:num w:numId="24">
    <w:abstractNumId w:val="8"/>
  </w:num>
  <w:num w:numId="25">
    <w:abstractNumId w:val="10"/>
  </w:num>
  <w:num w:numId="26">
    <w:abstractNumId w:val="5"/>
  </w:num>
  <w:num w:numId="27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zes Mónika">
    <w15:presenceInfo w15:providerId="None" w15:userId="Rezes Mónika"/>
  </w15:person>
  <w15:person w15:author="Windows-felhasználó">
    <w15:presenceInfo w15:providerId="None" w15:userId="Windows-felhasznál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40"/>
    <w:rsid w:val="00014E8C"/>
    <w:rsid w:val="00042BDE"/>
    <w:rsid w:val="000447AC"/>
    <w:rsid w:val="00056B96"/>
    <w:rsid w:val="000611EC"/>
    <w:rsid w:val="00073289"/>
    <w:rsid w:val="00074FE6"/>
    <w:rsid w:val="00093D73"/>
    <w:rsid w:val="000A7459"/>
    <w:rsid w:val="000B5C3D"/>
    <w:rsid w:val="000B7F5A"/>
    <w:rsid w:val="000D6048"/>
    <w:rsid w:val="000E7121"/>
    <w:rsid w:val="000F01E2"/>
    <w:rsid w:val="00173C7F"/>
    <w:rsid w:val="001A6954"/>
    <w:rsid w:val="001B43AA"/>
    <w:rsid w:val="001B4D5A"/>
    <w:rsid w:val="001D3472"/>
    <w:rsid w:val="001E63FC"/>
    <w:rsid w:val="001E7780"/>
    <w:rsid w:val="001F2CD3"/>
    <w:rsid w:val="00204017"/>
    <w:rsid w:val="00204305"/>
    <w:rsid w:val="00213131"/>
    <w:rsid w:val="00233A60"/>
    <w:rsid w:val="00242FC6"/>
    <w:rsid w:val="00271FAD"/>
    <w:rsid w:val="002802DC"/>
    <w:rsid w:val="00281069"/>
    <w:rsid w:val="002865B0"/>
    <w:rsid w:val="00291239"/>
    <w:rsid w:val="002C18DB"/>
    <w:rsid w:val="002D5C02"/>
    <w:rsid w:val="002F76D0"/>
    <w:rsid w:val="002F7EF0"/>
    <w:rsid w:val="00300F66"/>
    <w:rsid w:val="00314054"/>
    <w:rsid w:val="00371ADF"/>
    <w:rsid w:val="003E3E6B"/>
    <w:rsid w:val="003F3103"/>
    <w:rsid w:val="00407EEC"/>
    <w:rsid w:val="00411338"/>
    <w:rsid w:val="00484BD1"/>
    <w:rsid w:val="004C11D1"/>
    <w:rsid w:val="004D5220"/>
    <w:rsid w:val="00505305"/>
    <w:rsid w:val="00535BA7"/>
    <w:rsid w:val="00571F0E"/>
    <w:rsid w:val="00577F05"/>
    <w:rsid w:val="005B747C"/>
    <w:rsid w:val="005D1BB1"/>
    <w:rsid w:val="005E2B7D"/>
    <w:rsid w:val="005E675A"/>
    <w:rsid w:val="005F7202"/>
    <w:rsid w:val="00610A5B"/>
    <w:rsid w:val="00626E79"/>
    <w:rsid w:val="006410D5"/>
    <w:rsid w:val="0064331C"/>
    <w:rsid w:val="00687AA3"/>
    <w:rsid w:val="006D6B41"/>
    <w:rsid w:val="006E0BF7"/>
    <w:rsid w:val="00743EEE"/>
    <w:rsid w:val="00745E46"/>
    <w:rsid w:val="00780B02"/>
    <w:rsid w:val="007D43CF"/>
    <w:rsid w:val="008054A1"/>
    <w:rsid w:val="00826C1F"/>
    <w:rsid w:val="00833439"/>
    <w:rsid w:val="00834A85"/>
    <w:rsid w:val="0086377A"/>
    <w:rsid w:val="008A1186"/>
    <w:rsid w:val="008A5CDC"/>
    <w:rsid w:val="008C39C1"/>
    <w:rsid w:val="008D2E32"/>
    <w:rsid w:val="008D3C69"/>
    <w:rsid w:val="008E23E7"/>
    <w:rsid w:val="00916635"/>
    <w:rsid w:val="0092193A"/>
    <w:rsid w:val="00934081"/>
    <w:rsid w:val="009671C1"/>
    <w:rsid w:val="00975708"/>
    <w:rsid w:val="0098452C"/>
    <w:rsid w:val="009867E3"/>
    <w:rsid w:val="009B0458"/>
    <w:rsid w:val="009C4B39"/>
    <w:rsid w:val="009E3999"/>
    <w:rsid w:val="009F413F"/>
    <w:rsid w:val="00A11301"/>
    <w:rsid w:val="00A200BF"/>
    <w:rsid w:val="00A6428F"/>
    <w:rsid w:val="00A82E4C"/>
    <w:rsid w:val="00AC4354"/>
    <w:rsid w:val="00B238B8"/>
    <w:rsid w:val="00B34D67"/>
    <w:rsid w:val="00B35E3D"/>
    <w:rsid w:val="00B42640"/>
    <w:rsid w:val="00B450D3"/>
    <w:rsid w:val="00B63A46"/>
    <w:rsid w:val="00B67792"/>
    <w:rsid w:val="00B73104"/>
    <w:rsid w:val="00B83DA6"/>
    <w:rsid w:val="00B864E7"/>
    <w:rsid w:val="00BB27F5"/>
    <w:rsid w:val="00BB5362"/>
    <w:rsid w:val="00BC2CCE"/>
    <w:rsid w:val="00BC3EE3"/>
    <w:rsid w:val="00BD052A"/>
    <w:rsid w:val="00BD2A6F"/>
    <w:rsid w:val="00BE0980"/>
    <w:rsid w:val="00C042E7"/>
    <w:rsid w:val="00C1731B"/>
    <w:rsid w:val="00C40B0C"/>
    <w:rsid w:val="00C44B18"/>
    <w:rsid w:val="00C52A35"/>
    <w:rsid w:val="00C53825"/>
    <w:rsid w:val="00C64416"/>
    <w:rsid w:val="00C8146B"/>
    <w:rsid w:val="00C926D3"/>
    <w:rsid w:val="00CA7F59"/>
    <w:rsid w:val="00CB5819"/>
    <w:rsid w:val="00CD2C3F"/>
    <w:rsid w:val="00CE6C18"/>
    <w:rsid w:val="00D815D9"/>
    <w:rsid w:val="00D848B4"/>
    <w:rsid w:val="00D95330"/>
    <w:rsid w:val="00DA0EE9"/>
    <w:rsid w:val="00DC1085"/>
    <w:rsid w:val="00DD4D9F"/>
    <w:rsid w:val="00DD73BC"/>
    <w:rsid w:val="00DE109A"/>
    <w:rsid w:val="00DE5374"/>
    <w:rsid w:val="00DE69A1"/>
    <w:rsid w:val="00DF09C5"/>
    <w:rsid w:val="00E17B34"/>
    <w:rsid w:val="00E2554E"/>
    <w:rsid w:val="00E26751"/>
    <w:rsid w:val="00E47883"/>
    <w:rsid w:val="00E91613"/>
    <w:rsid w:val="00EC4B3E"/>
    <w:rsid w:val="00EE064D"/>
    <w:rsid w:val="00F13158"/>
    <w:rsid w:val="00F175BD"/>
    <w:rsid w:val="00F55094"/>
    <w:rsid w:val="00FB1D25"/>
    <w:rsid w:val="00FB6A1F"/>
    <w:rsid w:val="00FC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9C4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C926D3"/>
  </w:style>
  <w:style w:type="paragraph" w:styleId="Cmsor1">
    <w:name w:val="heading 1"/>
    <w:basedOn w:val="Norml"/>
    <w:uiPriority w:val="1"/>
    <w:qFormat/>
    <w:pPr>
      <w:spacing w:before="47"/>
      <w:ind w:left="518"/>
      <w:outlineLvl w:val="0"/>
    </w:pPr>
    <w:rPr>
      <w:rFonts w:ascii="Calibri" w:eastAsia="Calibri" w:hAnsi="Calibri"/>
      <w:sz w:val="26"/>
      <w:szCs w:val="2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E53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433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80B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646"/>
    </w:pPr>
    <w:rPr>
      <w:rFonts w:ascii="Calibri" w:eastAsia="Calibri" w:hAnsi="Calibri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B864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4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B7310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73104"/>
    <w:rPr>
      <w:color w:val="800080"/>
      <w:u w:val="single"/>
    </w:rPr>
  </w:style>
  <w:style w:type="paragraph" w:customStyle="1" w:styleId="msonormal0">
    <w:name w:val="msonormal"/>
    <w:basedOn w:val="Norml"/>
    <w:rsid w:val="00B731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font5">
    <w:name w:val="font5"/>
    <w:basedOn w:val="Norml"/>
    <w:rsid w:val="00B73104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000000"/>
      <w:sz w:val="20"/>
      <w:szCs w:val="20"/>
      <w:lang w:val="hu-HU" w:eastAsia="hu-HU"/>
    </w:rPr>
  </w:style>
  <w:style w:type="paragraph" w:customStyle="1" w:styleId="font6">
    <w:name w:val="font6"/>
    <w:basedOn w:val="Norml"/>
    <w:rsid w:val="00B73104"/>
    <w:pPr>
      <w:widowControl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hu-HU" w:eastAsia="hu-HU"/>
    </w:rPr>
  </w:style>
  <w:style w:type="paragraph" w:customStyle="1" w:styleId="xl66">
    <w:name w:val="xl66"/>
    <w:basedOn w:val="Norml"/>
    <w:rsid w:val="00B73104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67">
    <w:name w:val="xl67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68">
    <w:name w:val="xl68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69">
    <w:name w:val="xl69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0">
    <w:name w:val="xl70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1">
    <w:name w:val="xl71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72">
    <w:name w:val="xl72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73">
    <w:name w:val="xl73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4">
    <w:name w:val="xl74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5">
    <w:name w:val="xl75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6">
    <w:name w:val="xl76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7">
    <w:name w:val="xl77"/>
    <w:basedOn w:val="Norml"/>
    <w:rsid w:val="00B7310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8">
    <w:name w:val="xl78"/>
    <w:basedOn w:val="Norml"/>
    <w:rsid w:val="00B7310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9">
    <w:name w:val="xl79"/>
    <w:basedOn w:val="Norml"/>
    <w:rsid w:val="00B7310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80">
    <w:name w:val="xl80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81">
    <w:name w:val="xl81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82">
    <w:name w:val="xl82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paragraph" w:customStyle="1" w:styleId="xl83">
    <w:name w:val="xl83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84">
    <w:name w:val="xl84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85">
    <w:name w:val="xl85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86">
    <w:name w:val="xl86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87">
    <w:name w:val="xl87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88">
    <w:name w:val="xl88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89">
    <w:name w:val="xl89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0">
    <w:name w:val="xl90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1">
    <w:name w:val="xl91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2">
    <w:name w:val="xl92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93">
    <w:name w:val="xl93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4">
    <w:name w:val="xl94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5">
    <w:name w:val="xl95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6">
    <w:name w:val="xl96"/>
    <w:basedOn w:val="Norml"/>
    <w:rsid w:val="00B73104"/>
    <w:pPr>
      <w:widowControl/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u-HU" w:eastAsia="hu-HU"/>
    </w:rPr>
  </w:style>
  <w:style w:type="paragraph" w:customStyle="1" w:styleId="xl97">
    <w:name w:val="xl97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u-HU" w:eastAsia="hu-HU"/>
    </w:rPr>
  </w:style>
  <w:style w:type="paragraph" w:customStyle="1" w:styleId="xl98">
    <w:name w:val="xl98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hu-HU" w:eastAsia="hu-HU"/>
    </w:rPr>
  </w:style>
  <w:style w:type="paragraph" w:customStyle="1" w:styleId="xl99">
    <w:name w:val="xl99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hu-HU" w:eastAsia="hu-HU"/>
    </w:rPr>
  </w:style>
  <w:style w:type="paragraph" w:customStyle="1" w:styleId="xl100">
    <w:name w:val="xl100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014E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4E8C"/>
  </w:style>
  <w:style w:type="paragraph" w:styleId="llb">
    <w:name w:val="footer"/>
    <w:basedOn w:val="Norml"/>
    <w:link w:val="llbChar"/>
    <w:uiPriority w:val="99"/>
    <w:unhideWhenUsed/>
    <w:rsid w:val="00014E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4E8C"/>
  </w:style>
  <w:style w:type="character" w:customStyle="1" w:styleId="Cmsor3Char">
    <w:name w:val="Címsor 3 Char"/>
    <w:basedOn w:val="Bekezdsalapbettpusa"/>
    <w:link w:val="Cmsor3"/>
    <w:uiPriority w:val="9"/>
    <w:semiHidden/>
    <w:rsid w:val="006433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C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C2CC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C2CC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C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CCE"/>
    <w:rPr>
      <w:b/>
      <w:bCs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9"/>
    <w:rsid w:val="00DE53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oksihoz">
    <w:name w:val="Doksihoz"/>
    <w:basedOn w:val="Norml"/>
    <w:rsid w:val="00934081"/>
    <w:pPr>
      <w:keepLines/>
      <w:widowControl/>
      <w:tabs>
        <w:tab w:val="num" w:pos="705"/>
      </w:tabs>
      <w:spacing w:before="120" w:after="120" w:line="276" w:lineRule="auto"/>
      <w:ind w:left="705" w:hanging="705"/>
      <w:jc w:val="both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table" w:styleId="Rcsostblzat">
    <w:name w:val="Table Grid"/>
    <w:basedOn w:val="Normltblzat"/>
    <w:uiPriority w:val="59"/>
    <w:rsid w:val="001B43AA"/>
    <w:pPr>
      <w:widowControl/>
    </w:pPr>
    <w:rPr>
      <w:rFonts w:ascii="Times New Roman" w:eastAsia="Times New Roman" w:hAnsi="Times New Roman" w:cs="Times New Roman"/>
      <w:sz w:val="24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">
    <w:name w:val="B"/>
    <w:uiPriority w:val="99"/>
    <w:rsid w:val="001B43AA"/>
    <w:pPr>
      <w:widowControl/>
      <w:spacing w:before="240" w:line="240" w:lineRule="exact"/>
      <w:ind w:left="720"/>
      <w:jc w:val="both"/>
    </w:pPr>
    <w:rPr>
      <w:rFonts w:ascii="Times" w:eastAsia="Times New Roman" w:hAnsi="Times" w:cs="Times New Roman"/>
      <w:sz w:val="24"/>
      <w:szCs w:val="20"/>
      <w:lang w:val="en-GB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2BDE"/>
    <w:pPr>
      <w:widowControl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2BDE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42BDE"/>
    <w:rPr>
      <w:vertAlign w:val="superscript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80B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">
    <w:name w:val="Title"/>
    <w:basedOn w:val="Norml"/>
    <w:link w:val="CmChar"/>
    <w:uiPriority w:val="99"/>
    <w:qFormat/>
    <w:rsid w:val="00780B02"/>
    <w:pPr>
      <w:adjustRightInd w:val="0"/>
      <w:spacing w:line="360" w:lineRule="atLeast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val="hu-HU" w:eastAsia="hu-HU"/>
    </w:rPr>
  </w:style>
  <w:style w:type="character" w:customStyle="1" w:styleId="CmChar">
    <w:name w:val="Cím Char"/>
    <w:basedOn w:val="Bekezdsalapbettpusa"/>
    <w:link w:val="Cm"/>
    <w:uiPriority w:val="99"/>
    <w:rsid w:val="00780B02"/>
    <w:rPr>
      <w:rFonts w:ascii="Cambria" w:eastAsia="Times New Roman" w:hAnsi="Cambria" w:cs="Times New Roman"/>
      <w:b/>
      <w:bCs/>
      <w:kern w:val="28"/>
      <w:sz w:val="32"/>
      <w:szCs w:val="32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C926D3"/>
  </w:style>
  <w:style w:type="paragraph" w:styleId="Cmsor1">
    <w:name w:val="heading 1"/>
    <w:basedOn w:val="Norml"/>
    <w:uiPriority w:val="1"/>
    <w:qFormat/>
    <w:pPr>
      <w:spacing w:before="47"/>
      <w:ind w:left="518"/>
      <w:outlineLvl w:val="0"/>
    </w:pPr>
    <w:rPr>
      <w:rFonts w:ascii="Calibri" w:eastAsia="Calibri" w:hAnsi="Calibri"/>
      <w:sz w:val="26"/>
      <w:szCs w:val="2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E53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433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80B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646"/>
    </w:pPr>
    <w:rPr>
      <w:rFonts w:ascii="Calibri" w:eastAsia="Calibri" w:hAnsi="Calibri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B864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4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B7310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73104"/>
    <w:rPr>
      <w:color w:val="800080"/>
      <w:u w:val="single"/>
    </w:rPr>
  </w:style>
  <w:style w:type="paragraph" w:customStyle="1" w:styleId="msonormal0">
    <w:name w:val="msonormal"/>
    <w:basedOn w:val="Norml"/>
    <w:rsid w:val="00B731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font5">
    <w:name w:val="font5"/>
    <w:basedOn w:val="Norml"/>
    <w:rsid w:val="00B73104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000000"/>
      <w:sz w:val="20"/>
      <w:szCs w:val="20"/>
      <w:lang w:val="hu-HU" w:eastAsia="hu-HU"/>
    </w:rPr>
  </w:style>
  <w:style w:type="paragraph" w:customStyle="1" w:styleId="font6">
    <w:name w:val="font6"/>
    <w:basedOn w:val="Norml"/>
    <w:rsid w:val="00B73104"/>
    <w:pPr>
      <w:widowControl/>
      <w:spacing w:before="100" w:beforeAutospacing="1" w:after="100" w:afterAutospacing="1"/>
    </w:pPr>
    <w:rPr>
      <w:rFonts w:ascii="Calibri" w:eastAsia="Times New Roman" w:hAnsi="Calibri" w:cs="Calibri"/>
      <w:sz w:val="20"/>
      <w:szCs w:val="20"/>
      <w:lang w:val="hu-HU" w:eastAsia="hu-HU"/>
    </w:rPr>
  </w:style>
  <w:style w:type="paragraph" w:customStyle="1" w:styleId="xl66">
    <w:name w:val="xl66"/>
    <w:basedOn w:val="Norml"/>
    <w:rsid w:val="00B73104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67">
    <w:name w:val="xl67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68">
    <w:name w:val="xl68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69">
    <w:name w:val="xl69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0">
    <w:name w:val="xl70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1">
    <w:name w:val="xl71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72">
    <w:name w:val="xl72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73">
    <w:name w:val="xl73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4">
    <w:name w:val="xl74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5">
    <w:name w:val="xl75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6">
    <w:name w:val="xl76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7">
    <w:name w:val="xl77"/>
    <w:basedOn w:val="Norml"/>
    <w:rsid w:val="00B7310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8">
    <w:name w:val="xl78"/>
    <w:basedOn w:val="Norml"/>
    <w:rsid w:val="00B7310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79">
    <w:name w:val="xl79"/>
    <w:basedOn w:val="Norml"/>
    <w:rsid w:val="00B7310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80">
    <w:name w:val="xl80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81">
    <w:name w:val="xl81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82">
    <w:name w:val="xl82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  <w:style w:type="paragraph" w:customStyle="1" w:styleId="xl83">
    <w:name w:val="xl83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84">
    <w:name w:val="xl84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l85">
    <w:name w:val="xl85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86">
    <w:name w:val="xl86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87">
    <w:name w:val="xl87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88">
    <w:name w:val="xl88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89">
    <w:name w:val="xl89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0">
    <w:name w:val="xl90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1">
    <w:name w:val="xl91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2">
    <w:name w:val="xl92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hu-HU" w:eastAsia="hu-HU"/>
    </w:rPr>
  </w:style>
  <w:style w:type="paragraph" w:customStyle="1" w:styleId="xl93">
    <w:name w:val="xl93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4">
    <w:name w:val="xl94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5">
    <w:name w:val="xl95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xl96">
    <w:name w:val="xl96"/>
    <w:basedOn w:val="Norml"/>
    <w:rsid w:val="00B73104"/>
    <w:pPr>
      <w:widowControl/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u-HU" w:eastAsia="hu-HU"/>
    </w:rPr>
  </w:style>
  <w:style w:type="paragraph" w:customStyle="1" w:styleId="xl97">
    <w:name w:val="xl97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u-HU" w:eastAsia="hu-HU"/>
    </w:rPr>
  </w:style>
  <w:style w:type="paragraph" w:customStyle="1" w:styleId="xl98">
    <w:name w:val="xl98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hu-HU" w:eastAsia="hu-HU"/>
    </w:rPr>
  </w:style>
  <w:style w:type="paragraph" w:customStyle="1" w:styleId="xl99">
    <w:name w:val="xl99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hu-HU" w:eastAsia="hu-HU"/>
    </w:rPr>
  </w:style>
  <w:style w:type="paragraph" w:customStyle="1" w:styleId="xl100">
    <w:name w:val="xl100"/>
    <w:basedOn w:val="Norml"/>
    <w:rsid w:val="00B731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014E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4E8C"/>
  </w:style>
  <w:style w:type="paragraph" w:styleId="llb">
    <w:name w:val="footer"/>
    <w:basedOn w:val="Norml"/>
    <w:link w:val="llbChar"/>
    <w:uiPriority w:val="99"/>
    <w:unhideWhenUsed/>
    <w:rsid w:val="00014E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4E8C"/>
  </w:style>
  <w:style w:type="character" w:customStyle="1" w:styleId="Cmsor3Char">
    <w:name w:val="Címsor 3 Char"/>
    <w:basedOn w:val="Bekezdsalapbettpusa"/>
    <w:link w:val="Cmsor3"/>
    <w:uiPriority w:val="9"/>
    <w:semiHidden/>
    <w:rsid w:val="006433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C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C2CC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C2CC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C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CCE"/>
    <w:rPr>
      <w:b/>
      <w:bCs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9"/>
    <w:rsid w:val="00DE53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oksihoz">
    <w:name w:val="Doksihoz"/>
    <w:basedOn w:val="Norml"/>
    <w:rsid w:val="00934081"/>
    <w:pPr>
      <w:keepLines/>
      <w:widowControl/>
      <w:tabs>
        <w:tab w:val="num" w:pos="705"/>
      </w:tabs>
      <w:spacing w:before="120" w:after="120" w:line="276" w:lineRule="auto"/>
      <w:ind w:left="705" w:hanging="705"/>
      <w:jc w:val="both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table" w:styleId="Rcsostblzat">
    <w:name w:val="Table Grid"/>
    <w:basedOn w:val="Normltblzat"/>
    <w:uiPriority w:val="59"/>
    <w:rsid w:val="001B43AA"/>
    <w:pPr>
      <w:widowControl/>
    </w:pPr>
    <w:rPr>
      <w:rFonts w:ascii="Times New Roman" w:eastAsia="Times New Roman" w:hAnsi="Times New Roman" w:cs="Times New Roman"/>
      <w:sz w:val="24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">
    <w:name w:val="B"/>
    <w:uiPriority w:val="99"/>
    <w:rsid w:val="001B43AA"/>
    <w:pPr>
      <w:widowControl/>
      <w:spacing w:before="240" w:line="240" w:lineRule="exact"/>
      <w:ind w:left="720"/>
      <w:jc w:val="both"/>
    </w:pPr>
    <w:rPr>
      <w:rFonts w:ascii="Times" w:eastAsia="Times New Roman" w:hAnsi="Times" w:cs="Times New Roman"/>
      <w:sz w:val="24"/>
      <w:szCs w:val="20"/>
      <w:lang w:val="en-GB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2BDE"/>
    <w:pPr>
      <w:widowControl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2BDE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42BDE"/>
    <w:rPr>
      <w:vertAlign w:val="superscript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80B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">
    <w:name w:val="Title"/>
    <w:basedOn w:val="Norml"/>
    <w:link w:val="CmChar"/>
    <w:uiPriority w:val="99"/>
    <w:qFormat/>
    <w:rsid w:val="00780B02"/>
    <w:pPr>
      <w:adjustRightInd w:val="0"/>
      <w:spacing w:line="360" w:lineRule="atLeast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val="hu-HU" w:eastAsia="hu-HU"/>
    </w:rPr>
  </w:style>
  <w:style w:type="character" w:customStyle="1" w:styleId="CmChar">
    <w:name w:val="Cím Char"/>
    <w:basedOn w:val="Bekezdsalapbettpusa"/>
    <w:link w:val="Cm"/>
    <w:uiPriority w:val="99"/>
    <w:rsid w:val="00780B02"/>
    <w:rPr>
      <w:rFonts w:ascii="Cambria" w:eastAsia="Times New Roman" w:hAnsi="Cambria" w:cs="Times New Roman"/>
      <w:b/>
      <w:bCs/>
      <w:kern w:val="28"/>
      <w:sz w:val="32"/>
      <w:szCs w:val="32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699F6-5030-4C91-A8F2-E10B55A6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4057</Words>
  <Characters>28000</Characters>
  <Application>Microsoft Office Word</Application>
  <DocSecurity>0</DocSecurity>
  <Lines>233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Husztikné Péntek Renáta</dc:creator>
  <cp:lastModifiedBy>Horváthné Paulik Réka</cp:lastModifiedBy>
  <cp:revision>2</cp:revision>
  <cp:lastPrinted>2019-05-20T07:21:00Z</cp:lastPrinted>
  <dcterms:created xsi:type="dcterms:W3CDTF">2019-05-20T07:24:00Z</dcterms:created>
  <dcterms:modified xsi:type="dcterms:W3CDTF">2019-05-20T07:24:00Z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2018-04-26T00:00:00Z</vt:filetime>
  </property>
</Properties>
</file>